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comments.xml" ContentType="application/vnd.openxmlformats-officedocument.wordprocessingml.comment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15" w:rsidRPr="00501AA1" w:rsidRDefault="00963815" w:rsidP="00D706E7">
      <w:pPr>
        <w:autoSpaceDE w:val="0"/>
        <w:autoSpaceDN w:val="0"/>
        <w:adjustRightInd w:val="0"/>
        <w:jc w:val="center"/>
        <w:rPr>
          <w:rFonts w:ascii="Times New Roman" w:hAnsi="Times New Roman" w:cs="Times New Roman"/>
          <w:b/>
          <w:kern w:val="0"/>
          <w:sz w:val="28"/>
          <w:szCs w:val="28"/>
        </w:rPr>
      </w:pPr>
      <w:r w:rsidRPr="00501AA1">
        <w:rPr>
          <w:rFonts w:ascii="Times New Roman" w:hAnsi="Times New Roman" w:cs="Times New Roman"/>
          <w:b/>
          <w:kern w:val="0"/>
          <w:sz w:val="28"/>
          <w:szCs w:val="28"/>
        </w:rPr>
        <w:t>Signaling and Risk-mitigating Effects on Sequential Conversion Behavior of Convertible Bonds: A Recurrent Survival Approach</w:t>
      </w:r>
    </w:p>
    <w:p w:rsidR="00963815" w:rsidRPr="00501AA1" w:rsidRDefault="00963815" w:rsidP="00D706E7">
      <w:pPr>
        <w:autoSpaceDE w:val="0"/>
        <w:autoSpaceDN w:val="0"/>
        <w:adjustRightInd w:val="0"/>
        <w:ind w:firstLine="482"/>
        <w:jc w:val="center"/>
        <w:rPr>
          <w:rFonts w:ascii="Times New Roman" w:hAnsi="Times New Roman" w:cs="Times New Roman"/>
          <w:b/>
          <w:kern w:val="0"/>
        </w:rPr>
      </w:pPr>
    </w:p>
    <w:p w:rsidR="00963815" w:rsidRDefault="00963815" w:rsidP="006278BD">
      <w:pPr>
        <w:autoSpaceDE w:val="0"/>
        <w:autoSpaceDN w:val="0"/>
        <w:adjustRightInd w:val="0"/>
        <w:ind w:firstLine="482"/>
        <w:jc w:val="center"/>
        <w:rPr>
          <w:rFonts w:ascii="Times New Roman" w:hAnsi="Times New Roman" w:cs="Times New Roman"/>
          <w:b/>
          <w:bCs/>
          <w:snapToGrid w:val="0"/>
        </w:rPr>
      </w:pPr>
    </w:p>
    <w:p w:rsidR="00231945" w:rsidRDefault="00231945" w:rsidP="006278BD">
      <w:pPr>
        <w:autoSpaceDE w:val="0"/>
        <w:autoSpaceDN w:val="0"/>
        <w:adjustRightInd w:val="0"/>
        <w:ind w:firstLine="482"/>
        <w:jc w:val="center"/>
        <w:rPr>
          <w:rFonts w:ascii="Times New Roman" w:hAnsi="Times New Roman" w:cs="Times New Roman"/>
          <w:b/>
          <w:bCs/>
          <w:snapToGrid w:val="0"/>
        </w:rPr>
      </w:pPr>
    </w:p>
    <w:p w:rsidR="00231945" w:rsidRPr="00D25920" w:rsidRDefault="00231945" w:rsidP="00D25920">
      <w:pPr>
        <w:autoSpaceDE w:val="0"/>
        <w:autoSpaceDN w:val="0"/>
        <w:adjustRightInd w:val="0"/>
        <w:ind w:firstLine="482"/>
        <w:jc w:val="center"/>
        <w:rPr>
          <w:snapToGrid w:val="0"/>
        </w:rPr>
      </w:pPr>
    </w:p>
    <w:p w:rsidR="00231945" w:rsidRPr="00EE2B26" w:rsidRDefault="00231945" w:rsidP="00231945">
      <w:pPr>
        <w:jc w:val="center"/>
        <w:rPr>
          <w:rFonts w:ascii="Times New Roman" w:hAnsi="Times New Roman" w:cs="Times New Roman"/>
          <w:sz w:val="22"/>
          <w:szCs w:val="22"/>
        </w:rPr>
      </w:pPr>
      <w:r w:rsidRPr="00EE2B26">
        <w:rPr>
          <w:rFonts w:ascii="Times New Roman" w:hAnsi="Times New Roman" w:cs="Times New Roman"/>
          <w:sz w:val="22"/>
          <w:szCs w:val="22"/>
        </w:rPr>
        <w:t xml:space="preserve">Lie-Jane Kao </w:t>
      </w:r>
    </w:p>
    <w:p w:rsidR="00231945" w:rsidRPr="00EE2B26" w:rsidRDefault="00231945" w:rsidP="00231945">
      <w:pPr>
        <w:jc w:val="center"/>
        <w:rPr>
          <w:rFonts w:ascii="Times New Roman" w:hAnsi="Times New Roman" w:cs="Times New Roman"/>
          <w:spacing w:val="15"/>
          <w:sz w:val="22"/>
          <w:szCs w:val="22"/>
        </w:rPr>
      </w:pPr>
      <w:r w:rsidRPr="00EE2B26">
        <w:rPr>
          <w:rFonts w:ascii="Times New Roman" w:hAnsi="Times New Roman" w:cs="Times New Roman"/>
          <w:sz w:val="22"/>
          <w:szCs w:val="22"/>
        </w:rPr>
        <w:t>KaiNan University, Department of Finance and Banking,</w:t>
      </w:r>
    </w:p>
    <w:p w:rsidR="00231945" w:rsidRPr="00EE2B26" w:rsidRDefault="00231945" w:rsidP="00231945">
      <w:pPr>
        <w:jc w:val="center"/>
        <w:rPr>
          <w:rFonts w:ascii="Times New Roman" w:hAnsi="Times New Roman" w:cs="Times New Roman"/>
          <w:spacing w:val="15"/>
          <w:sz w:val="22"/>
          <w:szCs w:val="22"/>
        </w:rPr>
      </w:pPr>
      <w:r w:rsidRPr="00EE2B26">
        <w:rPr>
          <w:rFonts w:ascii="Times New Roman" w:hAnsi="Times New Roman" w:cs="Times New Roman"/>
          <w:spacing w:val="15"/>
          <w:sz w:val="22"/>
          <w:szCs w:val="22"/>
        </w:rPr>
        <w:t xml:space="preserve"> Taoyuan 33857, Taiwan</w:t>
      </w:r>
    </w:p>
    <w:p w:rsidR="00231945" w:rsidRPr="00EE2B26" w:rsidRDefault="00231945" w:rsidP="00231945">
      <w:pPr>
        <w:jc w:val="center"/>
        <w:rPr>
          <w:rFonts w:ascii="Times New Roman" w:hAnsi="Times New Roman" w:cs="Times New Roman"/>
          <w:sz w:val="22"/>
          <w:szCs w:val="22"/>
        </w:rPr>
      </w:pPr>
    </w:p>
    <w:p w:rsidR="00293F1A" w:rsidRPr="00EE2B26" w:rsidRDefault="00293F1A" w:rsidP="00293F1A">
      <w:pPr>
        <w:jc w:val="center"/>
        <w:rPr>
          <w:rFonts w:ascii="Times New Roman" w:hAnsi="Times New Roman" w:cs="Times New Roman"/>
          <w:sz w:val="22"/>
          <w:szCs w:val="22"/>
        </w:rPr>
      </w:pPr>
      <w:r w:rsidRPr="00EE2B26">
        <w:rPr>
          <w:rFonts w:ascii="Times New Roman" w:hAnsi="Times New Roman" w:cs="Times New Roman"/>
          <w:sz w:val="22"/>
          <w:szCs w:val="22"/>
        </w:rPr>
        <w:t>Cheng-few Lee</w:t>
      </w:r>
    </w:p>
    <w:p w:rsidR="00293F1A" w:rsidRPr="00EE2B26" w:rsidRDefault="00293F1A" w:rsidP="00293F1A">
      <w:pPr>
        <w:jc w:val="center"/>
        <w:rPr>
          <w:rFonts w:ascii="Times New Roman" w:hAnsi="Times New Roman" w:cs="Times New Roman"/>
          <w:sz w:val="22"/>
          <w:szCs w:val="22"/>
        </w:rPr>
      </w:pPr>
      <w:r w:rsidRPr="00EE2B26">
        <w:rPr>
          <w:rFonts w:ascii="Times New Roman" w:hAnsi="Times New Roman" w:cs="Times New Roman"/>
          <w:sz w:val="22"/>
          <w:szCs w:val="22"/>
        </w:rPr>
        <w:t xml:space="preserve">Rutgers University, Department of Finance &amp; Economics, </w:t>
      </w:r>
    </w:p>
    <w:p w:rsidR="00293F1A" w:rsidRPr="00EE2B26" w:rsidRDefault="00293F1A" w:rsidP="00293F1A">
      <w:pPr>
        <w:jc w:val="center"/>
        <w:rPr>
          <w:rFonts w:ascii="Times New Roman" w:hAnsi="Times New Roman" w:cs="Times New Roman"/>
          <w:sz w:val="22"/>
          <w:szCs w:val="22"/>
        </w:rPr>
      </w:pPr>
      <w:r w:rsidRPr="00EE2B26">
        <w:rPr>
          <w:rFonts w:ascii="Times New Roman" w:hAnsi="Times New Roman" w:cs="Times New Roman"/>
          <w:sz w:val="22"/>
          <w:szCs w:val="22"/>
        </w:rPr>
        <w:t>NJ 08854, USA</w:t>
      </w:r>
    </w:p>
    <w:p w:rsidR="00293F1A" w:rsidRPr="00EE2B26" w:rsidRDefault="00293F1A" w:rsidP="00293F1A">
      <w:pPr>
        <w:jc w:val="center"/>
        <w:rPr>
          <w:rFonts w:ascii="Times New Roman" w:hAnsi="Times New Roman" w:cs="Times New Roman"/>
          <w:sz w:val="22"/>
          <w:szCs w:val="22"/>
          <w:vertAlign w:val="superscript"/>
        </w:rPr>
      </w:pPr>
      <w:r w:rsidRPr="00EE2B26">
        <w:rPr>
          <w:rFonts w:ascii="Times New Roman" w:hAnsi="Times New Roman" w:cs="Times New Roman"/>
          <w:sz w:val="22"/>
          <w:szCs w:val="22"/>
        </w:rPr>
        <w:t>cflee@business.</w:t>
      </w:r>
      <w:r w:rsidR="00EF12CC" w:rsidRPr="00EE2B26">
        <w:rPr>
          <w:rFonts w:ascii="Times New Roman" w:hAnsi="Times New Roman" w:cs="Times New Roman"/>
          <w:sz w:val="22"/>
          <w:szCs w:val="22"/>
        </w:rPr>
        <w:t>r</w:t>
      </w:r>
      <w:r w:rsidRPr="00EE2B26">
        <w:rPr>
          <w:rFonts w:ascii="Times New Roman" w:hAnsi="Times New Roman" w:cs="Times New Roman"/>
          <w:sz w:val="22"/>
          <w:szCs w:val="22"/>
        </w:rPr>
        <w:t>utgers.edu</w:t>
      </w:r>
    </w:p>
    <w:p w:rsidR="00293F1A" w:rsidRDefault="00293F1A" w:rsidP="00231945">
      <w:pPr>
        <w:jc w:val="center"/>
        <w:rPr>
          <w:rFonts w:ascii="Times New Roman" w:hAnsi="Times New Roman" w:cs="Times New Roman"/>
          <w:sz w:val="22"/>
          <w:szCs w:val="22"/>
        </w:rPr>
      </w:pPr>
    </w:p>
    <w:p w:rsidR="00231945" w:rsidRPr="00231945" w:rsidRDefault="00231945" w:rsidP="00231945">
      <w:pPr>
        <w:jc w:val="center"/>
        <w:rPr>
          <w:rFonts w:ascii="Times New Roman" w:hAnsi="Times New Roman" w:cs="Times New Roman"/>
          <w:sz w:val="22"/>
          <w:szCs w:val="22"/>
        </w:rPr>
      </w:pPr>
      <w:r w:rsidRPr="00231945">
        <w:rPr>
          <w:rFonts w:ascii="Times New Roman" w:hAnsi="Times New Roman" w:cs="Times New Roman"/>
          <w:bCs/>
          <w:sz w:val="22"/>
          <w:szCs w:val="22"/>
        </w:rPr>
        <w:t>Li-Shya Chen</w:t>
      </w:r>
    </w:p>
    <w:p w:rsidR="00231945" w:rsidRDefault="00231945" w:rsidP="00231945">
      <w:pPr>
        <w:jc w:val="center"/>
        <w:rPr>
          <w:rFonts w:ascii="Times New Roman" w:hAnsi="Times New Roman" w:cs="Times New Roman"/>
          <w:bCs/>
          <w:sz w:val="22"/>
          <w:szCs w:val="22"/>
        </w:rPr>
      </w:pPr>
      <w:r w:rsidRPr="00231945">
        <w:rPr>
          <w:rFonts w:ascii="Times New Roman" w:hAnsi="Times New Roman" w:cs="Times New Roman"/>
          <w:bCs/>
          <w:sz w:val="22"/>
          <w:szCs w:val="22"/>
        </w:rPr>
        <w:t>Cheng</w:t>
      </w:r>
      <w:r w:rsidR="00182C5A" w:rsidRPr="00182C5A">
        <w:rPr>
          <w:rFonts w:ascii="Times New Roman" w:hAnsi="Times New Roman" w:cs="Times New Roman" w:hint="eastAsia"/>
          <w:bCs/>
          <w:color w:val="0070C0"/>
          <w:sz w:val="22"/>
          <w:szCs w:val="22"/>
        </w:rPr>
        <w:t>c</w:t>
      </w:r>
      <w:r w:rsidRPr="00231945">
        <w:rPr>
          <w:rFonts w:ascii="Times New Roman" w:hAnsi="Times New Roman" w:cs="Times New Roman"/>
          <w:bCs/>
          <w:sz w:val="22"/>
          <w:szCs w:val="22"/>
        </w:rPr>
        <w:t xml:space="preserve">hi University, Department of Statistics, </w:t>
      </w:r>
    </w:p>
    <w:p w:rsidR="00231945" w:rsidRPr="00231945" w:rsidRDefault="00231945" w:rsidP="00231945">
      <w:pPr>
        <w:jc w:val="center"/>
        <w:rPr>
          <w:rFonts w:ascii="Times New Roman" w:hAnsi="Times New Roman" w:cs="Times New Roman"/>
          <w:sz w:val="22"/>
          <w:szCs w:val="22"/>
        </w:rPr>
      </w:pPr>
      <w:r>
        <w:rPr>
          <w:rFonts w:ascii="Times New Roman" w:hAnsi="Times New Roman" w:cs="Times New Roman"/>
          <w:spacing w:val="15"/>
          <w:sz w:val="20"/>
          <w:szCs w:val="20"/>
        </w:rPr>
        <w:t>Ta</w:t>
      </w:r>
      <w:r>
        <w:rPr>
          <w:rFonts w:ascii="Times New Roman" w:hAnsi="Times New Roman" w:cs="Times New Roman" w:hint="eastAsia"/>
          <w:spacing w:val="15"/>
          <w:sz w:val="20"/>
          <w:szCs w:val="20"/>
        </w:rPr>
        <w:t>ipei</w:t>
      </w:r>
      <w:r w:rsidR="004E42D4" w:rsidRPr="004E42D4">
        <w:rPr>
          <w:rFonts w:ascii="Times New Roman" w:hAnsi="Times New Roman" w:cs="Times New Roman"/>
          <w:iCs/>
          <w:sz w:val="20"/>
          <w:szCs w:val="20"/>
        </w:rPr>
        <w:t>11605</w:t>
      </w:r>
      <w:r>
        <w:rPr>
          <w:rFonts w:ascii="Times New Roman" w:hAnsi="Times New Roman" w:cs="Times New Roman"/>
          <w:spacing w:val="15"/>
          <w:sz w:val="20"/>
          <w:szCs w:val="20"/>
        </w:rPr>
        <w:t>,</w:t>
      </w:r>
      <w:r w:rsidRPr="00231945">
        <w:rPr>
          <w:rFonts w:ascii="Times New Roman" w:hAnsi="Times New Roman" w:cs="Times New Roman"/>
          <w:bCs/>
          <w:sz w:val="22"/>
          <w:szCs w:val="22"/>
        </w:rPr>
        <w:t>Taiwan</w:t>
      </w:r>
    </w:p>
    <w:p w:rsidR="00231945" w:rsidRPr="00231945" w:rsidRDefault="00231945" w:rsidP="00231945">
      <w:pPr>
        <w:jc w:val="center"/>
        <w:rPr>
          <w:rFonts w:ascii="Times New Roman" w:hAnsi="Times New Roman" w:cs="Times New Roman"/>
          <w:sz w:val="22"/>
          <w:szCs w:val="22"/>
        </w:rPr>
      </w:pPr>
    </w:p>
    <w:p w:rsidR="00231945" w:rsidRDefault="00231945" w:rsidP="00231945">
      <w:pPr>
        <w:jc w:val="center"/>
        <w:rPr>
          <w:rFonts w:ascii="Times New Roman" w:hAnsi="Times New Roman" w:cs="Times New Roman"/>
          <w:sz w:val="22"/>
          <w:szCs w:val="22"/>
        </w:rPr>
      </w:pPr>
      <w:r>
        <w:rPr>
          <w:rFonts w:ascii="Times New Roman" w:hAnsi="Times New Roman" w:cs="Times New Roman"/>
          <w:sz w:val="22"/>
          <w:szCs w:val="22"/>
        </w:rPr>
        <w:t xml:space="preserve">Tai-Yuan Chen </w:t>
      </w:r>
    </w:p>
    <w:p w:rsidR="00231945" w:rsidRDefault="00231945" w:rsidP="00231945">
      <w:pPr>
        <w:jc w:val="center"/>
        <w:rPr>
          <w:rFonts w:ascii="Times New Roman" w:hAnsi="Times New Roman" w:cs="Times New Roman"/>
          <w:spacing w:val="15"/>
          <w:sz w:val="20"/>
          <w:szCs w:val="20"/>
        </w:rPr>
      </w:pPr>
      <w:r>
        <w:rPr>
          <w:rFonts w:ascii="Times New Roman" w:hAnsi="Times New Roman" w:cs="Times New Roman"/>
          <w:sz w:val="20"/>
          <w:szCs w:val="20"/>
        </w:rPr>
        <w:t xml:space="preserve">KaiNan University, Department of Finance and Banking, </w:t>
      </w:r>
    </w:p>
    <w:p w:rsidR="00231945" w:rsidRDefault="00231945" w:rsidP="00231945">
      <w:pPr>
        <w:jc w:val="center"/>
        <w:rPr>
          <w:rFonts w:ascii="Times New Roman" w:hAnsi="Times New Roman" w:cs="Times New Roman"/>
          <w:spacing w:val="15"/>
          <w:sz w:val="20"/>
          <w:szCs w:val="20"/>
        </w:rPr>
      </w:pPr>
      <w:r>
        <w:rPr>
          <w:rFonts w:ascii="Times New Roman" w:hAnsi="Times New Roman" w:cs="Times New Roman"/>
          <w:spacing w:val="15"/>
          <w:sz w:val="20"/>
          <w:szCs w:val="20"/>
        </w:rPr>
        <w:t>Taoyuan 33857, Taiwan</w:t>
      </w:r>
    </w:p>
    <w:p w:rsidR="00231945" w:rsidRDefault="00231945" w:rsidP="00231945">
      <w:pPr>
        <w:jc w:val="center"/>
        <w:rPr>
          <w:rFonts w:ascii="Times New Roman" w:hAnsi="Times New Roman" w:cs="Times New Roman"/>
          <w:sz w:val="22"/>
          <w:szCs w:val="22"/>
        </w:rPr>
      </w:pPr>
    </w:p>
    <w:p w:rsidR="00231945" w:rsidRDefault="00231945" w:rsidP="00231945">
      <w:pPr>
        <w:rPr>
          <w:rFonts w:ascii="Times New Roman" w:hAnsi="Times New Roman" w:cs="Times New Roman"/>
        </w:rPr>
      </w:pPr>
    </w:p>
    <w:p w:rsidR="00963815" w:rsidRPr="00501AA1" w:rsidRDefault="00963815" w:rsidP="006278BD">
      <w:pPr>
        <w:autoSpaceDE w:val="0"/>
        <w:autoSpaceDN w:val="0"/>
        <w:adjustRightInd w:val="0"/>
        <w:jc w:val="center"/>
        <w:rPr>
          <w:rFonts w:ascii="Times New Roman" w:hAnsi="Times New Roman" w:cs="Times New Roman"/>
          <w:sz w:val="20"/>
          <w:szCs w:val="20"/>
          <w:lang w:val="sv-SE"/>
        </w:rPr>
      </w:pPr>
    </w:p>
    <w:p w:rsidR="00D706E7" w:rsidRDefault="00FE3700" w:rsidP="00FE3700">
      <w:pPr>
        <w:tabs>
          <w:tab w:val="center" w:pos="4153"/>
          <w:tab w:val="left" w:pos="5145"/>
        </w:tabs>
        <w:autoSpaceDE w:val="0"/>
        <w:autoSpaceDN w:val="0"/>
        <w:adjustRightInd w:val="0"/>
        <w:rPr>
          <w:rFonts w:ascii="Times New Roman" w:hAnsi="Times New Roman" w:cs="Times New Roman"/>
          <w:b/>
          <w:bCs/>
          <w:kern w:val="0"/>
        </w:rPr>
      </w:pPr>
      <w:r>
        <w:rPr>
          <w:rFonts w:ascii="Times New Roman" w:hAnsi="Times New Roman" w:cs="Times New Roman"/>
          <w:b/>
          <w:bCs/>
          <w:kern w:val="0"/>
        </w:rPr>
        <w:tab/>
      </w:r>
      <w:r w:rsidR="00D706E7" w:rsidRPr="00501AA1">
        <w:rPr>
          <w:rFonts w:ascii="Times New Roman" w:hAnsi="Times New Roman" w:cs="Times New Roman"/>
          <w:b/>
          <w:bCs/>
          <w:kern w:val="0"/>
        </w:rPr>
        <w:t>Abstract</w:t>
      </w:r>
      <w:r>
        <w:rPr>
          <w:rFonts w:ascii="Times New Roman" w:hAnsi="Times New Roman" w:cs="Times New Roman"/>
          <w:b/>
          <w:bCs/>
          <w:kern w:val="0"/>
        </w:rPr>
        <w:tab/>
      </w:r>
    </w:p>
    <w:p w:rsidR="00FE3700" w:rsidRPr="00501AA1" w:rsidRDefault="00FE3700" w:rsidP="00FE3700">
      <w:pPr>
        <w:tabs>
          <w:tab w:val="center" w:pos="4153"/>
          <w:tab w:val="left" w:pos="5145"/>
        </w:tabs>
        <w:autoSpaceDE w:val="0"/>
        <w:autoSpaceDN w:val="0"/>
        <w:adjustRightInd w:val="0"/>
        <w:rPr>
          <w:rFonts w:ascii="Times New Roman" w:hAnsi="Times New Roman" w:cs="Times New Roman"/>
          <w:b/>
          <w:bCs/>
          <w:kern w:val="0"/>
        </w:rPr>
      </w:pPr>
    </w:p>
    <w:p w:rsidR="00D706E7" w:rsidRPr="00D25920" w:rsidRDefault="00FE3700" w:rsidP="00D25920">
      <w:pPr>
        <w:pStyle w:val="a7"/>
        <w:rPr>
          <w:rFonts w:ascii="Times New Roman" w:hAnsi="Times New Roman"/>
        </w:rPr>
      </w:pPr>
      <w:r w:rsidRPr="0069268B">
        <w:rPr>
          <w:rFonts w:ascii="Times New Roman" w:hAnsi="Times New Roman"/>
        </w:rPr>
        <w:t>The main purposes of this paper are (i) to review convertible bond literature in detail and establish nine propositions to be tested empirically and (ii) to use</w:t>
      </w:r>
      <w:r w:rsidR="00D25920">
        <w:rPr>
          <w:rFonts w:ascii="Times New Roman" w:hAnsi="Times New Roman"/>
        </w:rPr>
        <w:t xml:space="preserve"> data from</w:t>
      </w:r>
      <w:r w:rsidRPr="0069268B">
        <w:rPr>
          <w:rFonts w:ascii="Times New Roman" w:hAnsi="Times New Roman"/>
        </w:rPr>
        <w:t xml:space="preserve"> 73 convertible bonds to test the hypotheses in terms of a recurrent survival approach. </w:t>
      </w:r>
      <w:r w:rsidR="001919A0" w:rsidRPr="0069268B">
        <w:rPr>
          <w:rFonts w:ascii="Times New Roman" w:hAnsi="Times New Roman"/>
        </w:rPr>
        <w:t xml:space="preserve">In addition, we discuss </w:t>
      </w:r>
      <w:r w:rsidR="00EF12CC">
        <w:rPr>
          <w:rFonts w:ascii="Times New Roman" w:hAnsi="Times New Roman"/>
        </w:rPr>
        <w:t xml:space="preserve">the </w:t>
      </w:r>
      <w:r w:rsidR="001919A0" w:rsidRPr="0069268B">
        <w:rPr>
          <w:rFonts w:ascii="Times New Roman" w:hAnsi="Times New Roman"/>
        </w:rPr>
        <w:t xml:space="preserve">recurrent survival model in detail and theoretically show how the recurrent survival model can be estimated. The </w:t>
      </w:r>
      <w:r w:rsidR="00037498">
        <w:rPr>
          <w:rFonts w:ascii="Times New Roman" w:hAnsi="Times New Roman" w:hint="eastAsia"/>
        </w:rPr>
        <w:t>R</w:t>
      </w:r>
      <w:r w:rsidR="001919A0" w:rsidRPr="0069268B">
        <w:rPr>
          <w:rFonts w:ascii="Times New Roman" w:hAnsi="Times New Roman"/>
        </w:rPr>
        <w:t xml:space="preserve">version of the computer program will be shown in the </w:t>
      </w:r>
      <w:r w:rsidR="00D25920">
        <w:rPr>
          <w:rFonts w:ascii="Times New Roman" w:hAnsi="Times New Roman"/>
        </w:rPr>
        <w:t>a</w:t>
      </w:r>
      <w:r w:rsidR="001919A0" w:rsidRPr="00D25920">
        <w:rPr>
          <w:rFonts w:ascii="Times New Roman" w:hAnsi="Times New Roman"/>
        </w:rPr>
        <w:t>ppendix.</w:t>
      </w:r>
    </w:p>
    <w:p w:rsidR="00D706E7" w:rsidRPr="00D25920" w:rsidRDefault="00D706E7" w:rsidP="00EA11F7">
      <w:pPr>
        <w:autoSpaceDE w:val="0"/>
        <w:autoSpaceDN w:val="0"/>
        <w:adjustRightInd w:val="0"/>
        <w:ind w:firstLine="480"/>
        <w:jc w:val="both"/>
        <w:rPr>
          <w:rFonts w:ascii="Times New Roman" w:hAnsi="Times New Roman" w:cs="Times New Roman"/>
          <w:kern w:val="0"/>
        </w:rPr>
      </w:pPr>
      <w:r w:rsidRPr="00D25920">
        <w:rPr>
          <w:rFonts w:ascii="Times New Roman" w:hAnsi="Times New Roman" w:cs="Times New Roman"/>
          <w:kern w:val="0"/>
        </w:rPr>
        <w:t xml:space="preserve">This study </w:t>
      </w:r>
      <w:r w:rsidR="00FE3700" w:rsidRPr="00D25920">
        <w:rPr>
          <w:rFonts w:ascii="Times New Roman" w:hAnsi="Times New Roman" w:cs="Times New Roman"/>
          <w:kern w:val="0"/>
        </w:rPr>
        <w:t xml:space="preserve">finds </w:t>
      </w:r>
      <w:r w:rsidR="00D25920">
        <w:rPr>
          <w:rFonts w:ascii="Times New Roman" w:hAnsi="Times New Roman" w:cs="Times New Roman"/>
          <w:kern w:val="0"/>
        </w:rPr>
        <w:t xml:space="preserve">a </w:t>
      </w:r>
      <w:r w:rsidRPr="00D25920">
        <w:rPr>
          <w:rFonts w:ascii="Times New Roman" w:hAnsi="Times New Roman" w:cs="Times New Roman"/>
          <w:kern w:val="0"/>
        </w:rPr>
        <w:t xml:space="preserve">higher spread of conversion-stock prices and </w:t>
      </w:r>
      <w:r w:rsidR="00D25920">
        <w:rPr>
          <w:rFonts w:ascii="Times New Roman" w:hAnsi="Times New Roman" w:cs="Times New Roman"/>
          <w:kern w:val="0"/>
        </w:rPr>
        <w:t xml:space="preserve">a </w:t>
      </w:r>
      <w:r w:rsidRPr="00D25920">
        <w:rPr>
          <w:rFonts w:ascii="Times New Roman" w:hAnsi="Times New Roman" w:cs="Times New Roman"/>
          <w:kern w:val="0"/>
        </w:rPr>
        <w:t xml:space="preserve">higher buy-backratio of stock repurchase provide CBs’ debt-like signals of Constantinides and Grundy(1989); while </w:t>
      </w:r>
      <w:r w:rsidR="00EF12CC">
        <w:rPr>
          <w:rFonts w:ascii="Times New Roman" w:hAnsi="Times New Roman" w:cs="Times New Roman"/>
          <w:kern w:val="0"/>
        </w:rPr>
        <w:t xml:space="preserve">a </w:t>
      </w:r>
      <w:r w:rsidRPr="00D25920">
        <w:rPr>
          <w:rFonts w:ascii="Times New Roman" w:hAnsi="Times New Roman" w:cs="Times New Roman"/>
          <w:kern w:val="0"/>
        </w:rPr>
        <w:t>lower risk-free rate, higher capital expenditures, higher non-managementinstitutional ownership</w:t>
      </w:r>
      <w:r w:rsidR="00D25920">
        <w:rPr>
          <w:rFonts w:ascii="Times New Roman" w:hAnsi="Times New Roman" w:cs="Times New Roman"/>
          <w:kern w:val="0"/>
        </w:rPr>
        <w:t>,</w:t>
      </w:r>
      <w:r w:rsidRPr="00D25920">
        <w:rPr>
          <w:rFonts w:ascii="Times New Roman" w:hAnsi="Times New Roman" w:cs="Times New Roman"/>
          <w:kern w:val="0"/>
        </w:rPr>
        <w:t xml:space="preserve"> and </w:t>
      </w:r>
      <w:r w:rsidR="00EF12CC">
        <w:rPr>
          <w:rFonts w:ascii="Times New Roman" w:hAnsi="Times New Roman" w:cs="Times New Roman"/>
          <w:kern w:val="0"/>
        </w:rPr>
        <w:t xml:space="preserve">a </w:t>
      </w:r>
      <w:r w:rsidRPr="00D25920">
        <w:rPr>
          <w:rFonts w:ascii="Times New Roman" w:hAnsi="Times New Roman" w:cs="Times New Roman"/>
          <w:kern w:val="0"/>
        </w:rPr>
        <w:t xml:space="preserve">higher total asset value provide CBs’ equity-like signals ofStein (1992). While the equity-like signals might accelerate the </w:t>
      </w:r>
      <w:r w:rsidRPr="00D25920">
        <w:rPr>
          <w:rFonts w:ascii="Times New Roman" w:hAnsi="Times New Roman" w:cs="Times New Roman"/>
          <w:kern w:val="0"/>
        </w:rPr>
        <w:lastRenderedPageBreak/>
        <w:t>rate of sequentialconversions and weaken CBs</w:t>
      </w:r>
      <w:r w:rsidRPr="00D25920">
        <w:rPr>
          <w:rFonts w:ascii="Times New Roman" w:eastAsia="SymbolMT" w:hAnsi="Times New Roman" w:cs="Times New Roman"/>
          <w:kern w:val="0"/>
        </w:rPr>
        <w:t>’</w:t>
      </w:r>
      <w:r w:rsidRPr="00D25920">
        <w:rPr>
          <w:rFonts w:ascii="Times New Roman" w:hAnsi="Times New Roman" w:cs="Times New Roman"/>
          <w:kern w:val="0"/>
        </w:rPr>
        <w:t>risk-mitigating effect in the presence of risk-shiftingpotential, this study shows this can happen only in a financially healthy firm with</w:t>
      </w:r>
      <w:r w:rsidR="00573311">
        <w:rPr>
          <w:rFonts w:ascii="Times New Roman" w:hAnsi="Times New Roman" w:cs="Times New Roman"/>
          <w:kern w:val="0"/>
        </w:rPr>
        <w:t xml:space="preserve">a </w:t>
      </w:r>
      <w:r w:rsidRPr="00D25920">
        <w:rPr>
          <w:rFonts w:ascii="Times New Roman" w:hAnsi="Times New Roman" w:cs="Times New Roman"/>
          <w:kern w:val="0"/>
        </w:rPr>
        <w:t>higher free cash flow. For financially distressed firms, CBs’risk-mitigating effect ismaintained.</w:t>
      </w:r>
    </w:p>
    <w:p w:rsidR="004E3AA5" w:rsidRPr="00501AA1" w:rsidRDefault="004E3AA5" w:rsidP="00D706E7">
      <w:pPr>
        <w:autoSpaceDE w:val="0"/>
        <w:autoSpaceDN w:val="0"/>
        <w:adjustRightInd w:val="0"/>
        <w:jc w:val="both"/>
        <w:rPr>
          <w:rFonts w:ascii="Times New Roman" w:hAnsi="Times New Roman" w:cs="Times New Roman"/>
          <w:kern w:val="0"/>
          <w:sz w:val="22"/>
          <w:szCs w:val="22"/>
        </w:rPr>
      </w:pPr>
    </w:p>
    <w:p w:rsidR="00266E15" w:rsidRPr="00501AA1" w:rsidRDefault="004E3AA5" w:rsidP="00D706E7">
      <w:pPr>
        <w:autoSpaceDE w:val="0"/>
        <w:autoSpaceDN w:val="0"/>
        <w:adjustRightInd w:val="0"/>
        <w:jc w:val="both"/>
        <w:rPr>
          <w:rFonts w:ascii="Times New Roman" w:hAnsi="Times New Roman" w:cs="Times New Roman"/>
          <w:kern w:val="0"/>
          <w:sz w:val="22"/>
          <w:szCs w:val="22"/>
        </w:rPr>
      </w:pPr>
      <w:r w:rsidRPr="00501AA1">
        <w:rPr>
          <w:rFonts w:ascii="Times New Roman" w:eastAsia="KHKOB H+ Gulliver IT" w:hAnsi="Times New Roman" w:cs="Times New Roman"/>
          <w:b/>
          <w:i/>
          <w:sz w:val="22"/>
          <w:szCs w:val="22"/>
        </w:rPr>
        <w:t>JEL classification</w:t>
      </w:r>
      <w:r w:rsidRPr="00501AA1">
        <w:rPr>
          <w:rFonts w:ascii="Times New Roman" w:eastAsia="KHKOB H+ Gulliver IT" w:hAnsi="Times New Roman" w:cs="Times New Roman"/>
          <w:sz w:val="22"/>
          <w:szCs w:val="22"/>
        </w:rPr>
        <w:t>: G3, C1</w:t>
      </w:r>
    </w:p>
    <w:p w:rsidR="00D706E7" w:rsidRPr="00501AA1" w:rsidRDefault="00D706E7" w:rsidP="00D706E7">
      <w:pPr>
        <w:autoSpaceDE w:val="0"/>
        <w:autoSpaceDN w:val="0"/>
        <w:adjustRightInd w:val="0"/>
        <w:rPr>
          <w:rFonts w:ascii="Times New Roman" w:hAnsi="Times New Roman" w:cs="Times New Roman"/>
          <w:kern w:val="0"/>
          <w:sz w:val="22"/>
          <w:szCs w:val="22"/>
        </w:rPr>
      </w:pPr>
      <w:r w:rsidRPr="00501AA1">
        <w:rPr>
          <w:rFonts w:ascii="Times New Roman" w:hAnsi="Times New Roman" w:cs="Times New Roman"/>
          <w:b/>
          <w:bCs/>
          <w:i/>
          <w:iCs/>
          <w:kern w:val="0"/>
          <w:sz w:val="22"/>
          <w:szCs w:val="22"/>
        </w:rPr>
        <w:t>KeyWords</w:t>
      </w:r>
      <w:r w:rsidRPr="00501AA1">
        <w:rPr>
          <w:rFonts w:ascii="Times New Roman" w:hAnsi="Times New Roman" w:cs="Times New Roman"/>
          <w:kern w:val="0"/>
          <w:sz w:val="22"/>
          <w:szCs w:val="22"/>
        </w:rPr>
        <w:t>. Debt-like signal, Equity-like signal, Stock repurchase, Sequential Conversion,</w:t>
      </w:r>
    </w:p>
    <w:p w:rsidR="00963815" w:rsidRPr="00501AA1" w:rsidRDefault="00D706E7" w:rsidP="00D706E7">
      <w:pPr>
        <w:pStyle w:val="Default"/>
        <w:jc w:val="both"/>
        <w:rPr>
          <w:rFonts w:eastAsia="T2"/>
          <w:color w:val="auto"/>
          <w:sz w:val="22"/>
          <w:szCs w:val="22"/>
        </w:rPr>
      </w:pPr>
      <w:r w:rsidRPr="00501AA1">
        <w:rPr>
          <w:color w:val="auto"/>
          <w:sz w:val="22"/>
          <w:szCs w:val="22"/>
        </w:rPr>
        <w:t>Risk-mitigating effect, Risk-shifting.</w:t>
      </w:r>
    </w:p>
    <w:p w:rsidR="00963815" w:rsidRPr="00501AA1" w:rsidRDefault="00963815" w:rsidP="006278BD">
      <w:pPr>
        <w:numPr>
          <w:ilvl w:val="0"/>
          <w:numId w:val="1"/>
        </w:numPr>
        <w:autoSpaceDE w:val="0"/>
        <w:autoSpaceDN w:val="0"/>
        <w:adjustRightInd w:val="0"/>
        <w:spacing w:line="480" w:lineRule="auto"/>
        <w:rPr>
          <w:rFonts w:ascii="Times New Roman" w:hAnsi="Times New Roman" w:cs="Times New Roman"/>
          <w:b/>
          <w:bCs/>
          <w:snapToGrid w:val="0"/>
        </w:rPr>
      </w:pPr>
      <w:r w:rsidRPr="00501AA1">
        <w:rPr>
          <w:rFonts w:ascii="Times New Roman" w:hAnsi="Times New Roman" w:cs="Times New Roman"/>
          <w:b/>
          <w:bCs/>
          <w:snapToGrid w:val="0"/>
        </w:rPr>
        <w:br w:type="page"/>
      </w:r>
      <w:r w:rsidRPr="00501AA1">
        <w:rPr>
          <w:rFonts w:ascii="Times New Roman" w:hAnsi="Times New Roman" w:cs="Times New Roman"/>
          <w:b/>
          <w:bCs/>
          <w:snapToGrid w:val="0"/>
        </w:rPr>
        <w:lastRenderedPageBreak/>
        <w:t>Introduction</w:t>
      </w:r>
    </w:p>
    <w:p w:rsidR="009A703E" w:rsidRPr="00501AA1" w:rsidRDefault="00963815" w:rsidP="005D05F6">
      <w:pPr>
        <w:autoSpaceDE w:val="0"/>
        <w:autoSpaceDN w:val="0"/>
        <w:adjustRightInd w:val="0"/>
        <w:spacing w:line="360" w:lineRule="auto"/>
        <w:ind w:firstLine="480"/>
        <w:jc w:val="both"/>
        <w:rPr>
          <w:rFonts w:ascii="Times New Roman" w:hAnsi="Times New Roman" w:cs="Times New Roman"/>
          <w:kern w:val="0"/>
          <w:sz w:val="22"/>
          <w:szCs w:val="22"/>
        </w:rPr>
      </w:pPr>
      <w:r w:rsidRPr="00501AA1">
        <w:rPr>
          <w:rFonts w:ascii="Times New Roman" w:hAnsi="Times New Roman" w:cs="Times New Roman"/>
          <w:snapToGrid w:val="0"/>
        </w:rPr>
        <w:t>Convertible bonds (</w:t>
      </w:r>
      <w:r w:rsidRPr="00501AA1">
        <w:rPr>
          <w:rFonts w:ascii="Times New Roman" w:hAnsi="Times New Roman" w:cs="Times New Roman"/>
          <w:snapToGrid w:val="0"/>
          <w:sz w:val="22"/>
          <w:szCs w:val="22"/>
        </w:rPr>
        <w:t>CB</w:t>
      </w:r>
      <w:r w:rsidRPr="00501AA1">
        <w:rPr>
          <w:rFonts w:ascii="Times New Roman" w:hAnsi="Times New Roman" w:cs="Times New Roman"/>
          <w:snapToGrid w:val="0"/>
        </w:rPr>
        <w:t xml:space="preserve">s) </w:t>
      </w:r>
      <w:r w:rsidRPr="00501AA1">
        <w:rPr>
          <w:rFonts w:ascii="Times New Roman" w:hAnsi="Times New Roman" w:cs="Times New Roman"/>
        </w:rPr>
        <w:t>are often adopted as a financing vehicle for firms with higher level</w:t>
      </w:r>
      <w:r w:rsidR="00714385" w:rsidRPr="00501AA1">
        <w:rPr>
          <w:rFonts w:ascii="Times New Roman" w:hAnsi="Times New Roman" w:cs="Times New Roman" w:hint="eastAsia"/>
        </w:rPr>
        <w:t>s</w:t>
      </w:r>
      <w:r w:rsidR="00714385" w:rsidRPr="00501AA1">
        <w:rPr>
          <w:rFonts w:ascii="Times New Roman" w:hAnsi="Times New Roman" w:cs="Times New Roman"/>
        </w:rPr>
        <w:t xml:space="preserve"> of agency cost</w:t>
      </w:r>
      <w:r w:rsidR="00714385" w:rsidRPr="00501AA1">
        <w:rPr>
          <w:rFonts w:ascii="Times New Roman" w:hAnsi="Times New Roman" w:cs="Times New Roman" w:hint="eastAsia"/>
        </w:rPr>
        <w:t>s</w:t>
      </w:r>
      <w:r w:rsidRPr="00501AA1">
        <w:rPr>
          <w:rFonts w:ascii="Times New Roman" w:hAnsi="Times New Roman" w:cs="Times New Roman"/>
        </w:rPr>
        <w:t xml:space="preserve"> as</w:t>
      </w:r>
      <w:r w:rsidR="00714385" w:rsidRPr="00501AA1">
        <w:rPr>
          <w:rFonts w:ascii="Times New Roman" w:hAnsi="Times New Roman" w:cs="Times New Roman"/>
        </w:rPr>
        <w:t xml:space="preserve"> well as adverse selection cost</w:t>
      </w:r>
      <w:r w:rsidR="00714385" w:rsidRPr="00501AA1">
        <w:rPr>
          <w:rFonts w:ascii="Times New Roman" w:hAnsi="Times New Roman" w:cs="Times New Roman" w:hint="eastAsia"/>
        </w:rPr>
        <w:t>s</w:t>
      </w:r>
      <w:r w:rsidRPr="00501AA1">
        <w:rPr>
          <w:rFonts w:ascii="Times New Roman" w:hAnsi="Times New Roman" w:cs="Times New Roman"/>
        </w:rPr>
        <w:t xml:space="preserve"> associated with information asymmetry (</w:t>
      </w:r>
      <w:r w:rsidR="00C42412" w:rsidRPr="00573311">
        <w:rPr>
          <w:rFonts w:ascii="Times New Roman" w:hAnsi="Times New Roman" w:cs="Times New Roman" w:hint="eastAsia"/>
          <w:kern w:val="0"/>
          <w:sz w:val="22"/>
          <w:szCs w:val="22"/>
        </w:rPr>
        <w:t xml:space="preserve">see e.g., </w:t>
      </w:r>
      <w:r w:rsidRPr="00573311">
        <w:rPr>
          <w:rFonts w:ascii="Times New Roman" w:hAnsi="Times New Roman" w:cs="Times New Roman"/>
          <w:kern w:val="0"/>
          <w:sz w:val="22"/>
          <w:szCs w:val="22"/>
        </w:rPr>
        <w:t>Loncarski</w:t>
      </w:r>
      <w:r w:rsidR="00C42412" w:rsidRPr="00573311">
        <w:rPr>
          <w:rFonts w:ascii="Times New Roman" w:hAnsi="Times New Roman" w:cs="Times New Roman" w:hint="eastAsia"/>
          <w:kern w:val="0"/>
          <w:sz w:val="22"/>
          <w:szCs w:val="22"/>
        </w:rPr>
        <w:t xml:space="preserve">, </w:t>
      </w:r>
      <w:r w:rsidR="00C42412" w:rsidRPr="00573311">
        <w:rPr>
          <w:rFonts w:ascii="Times New Roman" w:hAnsi="Times New Roman" w:cs="Times New Roman"/>
          <w:kern w:val="0"/>
          <w:sz w:val="22"/>
          <w:szCs w:val="22"/>
        </w:rPr>
        <w:t xml:space="preserve">Horst, </w:t>
      </w:r>
      <w:r w:rsidR="00573311" w:rsidRPr="00573311">
        <w:rPr>
          <w:rFonts w:ascii="Times New Roman" w:hAnsi="Times New Roman" w:cs="Times New Roman"/>
          <w:kern w:val="0"/>
          <w:sz w:val="22"/>
          <w:szCs w:val="22"/>
        </w:rPr>
        <w:t>and</w:t>
      </w:r>
      <w:r w:rsidR="00C42412" w:rsidRPr="00573311">
        <w:rPr>
          <w:rFonts w:ascii="Times New Roman" w:hAnsi="Times New Roman" w:cs="Times New Roman"/>
          <w:kern w:val="0"/>
          <w:sz w:val="22"/>
          <w:szCs w:val="22"/>
        </w:rPr>
        <w:t>Veld</w:t>
      </w:r>
      <w:r w:rsidRPr="00573311">
        <w:rPr>
          <w:rFonts w:ascii="Times New Roman" w:hAnsi="Times New Roman" w:cs="Times New Roman"/>
          <w:kern w:val="0"/>
          <w:sz w:val="22"/>
          <w:szCs w:val="22"/>
        </w:rPr>
        <w:t xml:space="preserve">, 2006; </w:t>
      </w:r>
      <w:r w:rsidR="00DD0016" w:rsidRPr="00573311">
        <w:rPr>
          <w:rFonts w:ascii="Times New Roman" w:hAnsi="Times New Roman" w:cs="Times New Roman"/>
          <w:kern w:val="0"/>
          <w:sz w:val="22"/>
          <w:szCs w:val="22"/>
        </w:rPr>
        <w:t xml:space="preserve">Dutordoir, Lewis, Seward, </w:t>
      </w:r>
      <w:r w:rsidR="00573311" w:rsidRPr="00573311">
        <w:rPr>
          <w:rFonts w:ascii="Times New Roman" w:hAnsi="Times New Roman" w:cs="Times New Roman"/>
          <w:kern w:val="0"/>
          <w:sz w:val="22"/>
          <w:szCs w:val="22"/>
        </w:rPr>
        <w:t>and</w:t>
      </w:r>
      <w:r w:rsidR="00DD0016" w:rsidRPr="00573311">
        <w:rPr>
          <w:rFonts w:ascii="Times New Roman" w:hAnsi="Times New Roman" w:cs="Times New Roman"/>
          <w:kern w:val="0"/>
          <w:sz w:val="22"/>
          <w:szCs w:val="22"/>
        </w:rPr>
        <w:t xml:space="preserve"> Veld</w:t>
      </w:r>
      <w:r w:rsidRPr="00573311">
        <w:rPr>
          <w:rFonts w:ascii="Times New Roman" w:hAnsi="Times New Roman" w:cs="Times New Roman"/>
          <w:kern w:val="0"/>
          <w:sz w:val="22"/>
          <w:szCs w:val="22"/>
        </w:rPr>
        <w:t>, 2014</w:t>
      </w:r>
      <w:r w:rsidRPr="00501AA1">
        <w:rPr>
          <w:rFonts w:ascii="Times New Roman" w:hAnsi="Times New Roman" w:cs="Times New Roman"/>
        </w:rPr>
        <w:t xml:space="preserve">). </w:t>
      </w:r>
      <w:r w:rsidR="00493401" w:rsidRPr="00501AA1">
        <w:rPr>
          <w:rFonts w:ascii="Times New Roman" w:hAnsi="Times New Roman" w:cs="Times New Roman" w:hint="eastAsia"/>
        </w:rPr>
        <w:t xml:space="preserve">By reducing the </w:t>
      </w:r>
      <w:r w:rsidR="00A17875" w:rsidRPr="00501AA1">
        <w:rPr>
          <w:rFonts w:ascii="Times New Roman" w:hAnsi="Times New Roman" w:cs="Times New Roman"/>
        </w:rPr>
        <w:t xml:space="preserve">agency </w:t>
      </w:r>
      <w:r w:rsidR="00A17875" w:rsidRPr="00501AA1">
        <w:rPr>
          <w:rFonts w:ascii="Times New Roman" w:hAnsi="Times New Roman" w:cs="Times New Roman" w:hint="eastAsia"/>
        </w:rPr>
        <w:t xml:space="preserve">and the </w:t>
      </w:r>
      <w:r w:rsidR="00A17875" w:rsidRPr="00501AA1">
        <w:rPr>
          <w:rFonts w:ascii="Times New Roman" w:hAnsi="Times New Roman" w:cs="Times New Roman"/>
        </w:rPr>
        <w:t>adverse selection</w:t>
      </w:r>
      <w:r w:rsidR="00842B48" w:rsidRPr="00501AA1">
        <w:rPr>
          <w:rFonts w:ascii="Times New Roman" w:hAnsi="Times New Roman" w:cs="Times New Roman" w:hint="eastAsia"/>
        </w:rPr>
        <w:t xml:space="preserve"> costs</w:t>
      </w:r>
      <w:r w:rsidR="00493401" w:rsidRPr="00501AA1">
        <w:rPr>
          <w:rFonts w:ascii="Times New Roman" w:hAnsi="Times New Roman" w:cs="Times New Roman" w:hint="eastAsia"/>
        </w:rPr>
        <w:t xml:space="preserve">, </w:t>
      </w:r>
      <w:r w:rsidR="00493401" w:rsidRPr="00501AA1">
        <w:rPr>
          <w:rFonts w:ascii="Times New Roman" w:hAnsi="Times New Roman" w:cs="Times New Roman" w:hint="eastAsia"/>
          <w:sz w:val="22"/>
          <w:szCs w:val="22"/>
        </w:rPr>
        <w:t>CB</w:t>
      </w:r>
      <w:r w:rsidR="00493401" w:rsidRPr="00501AA1">
        <w:rPr>
          <w:rFonts w:ascii="Times New Roman" w:hAnsi="Times New Roman" w:cs="Times New Roman" w:hint="eastAsia"/>
        </w:rPr>
        <w:t xml:space="preserve">s </w:t>
      </w:r>
      <w:r w:rsidR="000713D9" w:rsidRPr="00501AA1">
        <w:rPr>
          <w:rFonts w:ascii="Times New Roman" w:hAnsi="Times New Roman" w:cs="Times New Roman" w:hint="eastAsia"/>
        </w:rPr>
        <w:t xml:space="preserve">can </w:t>
      </w:r>
      <w:r w:rsidR="00F47E2B" w:rsidRPr="00501AA1">
        <w:rPr>
          <w:rFonts w:ascii="Times New Roman" w:hAnsi="Times New Roman" w:cs="Times New Roman" w:hint="eastAsia"/>
        </w:rPr>
        <w:t xml:space="preserve">serve </w:t>
      </w:r>
      <w:r w:rsidR="000713D9" w:rsidRPr="00501AA1">
        <w:rPr>
          <w:rFonts w:ascii="Times New Roman" w:hAnsi="Times New Roman" w:cs="Times New Roman" w:hint="eastAsia"/>
        </w:rPr>
        <w:t xml:space="preserve">as a risk-mitigating </w:t>
      </w:r>
      <w:r w:rsidR="006471FA" w:rsidRPr="00501AA1">
        <w:rPr>
          <w:rFonts w:ascii="Times New Roman" w:hAnsi="Times New Roman" w:cs="Times New Roman" w:hint="eastAsia"/>
        </w:rPr>
        <w:t xml:space="preserve">instrument </w:t>
      </w:r>
      <w:r w:rsidR="00CC2132" w:rsidRPr="00501AA1">
        <w:rPr>
          <w:rFonts w:ascii="Times New Roman" w:hAnsi="Times New Roman" w:cs="Times New Roman"/>
          <w:kern w:val="0"/>
        </w:rPr>
        <w:t>(</w:t>
      </w:r>
      <w:r w:rsidR="00755FAA" w:rsidRPr="00573311">
        <w:rPr>
          <w:rFonts w:ascii="Times New Roman" w:hAnsi="Times New Roman" w:cs="Times New Roman" w:hint="eastAsia"/>
          <w:kern w:val="0"/>
          <w:sz w:val="22"/>
          <w:szCs w:val="22"/>
        </w:rPr>
        <w:t xml:space="preserve">see e.g., </w:t>
      </w:r>
      <w:r w:rsidR="00CC2132" w:rsidRPr="00573311">
        <w:rPr>
          <w:rFonts w:ascii="Times New Roman" w:hAnsi="Times New Roman" w:cs="Times New Roman"/>
          <w:kern w:val="0"/>
          <w:sz w:val="22"/>
          <w:szCs w:val="22"/>
        </w:rPr>
        <w:t xml:space="preserve">Green, 1984; Brennan </w:t>
      </w:r>
      <w:r w:rsidR="00573311" w:rsidRPr="00573311">
        <w:rPr>
          <w:rFonts w:ascii="Times New Roman" w:hAnsi="Times New Roman" w:cs="Times New Roman"/>
          <w:kern w:val="0"/>
          <w:sz w:val="22"/>
          <w:szCs w:val="22"/>
        </w:rPr>
        <w:t>and</w:t>
      </w:r>
      <w:r w:rsidR="00CC2132" w:rsidRPr="00573311">
        <w:rPr>
          <w:rFonts w:ascii="Times New Roman" w:hAnsi="Times New Roman" w:cs="Times New Roman"/>
          <w:kern w:val="0"/>
          <w:sz w:val="22"/>
          <w:szCs w:val="22"/>
        </w:rPr>
        <w:t xml:space="preserve"> Kraus, 1987; </w:t>
      </w:r>
      <w:r w:rsidR="00CC2132" w:rsidRPr="00573311">
        <w:rPr>
          <w:rFonts w:ascii="Times New Roman" w:hAnsi="Times New Roman" w:cs="Times New Roman"/>
          <w:sz w:val="22"/>
          <w:szCs w:val="22"/>
        </w:rPr>
        <w:t xml:space="preserve">Brennan </w:t>
      </w:r>
      <w:r w:rsidR="00573311" w:rsidRPr="00573311">
        <w:rPr>
          <w:rFonts w:ascii="Times New Roman" w:hAnsi="Times New Roman" w:cs="Times New Roman"/>
          <w:kern w:val="0"/>
          <w:sz w:val="22"/>
          <w:szCs w:val="22"/>
        </w:rPr>
        <w:t>and</w:t>
      </w:r>
      <w:r w:rsidR="00CC2132" w:rsidRPr="00573311">
        <w:rPr>
          <w:rFonts w:ascii="Times New Roman" w:hAnsi="Times New Roman" w:cs="Times New Roman"/>
          <w:sz w:val="22"/>
          <w:szCs w:val="22"/>
        </w:rPr>
        <w:t>Schwartz, 1988;</w:t>
      </w:r>
      <w:r w:rsidR="00BD6EAD" w:rsidRPr="00573311">
        <w:rPr>
          <w:rFonts w:ascii="Times New Roman" w:eastAsia="CMR12" w:hAnsi="Times New Roman" w:cs="Times New Roman"/>
          <w:kern w:val="0"/>
          <w:sz w:val="22"/>
          <w:szCs w:val="22"/>
        </w:rPr>
        <w:t>Constantinides</w:t>
      </w:r>
      <w:r w:rsidR="00573311" w:rsidRPr="00573311">
        <w:rPr>
          <w:rFonts w:ascii="Times New Roman" w:hAnsi="Times New Roman" w:cs="Times New Roman"/>
          <w:kern w:val="0"/>
          <w:sz w:val="22"/>
          <w:szCs w:val="22"/>
        </w:rPr>
        <w:t>and</w:t>
      </w:r>
      <w:r w:rsidR="00BD6EAD" w:rsidRPr="00573311">
        <w:rPr>
          <w:rFonts w:ascii="Times New Roman" w:hAnsi="Times New Roman" w:cs="Times New Roman"/>
          <w:kern w:val="0"/>
          <w:sz w:val="22"/>
          <w:szCs w:val="22"/>
        </w:rPr>
        <w:t xml:space="preserve"> Grundy, </w:t>
      </w:r>
      <w:r w:rsidR="00BD6EAD" w:rsidRPr="00573311">
        <w:rPr>
          <w:rFonts w:ascii="Times New Roman" w:eastAsia="CMR12" w:hAnsi="Times New Roman" w:cs="Times New Roman"/>
          <w:kern w:val="0"/>
          <w:sz w:val="22"/>
          <w:szCs w:val="22"/>
        </w:rPr>
        <w:t>198</w:t>
      </w:r>
      <w:r w:rsidR="00BD6EAD" w:rsidRPr="00573311">
        <w:rPr>
          <w:rFonts w:ascii="Times New Roman" w:hAnsi="Times New Roman" w:cs="Times New Roman"/>
          <w:kern w:val="0"/>
          <w:sz w:val="22"/>
          <w:szCs w:val="22"/>
        </w:rPr>
        <w:t xml:space="preserve">9; </w:t>
      </w:r>
      <w:r w:rsidR="00755FAA" w:rsidRPr="00573311">
        <w:rPr>
          <w:rFonts w:ascii="Times New Roman" w:hAnsi="Times New Roman" w:cs="Times New Roman" w:hint="eastAsia"/>
          <w:kern w:val="0"/>
          <w:sz w:val="22"/>
          <w:szCs w:val="22"/>
        </w:rPr>
        <w:t xml:space="preserve">see e.g., </w:t>
      </w:r>
      <w:r w:rsidR="000803BA" w:rsidRPr="00573311">
        <w:rPr>
          <w:rFonts w:ascii="Times New Roman" w:hAnsi="Times New Roman" w:cs="Times New Roman"/>
          <w:kern w:val="0"/>
          <w:sz w:val="22"/>
          <w:szCs w:val="22"/>
        </w:rPr>
        <w:t>Frierman</w:t>
      </w:r>
      <w:r w:rsidR="00573311" w:rsidRPr="00573311">
        <w:rPr>
          <w:rFonts w:ascii="Times New Roman" w:hAnsi="Times New Roman" w:cs="Times New Roman"/>
          <w:kern w:val="0"/>
          <w:sz w:val="22"/>
          <w:szCs w:val="22"/>
        </w:rPr>
        <w:t>and</w:t>
      </w:r>
      <w:r w:rsidR="000803BA" w:rsidRPr="00573311">
        <w:rPr>
          <w:rFonts w:ascii="Times New Roman" w:hAnsi="Times New Roman" w:cs="Times New Roman"/>
          <w:kern w:val="0"/>
          <w:sz w:val="22"/>
          <w:szCs w:val="22"/>
        </w:rPr>
        <w:t>Viswanath, 199</w:t>
      </w:r>
      <w:r w:rsidR="00C14CF4" w:rsidRPr="00573311">
        <w:rPr>
          <w:rFonts w:ascii="Times New Roman" w:hAnsi="Times New Roman" w:cs="Times New Roman" w:hint="eastAsia"/>
          <w:kern w:val="0"/>
          <w:sz w:val="22"/>
          <w:szCs w:val="22"/>
        </w:rPr>
        <w:t>4</w:t>
      </w:r>
      <w:r w:rsidR="000803BA" w:rsidRPr="00573311">
        <w:rPr>
          <w:rFonts w:ascii="Times New Roman" w:hAnsi="Times New Roman" w:cs="Times New Roman"/>
          <w:kern w:val="0"/>
          <w:sz w:val="22"/>
          <w:szCs w:val="22"/>
        </w:rPr>
        <w:t>;</w:t>
      </w:r>
      <w:r w:rsidR="007436BB" w:rsidRPr="00573311">
        <w:rPr>
          <w:rFonts w:ascii="Times-Roman" w:hAnsi="Times-Roman" w:cs="Times-Roman"/>
          <w:kern w:val="0"/>
          <w:sz w:val="22"/>
          <w:szCs w:val="22"/>
        </w:rPr>
        <w:t>Mayers</w:t>
      </w:r>
      <w:r w:rsidR="007436BB" w:rsidRPr="00573311">
        <w:rPr>
          <w:rFonts w:ascii="Times-Roman" w:hAnsi="Times-Roman" w:cs="Times-Roman" w:hint="eastAsia"/>
          <w:kern w:val="0"/>
          <w:sz w:val="22"/>
          <w:szCs w:val="22"/>
        </w:rPr>
        <w:t xml:space="preserve">, </w:t>
      </w:r>
      <w:r w:rsidR="004E3AA5" w:rsidRPr="00573311">
        <w:rPr>
          <w:rFonts w:ascii="Times-Roman" w:hAnsi="Times-Roman" w:cs="Times-Roman"/>
          <w:kern w:val="0"/>
          <w:sz w:val="22"/>
          <w:szCs w:val="22"/>
        </w:rPr>
        <w:t>1998</w:t>
      </w:r>
      <w:r w:rsidR="004E3AA5" w:rsidRPr="00573311">
        <w:rPr>
          <w:rFonts w:ascii="Times-Roman" w:hAnsi="Times-Roman" w:cs="Times-Roman" w:hint="eastAsia"/>
          <w:kern w:val="0"/>
          <w:sz w:val="22"/>
          <w:szCs w:val="22"/>
        </w:rPr>
        <w:t>,</w:t>
      </w:r>
      <w:r w:rsidR="007436BB" w:rsidRPr="00573311">
        <w:rPr>
          <w:rFonts w:ascii="Times-Roman" w:hAnsi="Times-Roman" w:cs="Times-Roman"/>
          <w:kern w:val="0"/>
          <w:sz w:val="22"/>
          <w:szCs w:val="22"/>
        </w:rPr>
        <w:t xml:space="preserve"> 2000</w:t>
      </w:r>
      <w:r w:rsidR="007436BB" w:rsidRPr="00573311">
        <w:rPr>
          <w:rFonts w:ascii="Times-Roman" w:hAnsi="Times-Roman" w:cs="Times-Roman" w:hint="eastAsia"/>
          <w:kern w:val="0"/>
          <w:sz w:val="22"/>
          <w:szCs w:val="22"/>
        </w:rPr>
        <w:t xml:space="preserve">; </w:t>
      </w:r>
      <w:r w:rsidR="004D3636" w:rsidRPr="00573311">
        <w:rPr>
          <w:rFonts w:ascii="Times New Roman" w:hAnsi="Times New Roman" w:cs="Times New Roman"/>
          <w:kern w:val="0"/>
          <w:sz w:val="22"/>
          <w:szCs w:val="22"/>
        </w:rPr>
        <w:t>Isagawa, 2002</w:t>
      </w:r>
      <w:r w:rsidR="004D3636" w:rsidRPr="00573311">
        <w:rPr>
          <w:rFonts w:ascii="Times New Roman" w:hAnsi="Times New Roman" w:cs="Times New Roman" w:hint="eastAsia"/>
          <w:kern w:val="0"/>
          <w:sz w:val="22"/>
          <w:szCs w:val="22"/>
        </w:rPr>
        <w:t xml:space="preserve">; </w:t>
      </w:r>
      <w:r w:rsidR="00CC2132" w:rsidRPr="00573311">
        <w:rPr>
          <w:rFonts w:ascii="Times New Roman" w:eastAsia="CMR12" w:hAnsi="Times New Roman" w:cs="Times New Roman"/>
          <w:kern w:val="0"/>
          <w:sz w:val="22"/>
          <w:szCs w:val="22"/>
        </w:rPr>
        <w:t>Cornelli</w:t>
      </w:r>
      <w:r w:rsidR="00573311" w:rsidRPr="00573311">
        <w:rPr>
          <w:rFonts w:ascii="Times New Roman" w:hAnsi="Times New Roman" w:cs="Times New Roman"/>
          <w:kern w:val="0"/>
          <w:sz w:val="22"/>
          <w:szCs w:val="22"/>
        </w:rPr>
        <w:t>and</w:t>
      </w:r>
      <w:r w:rsidR="00CC2132" w:rsidRPr="00573311">
        <w:rPr>
          <w:rFonts w:ascii="Times New Roman" w:hAnsi="Times New Roman" w:cs="Times New Roman"/>
          <w:kern w:val="0"/>
          <w:sz w:val="22"/>
          <w:szCs w:val="22"/>
        </w:rPr>
        <w:t>Yosha, 2003</w:t>
      </w:r>
      <w:r w:rsidR="00CC2132" w:rsidRPr="00501AA1">
        <w:rPr>
          <w:rFonts w:ascii="Times New Roman" w:hAnsi="Times New Roman" w:cs="Times New Roman"/>
          <w:kern w:val="0"/>
        </w:rPr>
        <w:t>)</w:t>
      </w:r>
      <w:r w:rsidR="000713D9" w:rsidRPr="00501AA1">
        <w:rPr>
          <w:rFonts w:ascii="Times New Roman" w:hAnsi="Times New Roman" w:cs="Times New Roman" w:hint="eastAsia"/>
        </w:rPr>
        <w:t xml:space="preserve">. In </w:t>
      </w:r>
      <w:r w:rsidR="000713D9" w:rsidRPr="00501AA1">
        <w:rPr>
          <w:rFonts w:ascii="Times New Roman" w:hAnsi="Times New Roman" w:cs="Times New Roman"/>
          <w:kern w:val="0"/>
        </w:rPr>
        <w:t>Green (</w:t>
      </w:r>
      <w:r w:rsidR="000713D9" w:rsidRPr="00501AA1">
        <w:rPr>
          <w:rFonts w:ascii="Times New Roman" w:hAnsi="Times New Roman" w:cs="Times New Roman"/>
          <w:kern w:val="0"/>
          <w:sz w:val="22"/>
          <w:szCs w:val="22"/>
        </w:rPr>
        <w:t>1984</w:t>
      </w:r>
      <w:r w:rsidR="000713D9" w:rsidRPr="00501AA1">
        <w:rPr>
          <w:rFonts w:ascii="Times New Roman" w:hAnsi="Times New Roman" w:cs="Times New Roman"/>
          <w:kern w:val="0"/>
        </w:rPr>
        <w:t>)</w:t>
      </w:r>
      <w:r w:rsidR="000713D9" w:rsidRPr="00501AA1">
        <w:rPr>
          <w:rFonts w:ascii="Times New Roman" w:hAnsi="Times New Roman" w:cs="Times New Roman" w:hint="eastAsia"/>
          <w:kern w:val="0"/>
        </w:rPr>
        <w:t xml:space="preserve">, it was shown </w:t>
      </w:r>
      <w:r w:rsidR="00D6321D">
        <w:rPr>
          <w:rFonts w:ascii="Times New Roman" w:hAnsi="Times New Roman" w:cs="Times New Roman"/>
          <w:kern w:val="0"/>
        </w:rPr>
        <w:t xml:space="preserve">that </w:t>
      </w:r>
      <w:r w:rsidR="004B3552" w:rsidRPr="00501AA1">
        <w:rPr>
          <w:rFonts w:ascii="Times New Roman" w:hAnsi="Times New Roman" w:cs="Times New Roman" w:hint="eastAsia"/>
          <w:kern w:val="0"/>
        </w:rPr>
        <w:t xml:space="preserve">the issue of </w:t>
      </w:r>
      <w:r w:rsidR="000713D9" w:rsidRPr="00501AA1">
        <w:rPr>
          <w:rFonts w:ascii="Times New Roman" w:hAnsi="Times New Roman" w:cs="Times New Roman"/>
          <w:snapToGrid w:val="0"/>
          <w:sz w:val="22"/>
          <w:szCs w:val="22"/>
        </w:rPr>
        <w:t>CB</w:t>
      </w:r>
      <w:r w:rsidR="000713D9" w:rsidRPr="00501AA1">
        <w:rPr>
          <w:rFonts w:ascii="Times New Roman" w:hAnsi="Times New Roman" w:cs="Times New Roman"/>
          <w:snapToGrid w:val="0"/>
        </w:rPr>
        <w:t>s</w:t>
      </w:r>
      <w:r w:rsidR="000713D9" w:rsidRPr="00501AA1">
        <w:rPr>
          <w:rFonts w:ascii="Times New Roman" w:hAnsi="Times New Roman" w:cs="Times New Roman"/>
          <w:kern w:val="0"/>
        </w:rPr>
        <w:t xml:space="preserve"> can reduce the agency cost</w:t>
      </w:r>
      <w:r w:rsidR="00714385" w:rsidRPr="00501AA1">
        <w:rPr>
          <w:rFonts w:ascii="Times New Roman" w:hAnsi="Times New Roman" w:cs="Times New Roman" w:hint="eastAsia"/>
          <w:kern w:val="0"/>
        </w:rPr>
        <w:t xml:space="preserve">problem </w:t>
      </w:r>
      <w:r w:rsidR="00714385" w:rsidRPr="00501AA1">
        <w:rPr>
          <w:rFonts w:ascii="Times New Roman" w:hAnsi="Times New Roman" w:cs="Times New Roman" w:hint="eastAsia"/>
        </w:rPr>
        <w:t xml:space="preserve">between </w:t>
      </w:r>
      <w:r w:rsidR="00714385" w:rsidRPr="00501AA1">
        <w:rPr>
          <w:rFonts w:ascii="Times New Roman" w:hAnsi="Times New Roman" w:cs="Times New Roman"/>
          <w:kern w:val="0"/>
        </w:rPr>
        <w:t xml:space="preserve">bondholders and </w:t>
      </w:r>
      <w:r w:rsidR="00714385" w:rsidRPr="00501AA1">
        <w:rPr>
          <w:rFonts w:ascii="Times New Roman" w:eastAsia="T8" w:hAnsi="Times New Roman" w:cs="Times New Roman"/>
          <w:kern w:val="0"/>
        </w:rPr>
        <w:t>shareholders</w:t>
      </w:r>
      <w:r w:rsidR="00714385" w:rsidRPr="00501AA1">
        <w:rPr>
          <w:rFonts w:ascii="Times New Roman" w:hAnsi="Times New Roman" w:cs="Times New Roman" w:hint="eastAsia"/>
          <w:kern w:val="0"/>
        </w:rPr>
        <w:t xml:space="preserve">of </w:t>
      </w:r>
      <w:r w:rsidR="00714385" w:rsidRPr="00501AA1">
        <w:rPr>
          <w:rFonts w:ascii="Times New Roman" w:hAnsi="Times New Roman" w:cs="Times New Roman"/>
          <w:kern w:val="0"/>
        </w:rPr>
        <w:t>Jensen and Meckling</w:t>
      </w:r>
      <w:r w:rsidR="00714385" w:rsidRPr="00501AA1">
        <w:rPr>
          <w:rFonts w:ascii="Times New Roman" w:hAnsi="Times New Roman" w:cs="Times New Roman" w:hint="eastAsia"/>
          <w:kern w:val="0"/>
        </w:rPr>
        <w:t>(</w:t>
      </w:r>
      <w:r w:rsidR="00C14CF4" w:rsidRPr="00501AA1">
        <w:rPr>
          <w:rFonts w:ascii="Times New Roman" w:hAnsi="Times New Roman" w:cs="Times New Roman"/>
          <w:kern w:val="0"/>
          <w:sz w:val="22"/>
          <w:szCs w:val="22"/>
        </w:rPr>
        <w:t>197</w:t>
      </w:r>
      <w:r w:rsidR="00C14CF4" w:rsidRPr="00501AA1">
        <w:rPr>
          <w:rFonts w:ascii="Times New Roman" w:hAnsi="Times New Roman" w:cs="Times New Roman" w:hint="eastAsia"/>
          <w:kern w:val="0"/>
          <w:sz w:val="22"/>
          <w:szCs w:val="22"/>
        </w:rPr>
        <w:t>6</w:t>
      </w:r>
      <w:r w:rsidR="00714385" w:rsidRPr="00501AA1">
        <w:rPr>
          <w:rFonts w:ascii="Times New Roman" w:hAnsi="Times New Roman" w:cs="Times New Roman" w:hint="eastAsia"/>
          <w:kern w:val="0"/>
        </w:rPr>
        <w:t>)</w:t>
      </w:r>
      <w:r w:rsidR="000713D9" w:rsidRPr="00501AA1">
        <w:rPr>
          <w:rFonts w:ascii="Times New Roman" w:eastAsia="T8" w:hAnsi="Times New Roman" w:cs="Times New Roman" w:hint="eastAsia"/>
          <w:kern w:val="0"/>
        </w:rPr>
        <w:t>b</w:t>
      </w:r>
      <w:r w:rsidR="000713D9" w:rsidRPr="00501AA1">
        <w:rPr>
          <w:rFonts w:ascii="Times New Roman" w:eastAsia="T8" w:hAnsi="Times New Roman" w:cs="Times New Roman"/>
          <w:kern w:val="0"/>
        </w:rPr>
        <w:t xml:space="preserve">y curbing shareholders’ incentives for </w:t>
      </w:r>
      <w:r w:rsidR="000713D9" w:rsidRPr="00501AA1">
        <w:rPr>
          <w:rFonts w:ascii="Times New Roman" w:hAnsi="Times New Roman" w:cs="Times New Roman"/>
          <w:kern w:val="0"/>
        </w:rPr>
        <w:t>risk-shifting</w:t>
      </w:r>
      <w:r w:rsidR="000713D9" w:rsidRPr="00501AA1">
        <w:rPr>
          <w:rFonts w:ascii="Times New Roman" w:eastAsia="T12" w:hAnsi="Times New Roman" w:cs="Times New Roman"/>
          <w:kern w:val="0"/>
        </w:rPr>
        <w:t xml:space="preserve"> in a one-period setting when the investmentopportunity and </w:t>
      </w:r>
      <w:r w:rsidR="000713D9" w:rsidRPr="00573311">
        <w:rPr>
          <w:rFonts w:ascii="Times New Roman" w:hAnsi="Times New Roman" w:cs="Times New Roman"/>
          <w:snapToGrid w:val="0"/>
        </w:rPr>
        <w:t>CB</w:t>
      </w:r>
      <w:r w:rsidR="00573311">
        <w:rPr>
          <w:rFonts w:ascii="Times New Roman" w:hAnsi="Times New Roman" w:cs="Times New Roman"/>
          <w:snapToGrid w:val="0"/>
        </w:rPr>
        <w:t>s</w:t>
      </w:r>
      <w:r w:rsidR="000713D9" w:rsidRPr="00501AA1">
        <w:rPr>
          <w:rFonts w:ascii="Times New Roman" w:eastAsia="T12" w:hAnsi="Times New Roman" w:cs="Times New Roman"/>
          <w:kern w:val="0"/>
        </w:rPr>
        <w:t xml:space="preserve"> issue </w:t>
      </w:r>
      <w:r w:rsidR="00D6321D">
        <w:rPr>
          <w:rFonts w:ascii="Times New Roman" w:eastAsia="T12" w:hAnsi="Times New Roman" w:cs="Times New Roman"/>
          <w:kern w:val="0"/>
        </w:rPr>
        <w:t xml:space="preserve">are </w:t>
      </w:r>
      <w:r w:rsidR="000713D9" w:rsidRPr="00501AA1">
        <w:rPr>
          <w:rFonts w:ascii="Times New Roman" w:eastAsia="T11" w:hAnsi="Times New Roman" w:cs="Times New Roman"/>
          <w:kern w:val="0"/>
        </w:rPr>
        <w:t>contemporaneous</w:t>
      </w:r>
      <w:r w:rsidR="000713D9" w:rsidRPr="00501AA1">
        <w:rPr>
          <w:rFonts w:ascii="Times New Roman" w:eastAsia="T11" w:hAnsi="Times New Roman" w:cs="Times New Roman" w:hint="eastAsia"/>
          <w:kern w:val="0"/>
        </w:rPr>
        <w:t xml:space="preserve">, </w:t>
      </w:r>
      <w:r w:rsidR="000713D9" w:rsidRPr="00501AA1">
        <w:rPr>
          <w:rFonts w:ascii="Times New Roman" w:eastAsia="T11" w:hAnsi="Times New Roman" w:cs="Times New Roman"/>
          <w:kern w:val="0"/>
        </w:rPr>
        <w:t xml:space="preserve">as evidenced by </w:t>
      </w:r>
      <w:r w:rsidR="00B12B57" w:rsidRPr="00501AA1">
        <w:rPr>
          <w:rFonts w:ascii="Times New Roman" w:eastAsia="T12" w:hAnsi="Times New Roman" w:cs="Times New Roman"/>
          <w:kern w:val="0"/>
        </w:rPr>
        <w:t>Lewis</w:t>
      </w:r>
      <w:r w:rsidR="004F4FE2" w:rsidRPr="00501AA1">
        <w:rPr>
          <w:rFonts w:ascii="Times New Roman" w:eastAsia="T12" w:hAnsi="Times New Roman" w:cs="Times New Roman" w:hint="eastAsia"/>
          <w:kern w:val="0"/>
        </w:rPr>
        <w:t>,</w:t>
      </w:r>
      <w:r w:rsidR="004F4FE2" w:rsidRPr="00501AA1">
        <w:rPr>
          <w:rFonts w:ascii="Times New Roman" w:eastAsia="T253" w:hAnsi="Times New Roman" w:cs="Times New Roman"/>
          <w:kern w:val="0"/>
        </w:rPr>
        <w:t>Rogalski,</w:t>
      </w:r>
      <w:r w:rsidR="004F4FE2" w:rsidRPr="00501AA1">
        <w:rPr>
          <w:rFonts w:ascii="Times New Roman" w:hAnsi="Times New Roman" w:cs="Times New Roman" w:hint="eastAsia"/>
        </w:rPr>
        <w:t>and</w:t>
      </w:r>
      <w:r w:rsidR="004F4FE2" w:rsidRPr="00501AA1">
        <w:rPr>
          <w:rFonts w:ascii="Times New Roman" w:eastAsia="T253" w:hAnsi="Times New Roman" w:cs="Times New Roman"/>
          <w:kern w:val="0"/>
        </w:rPr>
        <w:t xml:space="preserve"> Seward</w:t>
      </w:r>
      <w:r w:rsidR="000713D9" w:rsidRPr="00501AA1">
        <w:rPr>
          <w:rFonts w:ascii="Times New Roman" w:eastAsia="T12" w:hAnsi="Times New Roman" w:cs="Times New Roman"/>
          <w:kern w:val="0"/>
        </w:rPr>
        <w:t>(</w:t>
      </w:r>
      <w:r w:rsidR="000713D9" w:rsidRPr="00501AA1">
        <w:rPr>
          <w:rFonts w:ascii="Times New Roman" w:eastAsia="T12" w:hAnsi="Times New Roman" w:cs="Times New Roman"/>
          <w:kern w:val="0"/>
          <w:sz w:val="22"/>
          <w:szCs w:val="22"/>
        </w:rPr>
        <w:t>1998, 1999</w:t>
      </w:r>
      <w:r w:rsidR="00FC19A0" w:rsidRPr="00501AA1">
        <w:rPr>
          <w:rFonts w:ascii="Times New Roman" w:eastAsia="T12" w:hAnsi="Times New Roman" w:cs="Times New Roman" w:hint="eastAsia"/>
          <w:kern w:val="0"/>
          <w:sz w:val="22"/>
          <w:szCs w:val="22"/>
        </w:rPr>
        <w:t>, 2003</w:t>
      </w:r>
      <w:r w:rsidR="000713D9" w:rsidRPr="00501AA1">
        <w:rPr>
          <w:rFonts w:ascii="Times New Roman" w:eastAsia="T12" w:hAnsi="Times New Roman" w:cs="Times New Roman"/>
          <w:kern w:val="0"/>
        </w:rPr>
        <w:t xml:space="preserve">), </w:t>
      </w:r>
      <w:r w:rsidR="000713D9" w:rsidRPr="00501AA1">
        <w:rPr>
          <w:rFonts w:ascii="Times-Roman" w:hAnsi="Times-Roman" w:cs="Times-Roman"/>
          <w:kern w:val="0"/>
        </w:rPr>
        <w:t xml:space="preserve">Krishnaswami and </w:t>
      </w:r>
      <w:r w:rsidR="00F47E2B" w:rsidRPr="00501AA1">
        <w:rPr>
          <w:rFonts w:ascii="Times-Roman" w:hAnsi="Times-Roman" w:cs="Times-Roman" w:hint="eastAsia"/>
          <w:kern w:val="0"/>
        </w:rPr>
        <w:t>Yaman</w:t>
      </w:r>
      <w:commentRangeStart w:id="1"/>
      <w:r w:rsidR="000713D9" w:rsidRPr="00501AA1">
        <w:rPr>
          <w:rFonts w:ascii="Times-Roman" w:hAnsi="Times-Roman" w:cs="Times-Roman"/>
          <w:kern w:val="0"/>
        </w:rPr>
        <w:t>(</w:t>
      </w:r>
      <w:r w:rsidR="000713D9" w:rsidRPr="00501AA1">
        <w:rPr>
          <w:rFonts w:ascii="Times-Roman" w:hAnsi="Times-Roman" w:cs="Times-Roman"/>
          <w:kern w:val="0"/>
          <w:sz w:val="22"/>
          <w:szCs w:val="22"/>
        </w:rPr>
        <w:t>2008</w:t>
      </w:r>
      <w:r w:rsidR="000713D9" w:rsidRPr="00501AA1">
        <w:rPr>
          <w:rFonts w:ascii="Times-Roman" w:hAnsi="Times-Roman" w:cs="Times-Roman"/>
          <w:kern w:val="0"/>
        </w:rPr>
        <w:t>)</w:t>
      </w:r>
      <w:commentRangeEnd w:id="1"/>
      <w:r w:rsidR="00573311">
        <w:rPr>
          <w:rStyle w:val="a6"/>
          <w:kern w:val="0"/>
        </w:rPr>
        <w:commentReference w:id="1"/>
      </w:r>
      <w:r w:rsidR="000713D9" w:rsidRPr="00501AA1">
        <w:rPr>
          <w:rFonts w:ascii="Times New Roman" w:eastAsia="T12" w:hAnsi="Times New Roman" w:cs="Times New Roman"/>
          <w:kern w:val="0"/>
        </w:rPr>
        <w:t xml:space="preserve">, </w:t>
      </w:r>
      <w:hyperlink r:id="rId9" w:anchor="#" w:history="1">
        <w:r w:rsidR="006766F3" w:rsidRPr="00501AA1">
          <w:rPr>
            <w:rStyle w:val="a5"/>
            <w:rFonts w:ascii="Times New Roman" w:eastAsia="Arial Unicode MS" w:hAnsi="Times New Roman"/>
            <w:u w:val="none"/>
          </w:rPr>
          <w:t>Dorion</w:t>
        </w:r>
      </w:hyperlink>
      <w:r w:rsidR="006766F3" w:rsidRPr="00501AA1">
        <w:rPr>
          <w:rFonts w:ascii="Times New Roman" w:eastAsia="Arial Unicode MS" w:hAnsi="Times New Roman" w:cs="Times New Roman"/>
        </w:rPr>
        <w:t xml:space="preserve">, </w:t>
      </w:r>
      <w:hyperlink r:id="rId10" w:anchor="#" w:history="1">
        <w:r w:rsidR="006766F3" w:rsidRPr="00501AA1">
          <w:rPr>
            <w:rStyle w:val="a5"/>
            <w:rFonts w:ascii="Times New Roman" w:eastAsia="Arial Unicode MS" w:hAnsi="Times New Roman"/>
            <w:u w:val="none"/>
          </w:rPr>
          <w:t>François</w:t>
        </w:r>
      </w:hyperlink>
      <w:r w:rsidR="006766F3" w:rsidRPr="00501AA1">
        <w:rPr>
          <w:rFonts w:ascii="Times New Roman" w:eastAsia="Arial Unicode MS" w:hAnsi="Times New Roman" w:cs="Times New Roman"/>
        </w:rPr>
        <w:t xml:space="preserve">,Grass, </w:t>
      </w:r>
      <w:r w:rsidR="006766F3" w:rsidRPr="00501AA1">
        <w:rPr>
          <w:rFonts w:ascii="Times New Roman" w:eastAsia="Arial Unicode MS" w:hAnsi="Times New Roman" w:cs="Times New Roman" w:hint="eastAsia"/>
        </w:rPr>
        <w:t xml:space="preserve">and </w:t>
      </w:r>
      <w:r w:rsidR="006766F3" w:rsidRPr="00501AA1">
        <w:rPr>
          <w:rFonts w:ascii="Times New Roman" w:eastAsia="Arial Unicode MS" w:hAnsi="Times New Roman" w:cs="Times New Roman"/>
        </w:rPr>
        <w:t>Jeanneret</w:t>
      </w:r>
      <w:r w:rsidR="001800BE" w:rsidRPr="00501AA1">
        <w:rPr>
          <w:rFonts w:ascii="Times New Roman" w:eastAsia="Arial Unicode MS" w:hAnsi="Times New Roman" w:cs="Times New Roman" w:hint="eastAsia"/>
        </w:rPr>
        <w:t>(</w:t>
      </w:r>
      <w:r w:rsidR="001800BE" w:rsidRPr="00501AA1">
        <w:rPr>
          <w:rFonts w:ascii="Times New Roman" w:eastAsia="Arial Unicode MS" w:hAnsi="Times New Roman" w:cs="Times New Roman"/>
          <w:sz w:val="22"/>
          <w:szCs w:val="22"/>
        </w:rPr>
        <w:t>2014</w:t>
      </w:r>
      <w:r w:rsidR="001800BE" w:rsidRPr="00501AA1">
        <w:rPr>
          <w:rFonts w:ascii="Times New Roman" w:eastAsia="Arial Unicode MS" w:hAnsi="Times New Roman" w:cs="Times New Roman" w:hint="eastAsia"/>
          <w:sz w:val="22"/>
          <w:szCs w:val="22"/>
        </w:rPr>
        <w:t xml:space="preserve">), </w:t>
      </w:r>
      <w:r w:rsidR="000713D9" w:rsidRPr="00501AA1">
        <w:rPr>
          <w:rFonts w:ascii="Times New Roman" w:eastAsia="T12" w:hAnsi="Times New Roman" w:cs="Times New Roman"/>
          <w:kern w:val="0"/>
        </w:rPr>
        <w:t xml:space="preserve">and </w:t>
      </w:r>
      <w:r w:rsidR="000713D9" w:rsidRPr="00501AA1">
        <w:rPr>
          <w:rFonts w:ascii="Times-Roman" w:hAnsi="Times-Roman" w:cs="Times-Roman"/>
          <w:kern w:val="0"/>
        </w:rPr>
        <w:t>King and Mauer (</w:t>
      </w:r>
      <w:r w:rsidR="000713D9" w:rsidRPr="00501AA1">
        <w:rPr>
          <w:rFonts w:ascii="Times-Roman" w:hAnsi="Times-Roman" w:cs="Times-Roman"/>
          <w:kern w:val="0"/>
          <w:sz w:val="22"/>
          <w:szCs w:val="22"/>
        </w:rPr>
        <w:t>2014</w:t>
      </w:r>
      <w:r w:rsidR="000713D9" w:rsidRPr="00501AA1">
        <w:rPr>
          <w:rFonts w:ascii="Times-Roman" w:hAnsi="Times-Roman" w:cs="Times-Roman"/>
          <w:kern w:val="0"/>
        </w:rPr>
        <w:t xml:space="preserve">). </w:t>
      </w:r>
      <w:r w:rsidR="00D32CC3" w:rsidRPr="00501AA1">
        <w:rPr>
          <w:rFonts w:ascii="Times-Roman" w:hAnsi="Times-Roman" w:cs="Times-Roman" w:hint="eastAsia"/>
          <w:kern w:val="0"/>
        </w:rPr>
        <w:t xml:space="preserve">Likewise, </w:t>
      </w:r>
      <w:r w:rsidR="00573311" w:rsidRPr="00501AA1">
        <w:rPr>
          <w:rFonts w:ascii="Times-Roman" w:hAnsi="Times-Roman" w:cs="Times-Roman" w:hint="eastAsia"/>
          <w:kern w:val="0"/>
        </w:rPr>
        <w:t>Chang et al. (</w:t>
      </w:r>
      <w:r w:rsidR="00573311" w:rsidRPr="00501AA1">
        <w:rPr>
          <w:rFonts w:ascii="Times-Roman" w:hAnsi="Times-Roman" w:cs="Times-Roman" w:hint="eastAsia"/>
          <w:kern w:val="0"/>
          <w:sz w:val="22"/>
          <w:szCs w:val="22"/>
        </w:rPr>
        <w:t>2004</w:t>
      </w:r>
      <w:r w:rsidR="00573311" w:rsidRPr="00501AA1">
        <w:rPr>
          <w:rFonts w:ascii="Times-Roman" w:hAnsi="Times-Roman" w:cs="Times-Roman" w:hint="eastAsia"/>
          <w:kern w:val="0"/>
        </w:rPr>
        <w:t xml:space="preserve">) and </w:t>
      </w:r>
      <w:r w:rsidR="00573311" w:rsidRPr="00501AA1">
        <w:rPr>
          <w:rFonts w:ascii="Times New Roman" w:hAnsi="Times New Roman" w:cs="Times New Roman"/>
          <w:kern w:val="0"/>
        </w:rPr>
        <w:t>Korkeamaki</w:t>
      </w:r>
      <w:r w:rsidR="00573311" w:rsidRPr="00501AA1">
        <w:rPr>
          <w:rFonts w:ascii="Times New Roman" w:hAnsi="Times New Roman" w:cs="Times New Roman" w:hint="eastAsia"/>
          <w:kern w:val="0"/>
        </w:rPr>
        <w:t xml:space="preserve">and </w:t>
      </w:r>
      <w:r w:rsidR="00573311" w:rsidRPr="00501AA1">
        <w:rPr>
          <w:rFonts w:ascii="Times New Roman" w:hAnsi="Times New Roman" w:cs="Times New Roman"/>
          <w:kern w:val="0"/>
        </w:rPr>
        <w:t>Moore</w:t>
      </w:r>
      <w:r w:rsidR="00573311" w:rsidRPr="00501AA1">
        <w:rPr>
          <w:rFonts w:ascii="Times New Roman" w:hAnsi="Times New Roman" w:cs="Times New Roman" w:hint="eastAsia"/>
          <w:kern w:val="0"/>
          <w:sz w:val="22"/>
          <w:szCs w:val="22"/>
        </w:rPr>
        <w:t xml:space="preserve"> (</w:t>
      </w:r>
      <w:r w:rsidR="00573311" w:rsidRPr="00501AA1">
        <w:rPr>
          <w:rFonts w:ascii="Times New Roman" w:hAnsi="Times New Roman" w:cs="Times New Roman"/>
          <w:kern w:val="0"/>
          <w:sz w:val="22"/>
          <w:szCs w:val="22"/>
        </w:rPr>
        <w:t>2004</w:t>
      </w:r>
      <w:r w:rsidR="00573311" w:rsidRPr="00501AA1">
        <w:rPr>
          <w:rFonts w:ascii="Times New Roman" w:hAnsi="Times New Roman" w:cs="Times New Roman" w:hint="eastAsia"/>
          <w:kern w:val="0"/>
          <w:sz w:val="22"/>
          <w:szCs w:val="22"/>
        </w:rPr>
        <w:t>)</w:t>
      </w:r>
      <w:r w:rsidR="000713D9" w:rsidRPr="00501AA1">
        <w:rPr>
          <w:rFonts w:ascii="Times-Roman" w:hAnsi="Times-Roman" w:cs="Times-Roman" w:hint="eastAsia"/>
          <w:kern w:val="0"/>
        </w:rPr>
        <w:t xml:space="preserve">argued </w:t>
      </w:r>
      <w:r w:rsidR="000713D9" w:rsidRPr="00501AA1">
        <w:rPr>
          <w:rFonts w:ascii="Times-Roman" w:hAnsi="Times-Roman" w:cs="Times-Roman"/>
          <w:kern w:val="0"/>
        </w:rPr>
        <w:t>that</w:t>
      </w:r>
      <w:r w:rsidR="000713D9" w:rsidRPr="00573311">
        <w:rPr>
          <w:rFonts w:ascii="Times New Roman" w:hAnsi="Times New Roman" w:cs="Times New Roman"/>
          <w:snapToGrid w:val="0"/>
        </w:rPr>
        <w:t>CBs</w:t>
      </w:r>
      <w:r w:rsidR="000713D9" w:rsidRPr="00501AA1">
        <w:rPr>
          <w:rFonts w:ascii="Times New Roman" w:hAnsi="Times New Roman" w:cs="Times New Roman"/>
          <w:kern w:val="0"/>
        </w:rPr>
        <w:t xml:space="preserve"> can serve as a sequential-financing tool to reduce the agency cost problem </w:t>
      </w:r>
      <w:r w:rsidR="00FC685F" w:rsidRPr="00501AA1">
        <w:rPr>
          <w:rFonts w:ascii="Times New Roman" w:hAnsi="Times New Roman" w:cs="Times New Roman" w:hint="eastAsia"/>
          <w:kern w:val="0"/>
        </w:rPr>
        <w:t xml:space="preserve">of overinvestment </w:t>
      </w:r>
      <w:r w:rsidR="000713D9" w:rsidRPr="00501AA1">
        <w:rPr>
          <w:rFonts w:ascii="Times New Roman" w:hAnsi="Times New Roman" w:cs="Times New Roman"/>
          <w:kern w:val="0"/>
        </w:rPr>
        <w:t>between manage</w:t>
      </w:r>
      <w:r w:rsidR="00FC19A0" w:rsidRPr="00501AA1">
        <w:rPr>
          <w:rFonts w:ascii="Times New Roman" w:hAnsi="Times New Roman" w:cs="Times New Roman" w:hint="eastAsia"/>
          <w:kern w:val="0"/>
        </w:rPr>
        <w:t>rs</w:t>
      </w:r>
      <w:r w:rsidR="000713D9" w:rsidRPr="00501AA1">
        <w:rPr>
          <w:rFonts w:ascii="Times New Roman" w:hAnsi="Times New Roman" w:cs="Times New Roman"/>
          <w:kern w:val="0"/>
        </w:rPr>
        <w:t xml:space="preserve"> and shareholders when the </w:t>
      </w:r>
      <w:r w:rsidR="000713D9" w:rsidRPr="00501AA1">
        <w:rPr>
          <w:rFonts w:ascii="Times New Roman" w:hAnsi="Times New Roman" w:cs="Times New Roman" w:hint="eastAsia"/>
          <w:kern w:val="0"/>
        </w:rPr>
        <w:t>firm</w:t>
      </w:r>
      <w:r w:rsidR="000713D9" w:rsidRPr="00501AA1">
        <w:rPr>
          <w:rFonts w:ascii="Times New Roman" w:hAnsi="Times New Roman" w:cs="Times New Roman"/>
          <w:kern w:val="0"/>
        </w:rPr>
        <w:t>has a sequence of investment opportunities</w:t>
      </w:r>
      <w:r w:rsidR="00D32CC3" w:rsidRPr="00501AA1">
        <w:rPr>
          <w:rFonts w:ascii="Times New Roman" w:hAnsi="Times New Roman" w:cs="Times New Roman" w:hint="eastAsia"/>
          <w:kern w:val="0"/>
        </w:rPr>
        <w:t xml:space="preserve"> (</w:t>
      </w:r>
      <w:r w:rsidR="004E3AA5" w:rsidRPr="00501AA1">
        <w:rPr>
          <w:rFonts w:ascii="Times New Roman" w:hAnsi="Times New Roman" w:cs="Times New Roman" w:hint="eastAsia"/>
          <w:kern w:val="0"/>
        </w:rPr>
        <w:t xml:space="preserve">see e.g., </w:t>
      </w:r>
      <w:r w:rsidR="00D32CC3" w:rsidRPr="00501AA1">
        <w:rPr>
          <w:rFonts w:ascii="Times-Roman" w:hAnsi="Times-Roman" w:cs="Times-Roman"/>
          <w:kern w:val="0"/>
        </w:rPr>
        <w:t>Mayers</w:t>
      </w:r>
      <w:r w:rsidR="00D32CC3" w:rsidRPr="00501AA1">
        <w:rPr>
          <w:rFonts w:ascii="Times-Roman" w:hAnsi="Times-Roman" w:cs="Times-Roman" w:hint="eastAsia"/>
          <w:kern w:val="0"/>
        </w:rPr>
        <w:t xml:space="preserve">, </w:t>
      </w:r>
      <w:r w:rsidR="00D32CC3" w:rsidRPr="00501AA1">
        <w:rPr>
          <w:rFonts w:ascii="Times-Roman" w:hAnsi="Times-Roman" w:cs="Times-Roman"/>
          <w:kern w:val="0"/>
          <w:sz w:val="22"/>
          <w:szCs w:val="22"/>
        </w:rPr>
        <w:t>1998, 2000</w:t>
      </w:r>
      <w:r w:rsidR="00D32CC3" w:rsidRPr="00501AA1">
        <w:rPr>
          <w:rFonts w:ascii="Times-Roman" w:hAnsi="Times-Roman" w:cs="Times-Roman" w:hint="eastAsia"/>
          <w:kern w:val="0"/>
        </w:rPr>
        <w:t xml:space="preserve">; </w:t>
      </w:r>
      <w:r w:rsidR="00521788" w:rsidRPr="00501AA1">
        <w:rPr>
          <w:rFonts w:ascii="Times New Roman" w:eastAsia="CMR12" w:hAnsi="Times New Roman" w:cs="Times New Roman"/>
          <w:kern w:val="0"/>
        </w:rPr>
        <w:t>Cornelli</w:t>
      </w:r>
      <w:r w:rsidR="004E3AA5" w:rsidRPr="00501AA1">
        <w:rPr>
          <w:rFonts w:ascii="Times New Roman" w:hAnsi="Times New Roman" w:cs="Times New Roman" w:hint="eastAsia"/>
          <w:kern w:val="0"/>
        </w:rPr>
        <w:t>&amp;</w:t>
      </w:r>
      <w:r w:rsidR="00521788" w:rsidRPr="00501AA1">
        <w:rPr>
          <w:rFonts w:ascii="Times New Roman" w:hAnsi="Times New Roman" w:cs="Times New Roman"/>
          <w:kern w:val="0"/>
        </w:rPr>
        <w:t xml:space="preserve">Yosha, </w:t>
      </w:r>
      <w:r w:rsidR="00521788" w:rsidRPr="00501AA1">
        <w:rPr>
          <w:rFonts w:ascii="Times New Roman" w:hAnsi="Times New Roman" w:cs="Times New Roman"/>
          <w:kern w:val="0"/>
          <w:sz w:val="22"/>
          <w:szCs w:val="22"/>
        </w:rPr>
        <w:t>2003;</w:t>
      </w:r>
      <w:r w:rsidR="00D32CC3" w:rsidRPr="00501AA1">
        <w:rPr>
          <w:rFonts w:ascii="Times-Roman" w:hAnsi="Times-Roman" w:cs="Times-Roman" w:hint="eastAsia"/>
          <w:kern w:val="0"/>
        </w:rPr>
        <w:t xml:space="preserve">Wang, </w:t>
      </w:r>
      <w:r w:rsidR="00D32CC3" w:rsidRPr="00501AA1">
        <w:rPr>
          <w:rFonts w:ascii="Times-Roman" w:hAnsi="Times-Roman" w:cs="Times-Roman" w:hint="eastAsia"/>
          <w:kern w:val="0"/>
          <w:sz w:val="22"/>
          <w:szCs w:val="22"/>
        </w:rPr>
        <w:t>2009</w:t>
      </w:r>
      <w:r w:rsidR="00D32CC3" w:rsidRPr="00501AA1">
        <w:rPr>
          <w:rFonts w:ascii="Times New Roman" w:hAnsi="Times New Roman" w:cs="Times New Roman" w:hint="eastAsia"/>
          <w:kern w:val="0"/>
        </w:rPr>
        <w:t>)</w:t>
      </w:r>
      <w:r w:rsidR="00FC19A0" w:rsidRPr="00501AA1">
        <w:rPr>
          <w:rFonts w:ascii="Times New Roman" w:hAnsi="Times New Roman" w:cs="Times New Roman" w:hint="eastAsia"/>
          <w:kern w:val="0"/>
          <w:sz w:val="22"/>
          <w:szCs w:val="22"/>
        </w:rPr>
        <w:t xml:space="preserve">. </w:t>
      </w:r>
    </w:p>
    <w:p w:rsidR="00701B2E" w:rsidRPr="00501AA1" w:rsidRDefault="00842B48" w:rsidP="009A703E">
      <w:pPr>
        <w:autoSpaceDE w:val="0"/>
        <w:autoSpaceDN w:val="0"/>
        <w:adjustRightInd w:val="0"/>
        <w:spacing w:line="360" w:lineRule="auto"/>
        <w:ind w:firstLineChars="200" w:firstLine="480"/>
        <w:jc w:val="both"/>
        <w:rPr>
          <w:rFonts w:ascii="Times New Roman" w:hAnsi="Times New Roman" w:cs="Times New Roman"/>
          <w:kern w:val="0"/>
        </w:rPr>
      </w:pPr>
      <w:r w:rsidRPr="00501AA1">
        <w:rPr>
          <w:rFonts w:ascii="Times-Roman" w:hAnsi="Times-Roman" w:cs="Times-Roman" w:hint="eastAsia"/>
          <w:kern w:val="0"/>
        </w:rPr>
        <w:t xml:space="preserve">On the other hand, </w:t>
      </w:r>
      <w:r w:rsidR="00573311" w:rsidRPr="00501AA1">
        <w:rPr>
          <w:rFonts w:ascii="Times New Roman" w:hAnsi="Times New Roman" w:cs="Times New Roman" w:hint="eastAsia"/>
          <w:kern w:val="0"/>
        </w:rPr>
        <w:t xml:space="preserve">as evidenced by an </w:t>
      </w:r>
      <w:r w:rsidR="00573311" w:rsidRPr="00501AA1">
        <w:rPr>
          <w:rFonts w:ascii="Times New Roman" w:hAnsi="Times New Roman" w:cs="Times New Roman"/>
          <w:kern w:val="0"/>
        </w:rPr>
        <w:t>in-depth interview with convertible bond issuers</w:t>
      </w:r>
      <w:r w:rsidR="00573311">
        <w:rPr>
          <w:rFonts w:ascii="Times New Roman" w:hAnsi="Times New Roman" w:cs="Times New Roman"/>
          <w:kern w:val="0"/>
        </w:rPr>
        <w:t xml:space="preserve">(see e.g., </w:t>
      </w:r>
      <w:r w:rsidR="00573311" w:rsidRPr="00501AA1">
        <w:rPr>
          <w:rFonts w:ascii="Times New Roman" w:hAnsi="Times New Roman" w:cs="Times New Roman"/>
          <w:kern w:val="0"/>
        </w:rPr>
        <w:t>Dong et al. (</w:t>
      </w:r>
      <w:r w:rsidR="00573311" w:rsidRPr="00501AA1">
        <w:rPr>
          <w:rFonts w:ascii="Times New Roman" w:hAnsi="Times New Roman" w:cs="Times New Roman"/>
          <w:kern w:val="0"/>
          <w:sz w:val="22"/>
          <w:szCs w:val="22"/>
        </w:rPr>
        <w:t>2013</w:t>
      </w:r>
      <w:r w:rsidR="00573311" w:rsidRPr="00501AA1">
        <w:rPr>
          <w:rFonts w:ascii="Times New Roman" w:hAnsi="Times New Roman" w:cs="Times New Roman"/>
          <w:kern w:val="0"/>
        </w:rPr>
        <w:t>)</w:t>
      </w:r>
      <w:r w:rsidR="00573311">
        <w:rPr>
          <w:rFonts w:ascii="Times New Roman" w:hAnsi="Times New Roman" w:cs="Times New Roman"/>
          <w:kern w:val="0"/>
        </w:rPr>
        <w:t>,</w:t>
      </w:r>
      <w:r w:rsidRPr="00501AA1">
        <w:rPr>
          <w:rFonts w:ascii="Times-Roman" w:hAnsi="Times-Roman" w:cs="Times-Roman" w:hint="eastAsia"/>
          <w:kern w:val="0"/>
          <w:sz w:val="22"/>
          <w:szCs w:val="22"/>
        </w:rPr>
        <w:t>CB</w:t>
      </w:r>
      <w:r w:rsidRPr="00501AA1">
        <w:rPr>
          <w:rFonts w:ascii="Times-Roman" w:hAnsi="Times-Roman" w:cs="Times-Roman" w:hint="eastAsia"/>
          <w:kern w:val="0"/>
        </w:rPr>
        <w:t xml:space="preserve">s can help in reducing the </w:t>
      </w:r>
      <w:r w:rsidRPr="00501AA1">
        <w:rPr>
          <w:rFonts w:ascii="Times New Roman" w:hAnsi="Times New Roman" w:cs="Times New Roman"/>
          <w:kern w:val="0"/>
        </w:rPr>
        <w:t>adverse selection cost</w:t>
      </w:r>
      <w:r w:rsidR="00FC685F" w:rsidRPr="00501AA1">
        <w:rPr>
          <w:rFonts w:ascii="Times New Roman" w:hAnsi="Times New Roman" w:cs="Times New Roman" w:hint="eastAsia"/>
          <w:kern w:val="0"/>
        </w:rPr>
        <w:t>s</w:t>
      </w:r>
      <w:r w:rsidRPr="00501AA1">
        <w:rPr>
          <w:rFonts w:ascii="Times New Roman" w:hAnsi="Times New Roman" w:cs="Times New Roman"/>
        </w:rPr>
        <w:t>associated with information asymmetry</w:t>
      </w:r>
      <w:r w:rsidR="007436BB" w:rsidRPr="00501AA1">
        <w:rPr>
          <w:rFonts w:ascii="Times New Roman" w:hAnsi="Times New Roman" w:cs="Times New Roman"/>
          <w:kern w:val="0"/>
        </w:rPr>
        <w:t xml:space="preserve">on the </w:t>
      </w:r>
      <w:r w:rsidR="007436BB" w:rsidRPr="00501AA1">
        <w:rPr>
          <w:rFonts w:ascii="Times New Roman" w:hAnsi="Times New Roman" w:cs="Times New Roman" w:hint="eastAsia"/>
          <w:kern w:val="0"/>
        </w:rPr>
        <w:t xml:space="preserve">perceived </w:t>
      </w:r>
      <w:r w:rsidR="007436BB" w:rsidRPr="00501AA1">
        <w:rPr>
          <w:rFonts w:ascii="Times New Roman" w:hAnsi="Times New Roman" w:cs="Times New Roman"/>
          <w:kern w:val="0"/>
        </w:rPr>
        <w:t>risk</w:t>
      </w:r>
      <w:r w:rsidR="007436BB" w:rsidRPr="00501AA1">
        <w:rPr>
          <w:rFonts w:ascii="Times New Roman" w:hAnsi="Times New Roman" w:cs="Times New Roman" w:hint="eastAsia"/>
          <w:kern w:val="0"/>
        </w:rPr>
        <w:t>s</w:t>
      </w:r>
      <w:r w:rsidR="007436BB" w:rsidRPr="00501AA1">
        <w:rPr>
          <w:rFonts w:ascii="Times New Roman" w:hAnsi="Times New Roman" w:cs="Times New Roman"/>
          <w:kern w:val="0"/>
        </w:rPr>
        <w:t xml:space="preserve"> of the firm</w:t>
      </w:r>
      <w:r w:rsidR="007436BB" w:rsidRPr="00501AA1">
        <w:rPr>
          <w:rFonts w:ascii="Times New Roman" w:hAnsi="Times New Roman" w:cs="Times New Roman" w:hint="eastAsia"/>
          <w:kern w:val="0"/>
        </w:rPr>
        <w:t>s</w:t>
      </w:r>
      <w:r w:rsidRPr="00501AA1">
        <w:rPr>
          <w:rFonts w:ascii="Times New Roman" w:hAnsi="Times New Roman" w:cs="Times New Roman" w:hint="eastAsia"/>
        </w:rPr>
        <w:t xml:space="preserve">between </w:t>
      </w:r>
      <w:r w:rsidRPr="00501AA1">
        <w:rPr>
          <w:rFonts w:ascii="Times New Roman" w:hAnsi="Times New Roman" w:cs="Times New Roman"/>
          <w:kern w:val="0"/>
        </w:rPr>
        <w:t xml:space="preserve">managers and </w:t>
      </w:r>
      <w:r w:rsidRPr="00501AA1">
        <w:rPr>
          <w:rFonts w:ascii="Times New Roman" w:hAnsi="Times New Roman" w:cs="Times New Roman" w:hint="eastAsia"/>
          <w:kern w:val="0"/>
        </w:rPr>
        <w:t>shareholders</w:t>
      </w:r>
      <w:r w:rsidR="007436BB" w:rsidRPr="00501AA1">
        <w:rPr>
          <w:rFonts w:ascii="Times New Roman" w:hAnsi="Times New Roman" w:cs="Times New Roman" w:hint="eastAsia"/>
          <w:kern w:val="0"/>
        </w:rPr>
        <w:t xml:space="preserve"> (</w:t>
      </w:r>
      <w:r w:rsidR="004E3AA5" w:rsidRPr="00501AA1">
        <w:rPr>
          <w:rFonts w:ascii="Times New Roman" w:hAnsi="Times New Roman" w:cs="Times New Roman" w:hint="eastAsia"/>
          <w:kern w:val="0"/>
        </w:rPr>
        <w:t xml:space="preserve">see e.g., </w:t>
      </w:r>
      <w:r w:rsidR="007436BB" w:rsidRPr="00501AA1">
        <w:rPr>
          <w:rFonts w:ascii="Times New Roman" w:hAnsi="Times New Roman" w:cs="Times New Roman"/>
          <w:kern w:val="0"/>
        </w:rPr>
        <w:t xml:space="preserve">Brennan </w:t>
      </w:r>
      <w:r w:rsidR="004E3AA5" w:rsidRPr="00501AA1">
        <w:rPr>
          <w:rFonts w:ascii="Times New Roman" w:hAnsi="Times New Roman" w:cs="Times New Roman" w:hint="eastAsia"/>
          <w:kern w:val="0"/>
        </w:rPr>
        <w:t>&amp;</w:t>
      </w:r>
      <w:r w:rsidR="007436BB" w:rsidRPr="00501AA1">
        <w:rPr>
          <w:rFonts w:ascii="Times New Roman" w:hAnsi="Times New Roman" w:cs="Times New Roman"/>
          <w:kern w:val="0"/>
        </w:rPr>
        <w:t xml:space="preserve"> Kraus, </w:t>
      </w:r>
      <w:r w:rsidR="007436BB" w:rsidRPr="00501AA1">
        <w:rPr>
          <w:rFonts w:ascii="Times New Roman" w:hAnsi="Times New Roman" w:cs="Times New Roman"/>
          <w:kern w:val="0"/>
          <w:sz w:val="22"/>
          <w:szCs w:val="22"/>
        </w:rPr>
        <w:t>1987</w:t>
      </w:r>
      <w:r w:rsidR="007436BB" w:rsidRPr="00501AA1">
        <w:rPr>
          <w:rFonts w:ascii="Times New Roman" w:hAnsi="Times New Roman" w:cs="Times New Roman"/>
          <w:kern w:val="0"/>
        </w:rPr>
        <w:t xml:space="preserve">; </w:t>
      </w:r>
      <w:r w:rsidR="007436BB" w:rsidRPr="00501AA1">
        <w:rPr>
          <w:rFonts w:ascii="Times New Roman" w:hAnsi="Times New Roman" w:cs="Times New Roman"/>
        </w:rPr>
        <w:t xml:space="preserve">Brennan </w:t>
      </w:r>
      <w:r w:rsidR="004E3AA5" w:rsidRPr="00501AA1">
        <w:rPr>
          <w:rFonts w:ascii="Times New Roman" w:hAnsi="Times New Roman" w:cs="Times New Roman" w:hint="eastAsia"/>
          <w:kern w:val="0"/>
        </w:rPr>
        <w:t>&amp;</w:t>
      </w:r>
      <w:r w:rsidR="007436BB" w:rsidRPr="00501AA1">
        <w:rPr>
          <w:rFonts w:ascii="Times New Roman" w:hAnsi="Times New Roman" w:cs="Times New Roman"/>
        </w:rPr>
        <w:t xml:space="preserve"> Schwartz, </w:t>
      </w:r>
      <w:r w:rsidR="007436BB" w:rsidRPr="00501AA1">
        <w:rPr>
          <w:rFonts w:ascii="Times New Roman" w:hAnsi="Times New Roman" w:cs="Times New Roman"/>
          <w:sz w:val="22"/>
          <w:szCs w:val="22"/>
        </w:rPr>
        <w:t>1988</w:t>
      </w:r>
      <w:r w:rsidR="000803BA" w:rsidRPr="00501AA1">
        <w:rPr>
          <w:rFonts w:ascii="Times New Roman" w:hAnsi="Times New Roman" w:cs="Times New Roman" w:hint="eastAsia"/>
          <w:sz w:val="22"/>
          <w:szCs w:val="22"/>
        </w:rPr>
        <w:t xml:space="preserve">; </w:t>
      </w:r>
      <w:r w:rsidR="000803BA" w:rsidRPr="00501AA1">
        <w:rPr>
          <w:rFonts w:ascii="Times New Roman" w:eastAsia="CMR12" w:hAnsi="Times New Roman" w:cs="Times New Roman"/>
          <w:kern w:val="0"/>
        </w:rPr>
        <w:t>Cornelli</w:t>
      </w:r>
      <w:r w:rsidR="004E3AA5" w:rsidRPr="00501AA1">
        <w:rPr>
          <w:rFonts w:ascii="Times New Roman" w:hAnsi="Times New Roman" w:cs="Times New Roman" w:hint="eastAsia"/>
          <w:kern w:val="0"/>
        </w:rPr>
        <w:t>&amp;</w:t>
      </w:r>
      <w:r w:rsidR="000803BA" w:rsidRPr="00501AA1">
        <w:rPr>
          <w:rFonts w:ascii="Times New Roman" w:hAnsi="Times New Roman" w:cs="Times New Roman"/>
          <w:kern w:val="0"/>
        </w:rPr>
        <w:t xml:space="preserve">Yosha, </w:t>
      </w:r>
      <w:r w:rsidR="000803BA" w:rsidRPr="00501AA1">
        <w:rPr>
          <w:rFonts w:ascii="Times New Roman" w:hAnsi="Times New Roman" w:cs="Times New Roman"/>
          <w:kern w:val="0"/>
          <w:sz w:val="22"/>
          <w:szCs w:val="22"/>
        </w:rPr>
        <w:t>2003</w:t>
      </w:r>
      <w:r w:rsidR="007436BB" w:rsidRPr="00501AA1">
        <w:rPr>
          <w:rFonts w:ascii="Times New Roman" w:hAnsi="Times New Roman" w:cs="Times New Roman" w:hint="eastAsia"/>
          <w:kern w:val="0"/>
        </w:rPr>
        <w:t>)</w:t>
      </w:r>
      <w:r w:rsidR="00573311">
        <w:rPr>
          <w:rFonts w:ascii="Times New Roman" w:hAnsi="Times New Roman" w:cs="Times New Roman"/>
          <w:kern w:val="0"/>
        </w:rPr>
        <w:t>.</w:t>
      </w:r>
      <w:r w:rsidR="001E0E82" w:rsidRPr="00501AA1">
        <w:rPr>
          <w:rFonts w:ascii="Times New Roman" w:hAnsi="Times New Roman" w:cs="Times New Roman" w:hint="eastAsia"/>
          <w:kern w:val="0"/>
        </w:rPr>
        <w:t>As</w:t>
      </w:r>
      <w:r w:rsidR="00AD4305" w:rsidRPr="00501AA1">
        <w:rPr>
          <w:rFonts w:ascii="Times New Roman" w:hAnsi="Times New Roman" w:cs="Times New Roman" w:hint="eastAsia"/>
          <w:kern w:val="0"/>
        </w:rPr>
        <w:t xml:space="preserve">a </w:t>
      </w:r>
      <w:r w:rsidR="001800BE" w:rsidRPr="00501AA1">
        <w:rPr>
          <w:rFonts w:ascii="Times New Roman" w:hAnsi="Times New Roman" w:cs="Times New Roman" w:hint="eastAsia"/>
          <w:kern w:val="0"/>
        </w:rPr>
        <w:t xml:space="preserve">risk-mitigating </w:t>
      </w:r>
      <w:r w:rsidR="00C4210A" w:rsidRPr="00501AA1">
        <w:rPr>
          <w:rFonts w:ascii="Times New Roman" w:hAnsi="Times New Roman" w:cs="Times New Roman" w:hint="eastAsia"/>
          <w:kern w:val="0"/>
        </w:rPr>
        <w:t>instrument</w:t>
      </w:r>
      <w:r w:rsidR="001800BE" w:rsidRPr="00501AA1">
        <w:rPr>
          <w:rFonts w:ascii="Times New Roman" w:hAnsi="Times New Roman" w:cs="Times New Roman" w:hint="eastAsia"/>
          <w:kern w:val="0"/>
        </w:rPr>
        <w:t xml:space="preserve">, </w:t>
      </w:r>
      <w:r w:rsidR="007436BB" w:rsidRPr="00501AA1">
        <w:rPr>
          <w:rFonts w:ascii="Times New Roman" w:hAnsi="Times New Roman" w:cs="Times New Roman"/>
          <w:kern w:val="0"/>
          <w:sz w:val="22"/>
          <w:szCs w:val="22"/>
        </w:rPr>
        <w:t>CB</w:t>
      </w:r>
      <w:r w:rsidR="007436BB" w:rsidRPr="00501AA1">
        <w:rPr>
          <w:rFonts w:ascii="Times New Roman" w:hAnsi="Times New Roman" w:cs="Times New Roman"/>
          <w:kern w:val="0"/>
        </w:rPr>
        <w:t>s can serve asan alternative to straight debt</w:t>
      </w:r>
      <w:r w:rsidR="00682BAF" w:rsidRPr="00501AA1">
        <w:rPr>
          <w:rFonts w:ascii="Times New Roman" w:hAnsi="Times New Roman" w:cs="Times New Roman" w:hint="eastAsia"/>
          <w:kern w:val="0"/>
        </w:rPr>
        <w:t xml:space="preserve"> (</w:t>
      </w:r>
      <w:r w:rsidR="004E3AA5" w:rsidRPr="00501AA1">
        <w:rPr>
          <w:rFonts w:ascii="Times New Roman" w:hAnsi="Times New Roman" w:cs="Times New Roman" w:hint="eastAsia"/>
          <w:kern w:val="0"/>
        </w:rPr>
        <w:t xml:space="preserve">see e.g., </w:t>
      </w:r>
      <w:r w:rsidR="004F4FE2" w:rsidRPr="00501AA1">
        <w:rPr>
          <w:rFonts w:ascii="Times New Roman" w:eastAsia="T12" w:hAnsi="Times New Roman" w:cs="Times New Roman"/>
          <w:kern w:val="0"/>
        </w:rPr>
        <w:t>Lewis</w:t>
      </w:r>
      <w:r w:rsidR="004F4FE2" w:rsidRPr="00501AA1">
        <w:rPr>
          <w:rFonts w:ascii="Times New Roman" w:eastAsia="T12" w:hAnsi="Times New Roman" w:cs="Times New Roman" w:hint="eastAsia"/>
          <w:kern w:val="0"/>
        </w:rPr>
        <w:t xml:space="preserve">, </w:t>
      </w:r>
      <w:r w:rsidR="004F4FE2" w:rsidRPr="00501AA1">
        <w:rPr>
          <w:rFonts w:ascii="Times New Roman" w:eastAsia="T253" w:hAnsi="Times New Roman" w:cs="Times New Roman"/>
          <w:kern w:val="0"/>
          <w:sz w:val="22"/>
          <w:szCs w:val="22"/>
        </w:rPr>
        <w:t>Rogalski,</w:t>
      </w:r>
      <w:r w:rsidR="004F4FE2" w:rsidRPr="00501AA1">
        <w:rPr>
          <w:rFonts w:ascii="Times New Roman" w:hAnsi="Times New Roman" w:cs="Times New Roman" w:hint="eastAsia"/>
          <w:sz w:val="22"/>
          <w:szCs w:val="22"/>
        </w:rPr>
        <w:t>and</w:t>
      </w:r>
      <w:r w:rsidR="004F4FE2" w:rsidRPr="00501AA1">
        <w:rPr>
          <w:rFonts w:ascii="Times New Roman" w:eastAsia="T253" w:hAnsi="Times New Roman" w:cs="Times New Roman"/>
          <w:kern w:val="0"/>
          <w:sz w:val="22"/>
          <w:szCs w:val="22"/>
        </w:rPr>
        <w:t xml:space="preserve"> Seward</w:t>
      </w:r>
      <w:r w:rsidR="00682BAF" w:rsidRPr="00501AA1">
        <w:rPr>
          <w:rFonts w:ascii="Times New Roman" w:hAnsi="Times New Roman" w:cs="Times New Roman" w:hint="eastAsia"/>
          <w:kern w:val="0"/>
        </w:rPr>
        <w:t xml:space="preserve">, </w:t>
      </w:r>
      <w:r w:rsidR="00682BAF" w:rsidRPr="00501AA1">
        <w:rPr>
          <w:rFonts w:ascii="Times New Roman" w:hAnsi="Times New Roman" w:cs="Times New Roman" w:hint="eastAsia"/>
          <w:kern w:val="0"/>
          <w:sz w:val="22"/>
          <w:szCs w:val="22"/>
        </w:rPr>
        <w:t>1999</w:t>
      </w:r>
      <w:r w:rsidR="00682BAF" w:rsidRPr="00501AA1">
        <w:rPr>
          <w:rFonts w:ascii="Times New Roman" w:hAnsi="Times New Roman" w:cs="Times New Roman" w:hint="eastAsia"/>
          <w:kern w:val="0"/>
        </w:rPr>
        <w:t>)</w:t>
      </w:r>
      <w:r w:rsidR="00B1376D" w:rsidRPr="00501AA1">
        <w:rPr>
          <w:rFonts w:ascii="Times New Roman" w:hAnsi="Times New Roman" w:cs="Times New Roman" w:hint="eastAsia"/>
          <w:kern w:val="0"/>
        </w:rPr>
        <w:t xml:space="preserve">, </w:t>
      </w:r>
      <w:r w:rsidR="001E0E82" w:rsidRPr="00501AA1">
        <w:rPr>
          <w:rFonts w:ascii="Times New Roman" w:hAnsi="Times New Roman" w:cs="Times New Roman" w:hint="eastAsia"/>
          <w:kern w:val="0"/>
        </w:rPr>
        <w:t xml:space="preserve">which is </w:t>
      </w:r>
      <w:r w:rsidR="00B1376D" w:rsidRPr="00501AA1">
        <w:rPr>
          <w:rFonts w:ascii="Times New Roman" w:hAnsi="Times New Roman" w:cs="Times New Roman" w:hint="eastAsia"/>
          <w:kern w:val="0"/>
        </w:rPr>
        <w:t xml:space="preserve">evidenced by </w:t>
      </w:r>
      <w:r w:rsidR="00EF12CC" w:rsidRPr="00501AA1">
        <w:rPr>
          <w:rFonts w:ascii="Times New Roman" w:hAnsi="Times New Roman" w:cs="Times New Roman"/>
          <w:kern w:val="0"/>
        </w:rPr>
        <w:t>Billingsley and Smith</w:t>
      </w:r>
      <w:r w:rsidR="00EF12CC">
        <w:rPr>
          <w:rFonts w:ascii="Times New Roman" w:hAnsi="Times New Roman" w:cs="Times New Roman"/>
          <w:kern w:val="0"/>
        </w:rPr>
        <w:t>’s</w:t>
      </w:r>
      <w:r w:rsidR="00EF12CC" w:rsidRPr="00501AA1">
        <w:rPr>
          <w:rFonts w:ascii="Times New Roman" w:hAnsi="Times New Roman" w:cs="Times New Roman"/>
          <w:kern w:val="0"/>
        </w:rPr>
        <w:t xml:space="preserve"> (</w:t>
      </w:r>
      <w:r w:rsidR="00EF12CC" w:rsidRPr="00501AA1">
        <w:rPr>
          <w:rFonts w:ascii="Times New Roman" w:hAnsi="Times New Roman" w:cs="Times New Roman"/>
          <w:kern w:val="0"/>
          <w:sz w:val="22"/>
          <w:szCs w:val="22"/>
        </w:rPr>
        <w:t>1996</w:t>
      </w:r>
      <w:r w:rsidR="00EF12CC" w:rsidRPr="00501AA1">
        <w:rPr>
          <w:rFonts w:ascii="Times New Roman" w:hAnsi="Times New Roman" w:cs="Times New Roman"/>
          <w:kern w:val="0"/>
        </w:rPr>
        <w:t xml:space="preserve">) </w:t>
      </w:r>
      <w:r w:rsidR="00B1376D" w:rsidRPr="00501AA1">
        <w:rPr>
          <w:rFonts w:ascii="Times New Roman" w:hAnsi="Times New Roman" w:cs="Times New Roman"/>
          <w:kern w:val="0"/>
        </w:rPr>
        <w:t xml:space="preserve">survey analysis that most </w:t>
      </w:r>
      <w:r w:rsidR="00B1376D" w:rsidRPr="00501AA1">
        <w:rPr>
          <w:rFonts w:ascii="Times New Roman" w:hAnsi="Times New Roman" w:cs="Times New Roman"/>
          <w:kern w:val="0"/>
        </w:rPr>
        <w:lastRenderedPageBreak/>
        <w:t xml:space="preserve">managers use </w:t>
      </w:r>
      <w:r w:rsidR="00B1376D" w:rsidRPr="00501AA1">
        <w:rPr>
          <w:rFonts w:ascii="Times New Roman" w:hAnsi="Times New Roman" w:cs="Times New Roman"/>
          <w:kern w:val="0"/>
          <w:sz w:val="22"/>
          <w:szCs w:val="22"/>
        </w:rPr>
        <w:t>CB</w:t>
      </w:r>
      <w:r w:rsidR="00B1376D" w:rsidRPr="00501AA1">
        <w:rPr>
          <w:rFonts w:ascii="Times New Roman" w:hAnsi="Times New Roman" w:cs="Times New Roman"/>
          <w:kern w:val="0"/>
        </w:rPr>
        <w:t xml:space="preserve">s to obtain </w:t>
      </w:r>
      <w:r w:rsidR="00D8510D" w:rsidRPr="00501AA1">
        <w:rPr>
          <w:rFonts w:ascii="Times New Roman" w:hAnsi="Times New Roman" w:cs="Times New Roman" w:hint="eastAsia"/>
          <w:kern w:val="0"/>
        </w:rPr>
        <w:t>favorable coupon</w:t>
      </w:r>
      <w:r w:rsidR="00B1376D" w:rsidRPr="00501AA1">
        <w:rPr>
          <w:rFonts w:ascii="Times New Roman" w:hAnsi="Times New Roman" w:cs="Times New Roman" w:hint="eastAsia"/>
          <w:kern w:val="0"/>
        </w:rPr>
        <w:t xml:space="preserve">rates </w:t>
      </w:r>
      <w:r w:rsidR="00B1376D" w:rsidRPr="00501AA1">
        <w:rPr>
          <w:rFonts w:ascii="Times New Roman" w:hAnsi="Times New Roman" w:cs="Times New Roman"/>
          <w:kern w:val="0"/>
        </w:rPr>
        <w:t>on bond financing</w:t>
      </w:r>
      <w:r w:rsidR="00FC685F" w:rsidRPr="00501AA1">
        <w:rPr>
          <w:rFonts w:ascii="Times New Roman" w:hAnsi="Times New Roman" w:cs="Times New Roman"/>
          <w:kern w:val="0"/>
        </w:rPr>
        <w:t xml:space="preserve">. In this respect, </w:t>
      </w:r>
      <w:r w:rsidR="00FC685F" w:rsidRPr="00C60619">
        <w:rPr>
          <w:rFonts w:ascii="Times New Roman" w:hAnsi="Times New Roman" w:cs="Times New Roman"/>
          <w:kern w:val="0"/>
        </w:rPr>
        <w:t>CB</w:t>
      </w:r>
      <w:r w:rsidR="00FC685F" w:rsidRPr="00573311">
        <w:rPr>
          <w:rFonts w:ascii="Times New Roman" w:hAnsi="Times New Roman" w:cs="Times New Roman"/>
          <w:kern w:val="0"/>
        </w:rPr>
        <w:t>s</w:t>
      </w:r>
      <w:r w:rsidR="00FC685F" w:rsidRPr="00501AA1">
        <w:rPr>
          <w:rFonts w:ascii="Times New Roman" w:hAnsi="Times New Roman" w:cs="Times New Roman"/>
          <w:kern w:val="0"/>
        </w:rPr>
        <w:t xml:space="preserve"> should have debt-like</w:t>
      </w:r>
      <w:r w:rsidR="00B1376D" w:rsidRPr="00501AA1">
        <w:rPr>
          <w:rFonts w:ascii="Times New Roman" w:hAnsi="Times New Roman" w:cs="Times New Roman" w:hint="eastAsia"/>
          <w:kern w:val="0"/>
        </w:rPr>
        <w:t xml:space="preserve"> features.</w:t>
      </w:r>
      <w:r w:rsidR="00A51EE7" w:rsidRPr="00501AA1">
        <w:rPr>
          <w:rFonts w:ascii="Times New Roman" w:hAnsi="Times New Roman" w:cs="Times New Roman" w:hint="eastAsia"/>
          <w:kern w:val="0"/>
        </w:rPr>
        <w:t>Lee</w:t>
      </w:r>
      <w:r w:rsidR="004F4FE2" w:rsidRPr="00501AA1">
        <w:rPr>
          <w:rFonts w:ascii="Times New Roman" w:hAnsi="Times New Roman" w:cs="Times New Roman" w:hint="eastAsia"/>
          <w:kern w:val="0"/>
        </w:rPr>
        <w:t>, Lee, and Yeo</w:t>
      </w:r>
      <w:r w:rsidR="00A51EE7" w:rsidRPr="00501AA1">
        <w:rPr>
          <w:rFonts w:ascii="Times New Roman" w:hAnsi="Times New Roman" w:cs="Times New Roman" w:hint="eastAsia"/>
          <w:kern w:val="0"/>
        </w:rPr>
        <w:t xml:space="preserve"> (</w:t>
      </w:r>
      <w:r w:rsidR="00A51EE7" w:rsidRPr="00501AA1">
        <w:rPr>
          <w:rFonts w:ascii="Times New Roman" w:hAnsi="Times New Roman" w:cs="Times New Roman" w:hint="eastAsia"/>
          <w:kern w:val="0"/>
          <w:sz w:val="22"/>
          <w:szCs w:val="22"/>
        </w:rPr>
        <w:t>2009)</w:t>
      </w:r>
      <w:r w:rsidR="006C147D">
        <w:rPr>
          <w:rFonts w:ascii="Times New Roman" w:hAnsi="Times New Roman" w:cs="Times New Roman"/>
          <w:kern w:val="0"/>
        </w:rPr>
        <w:t xml:space="preserve">discuss </w:t>
      </w:r>
      <w:r w:rsidR="00C60619">
        <w:rPr>
          <w:rFonts w:ascii="Times New Roman" w:hAnsi="Times New Roman" w:cs="Times New Roman"/>
          <w:kern w:val="0"/>
        </w:rPr>
        <w:t>how</w:t>
      </w:r>
      <w:r w:rsidR="00A51EE7" w:rsidRPr="00501AA1">
        <w:rPr>
          <w:rFonts w:ascii="Times New Roman" w:eastAsia="AdvGulliv-R" w:hAnsi="Times New Roman" w:cs="Times New Roman"/>
          <w:kern w:val="0"/>
        </w:rPr>
        <w:t xml:space="preserve">firms with </w:t>
      </w:r>
      <w:r w:rsidR="00EF12CC">
        <w:rPr>
          <w:rFonts w:ascii="Times New Roman" w:eastAsia="AdvGulliv-R" w:hAnsi="Times New Roman" w:cs="Times New Roman"/>
          <w:kern w:val="0"/>
        </w:rPr>
        <w:t xml:space="preserve">a </w:t>
      </w:r>
      <w:r w:rsidR="00A51EE7" w:rsidRPr="00501AA1">
        <w:rPr>
          <w:rFonts w:ascii="Times New Roman" w:eastAsia="AdvGulliv-R" w:hAnsi="Times New Roman" w:cs="Times New Roman"/>
          <w:kern w:val="0"/>
        </w:rPr>
        <w:t xml:space="preserve">higher agency </w:t>
      </w:r>
      <w:r w:rsidR="00A51EE7" w:rsidRPr="00501AA1">
        <w:rPr>
          <w:rFonts w:ascii="Times New Roman" w:eastAsia="AdvGulliv-R" w:hAnsi="Times New Roman" w:cs="Times New Roman" w:hint="eastAsia"/>
          <w:kern w:val="0"/>
        </w:rPr>
        <w:t xml:space="preserve">cost </w:t>
      </w:r>
      <w:r w:rsidR="00A51EE7" w:rsidRPr="00501AA1">
        <w:rPr>
          <w:rFonts w:ascii="Times New Roman" w:eastAsia="AdvGulliv-R" w:hAnsi="Times New Roman" w:cs="Times New Roman"/>
          <w:kern w:val="0"/>
        </w:rPr>
        <w:t>problem</w:t>
      </w:r>
      <w:r w:rsidR="00A51EE7" w:rsidRPr="00501AA1">
        <w:rPr>
          <w:rFonts w:ascii="Times New Roman" w:eastAsia="AdvGulliv-R" w:hAnsi="Times New Roman" w:cs="Times New Roman" w:hint="eastAsia"/>
          <w:kern w:val="0"/>
        </w:rPr>
        <w:t xml:space="preserve"> of </w:t>
      </w:r>
      <w:r w:rsidR="00A51EE7" w:rsidRPr="00501AA1">
        <w:rPr>
          <w:rFonts w:ascii="Times New Roman" w:eastAsia="AdvGulliv-R" w:hAnsi="Times New Roman" w:cs="Times New Roman"/>
          <w:kern w:val="0"/>
        </w:rPr>
        <w:t>expropriation minority shareholders’wealth by controllingshareholders</w:t>
      </w:r>
      <w:r w:rsidR="00A51EE7" w:rsidRPr="00501AA1">
        <w:rPr>
          <w:rFonts w:ascii="Times New Roman" w:eastAsia="AdvGulliv-R" w:hAnsi="Times New Roman" w:cs="Times New Roman" w:hint="eastAsia"/>
          <w:kern w:val="0"/>
        </w:rPr>
        <w:t xml:space="preserve"> are more likely to issue </w:t>
      </w:r>
      <w:r w:rsidR="00A51EE7" w:rsidRPr="00501AA1">
        <w:rPr>
          <w:rFonts w:ascii="Times New Roman" w:hAnsi="Times New Roman" w:cs="Times New Roman"/>
          <w:kern w:val="0"/>
        </w:rPr>
        <w:t>debt-like</w:t>
      </w:r>
      <w:r w:rsidR="00A51EE7" w:rsidRPr="00C60619">
        <w:rPr>
          <w:rFonts w:ascii="Times New Roman" w:hAnsi="Times New Roman" w:cs="Times New Roman"/>
          <w:kern w:val="0"/>
        </w:rPr>
        <w:t>CB</w:t>
      </w:r>
      <w:r w:rsidR="00A51EE7" w:rsidRPr="006C147D">
        <w:rPr>
          <w:rFonts w:ascii="Times New Roman" w:hAnsi="Times New Roman" w:cs="Times New Roman" w:hint="eastAsia"/>
          <w:kern w:val="0"/>
        </w:rPr>
        <w:t>s</w:t>
      </w:r>
      <w:r w:rsidR="00A51EE7" w:rsidRPr="00501AA1">
        <w:rPr>
          <w:rFonts w:ascii="Times New Roman" w:hAnsi="Times New Roman" w:cs="Times New Roman" w:hint="eastAsia"/>
          <w:kern w:val="0"/>
        </w:rPr>
        <w:t xml:space="preserve">. In </w:t>
      </w:r>
      <w:r w:rsidR="00682BAF" w:rsidRPr="00501AA1">
        <w:rPr>
          <w:rFonts w:ascii="Times New Roman" w:hAnsi="Times New Roman" w:cs="Times New Roman"/>
          <w:kern w:val="0"/>
        </w:rPr>
        <w:t>Europe</w:t>
      </w:r>
      <w:r w:rsidR="00682BAF" w:rsidRPr="00501AA1">
        <w:rPr>
          <w:rFonts w:ascii="Times New Roman" w:hAnsi="Times New Roman" w:cs="Times New Roman" w:hint="eastAsia"/>
          <w:kern w:val="0"/>
        </w:rPr>
        <w:t xml:space="preserve">, </w:t>
      </w:r>
      <w:r w:rsidR="006471FA" w:rsidRPr="00C60619">
        <w:rPr>
          <w:rFonts w:ascii="Times New Roman" w:hAnsi="Times New Roman" w:cs="Times New Roman"/>
          <w:kern w:val="0"/>
        </w:rPr>
        <w:t>CB</w:t>
      </w:r>
      <w:r w:rsidR="00682BAF" w:rsidRPr="00501AA1">
        <w:rPr>
          <w:rFonts w:ascii="Times New Roman" w:hAnsi="Times New Roman" w:cs="Times New Roman" w:hint="eastAsia"/>
          <w:kern w:val="0"/>
        </w:rPr>
        <w:t xml:space="preserve"> issuers tend to be </w:t>
      </w:r>
      <w:r w:rsidR="00682BAF" w:rsidRPr="00501AA1">
        <w:rPr>
          <w:rFonts w:ascii="Times New Roman" w:hAnsi="Times New Roman" w:cs="Times New Roman"/>
          <w:kern w:val="0"/>
        </w:rPr>
        <w:t>largerfirms</w:t>
      </w:r>
      <w:r w:rsidR="00EF12CC">
        <w:rPr>
          <w:rFonts w:ascii="Times New Roman" w:hAnsi="Times New Roman" w:cs="Times New Roman"/>
          <w:kern w:val="0"/>
        </w:rPr>
        <w:t>and have</w:t>
      </w:r>
      <w:r w:rsidR="00B04234" w:rsidRPr="00501AA1">
        <w:rPr>
          <w:rFonts w:ascii="Times New Roman" w:hAnsi="Times New Roman" w:cs="Times New Roman" w:hint="eastAsia"/>
          <w:kern w:val="0"/>
        </w:rPr>
        <w:t xml:space="preserve">the </w:t>
      </w:r>
      <w:r w:rsidR="00B04234" w:rsidRPr="00501AA1">
        <w:rPr>
          <w:rFonts w:ascii="Times New Roman" w:hAnsi="Times New Roman" w:cs="Times New Roman"/>
          <w:kern w:val="0"/>
        </w:rPr>
        <w:t>potential</w:t>
      </w:r>
      <w:r w:rsidR="00B04234" w:rsidRPr="00501AA1">
        <w:rPr>
          <w:rFonts w:ascii="Times New Roman" w:hAnsi="Times New Roman" w:cs="Times New Roman" w:hint="eastAsia"/>
          <w:kern w:val="0"/>
        </w:rPr>
        <w:t xml:space="preserve"> to issue </w:t>
      </w:r>
      <w:r w:rsidR="00B04234" w:rsidRPr="00501AA1">
        <w:rPr>
          <w:rFonts w:ascii="Times New Roman" w:hAnsi="Times New Roman" w:cs="Times New Roman"/>
          <w:kern w:val="0"/>
        </w:rPr>
        <w:t>debt-like securities</w:t>
      </w:r>
      <w:r w:rsidR="00B04234" w:rsidRPr="00501AA1">
        <w:rPr>
          <w:rFonts w:ascii="Times New Roman" w:hAnsi="Times New Roman" w:cs="Times New Roman" w:hint="eastAsia"/>
          <w:kern w:val="0"/>
        </w:rPr>
        <w:t xml:space="preserve">, and </w:t>
      </w:r>
      <w:r w:rsidR="00B04234" w:rsidRPr="00501AA1">
        <w:rPr>
          <w:rFonts w:ascii="Times New Roman" w:hAnsi="Times New Roman" w:cs="Times New Roman"/>
          <w:kern w:val="0"/>
        </w:rPr>
        <w:t>the</w:t>
      </w:r>
      <w:r w:rsidR="006471FA" w:rsidRPr="00501AA1">
        <w:rPr>
          <w:rFonts w:ascii="Times New Roman" w:hAnsi="Times New Roman" w:cs="Times New Roman" w:hint="eastAsia"/>
          <w:kern w:val="0"/>
          <w:sz w:val="22"/>
          <w:szCs w:val="22"/>
        </w:rPr>
        <w:t>CB</w:t>
      </w:r>
      <w:r w:rsidR="00B04234" w:rsidRPr="00501AA1">
        <w:rPr>
          <w:rFonts w:ascii="Times New Roman" w:hAnsi="Times New Roman" w:cs="Times New Roman"/>
          <w:kern w:val="0"/>
        </w:rPr>
        <w:t xml:space="preserve"> market </w:t>
      </w:r>
      <w:r w:rsidR="006471FA" w:rsidRPr="00501AA1">
        <w:rPr>
          <w:rFonts w:ascii="Times New Roman" w:hAnsi="Times New Roman" w:cs="Times New Roman" w:hint="eastAsia"/>
          <w:kern w:val="0"/>
        </w:rPr>
        <w:t xml:space="preserve">is </w:t>
      </w:r>
      <w:r w:rsidR="006471FA" w:rsidRPr="00501AA1">
        <w:rPr>
          <w:rFonts w:ascii="Times New Roman" w:hAnsi="Times New Roman" w:cs="Times New Roman"/>
          <w:kern w:val="0"/>
        </w:rPr>
        <w:t>perceive</w:t>
      </w:r>
      <w:r w:rsidR="006471FA" w:rsidRPr="00501AA1">
        <w:rPr>
          <w:rFonts w:ascii="Times New Roman" w:hAnsi="Times New Roman" w:cs="Times New Roman" w:hint="eastAsia"/>
          <w:kern w:val="0"/>
        </w:rPr>
        <w:t xml:space="preserve">d </w:t>
      </w:r>
      <w:r w:rsidR="00B04234" w:rsidRPr="00501AA1">
        <w:rPr>
          <w:rFonts w:ascii="Times New Roman" w:hAnsi="Times New Roman" w:cs="Times New Roman"/>
          <w:kern w:val="0"/>
        </w:rPr>
        <w:t>as an extension to the bond market</w:t>
      </w:r>
      <w:r w:rsidR="006471FA" w:rsidRPr="00501AA1">
        <w:rPr>
          <w:rFonts w:ascii="Times New Roman" w:hAnsi="Times New Roman" w:cs="Times New Roman" w:hint="eastAsia"/>
          <w:kern w:val="0"/>
        </w:rPr>
        <w:t xml:space="preserve">by </w:t>
      </w:r>
      <w:r w:rsidR="006471FA" w:rsidRPr="00501AA1">
        <w:rPr>
          <w:rFonts w:ascii="Times New Roman" w:hAnsi="Times New Roman" w:cs="Times New Roman" w:hint="eastAsia"/>
          <w:kern w:val="0"/>
          <w:sz w:val="22"/>
          <w:szCs w:val="22"/>
        </w:rPr>
        <w:t>CB</w:t>
      </w:r>
      <w:r w:rsidR="006471FA" w:rsidRPr="00501AA1">
        <w:rPr>
          <w:rFonts w:ascii="Times New Roman" w:hAnsi="Times New Roman" w:cs="Times New Roman"/>
          <w:kern w:val="0"/>
        </w:rPr>
        <w:t xml:space="preserve"> investors</w:t>
      </w:r>
      <w:r w:rsidR="00B04234" w:rsidRPr="00501AA1">
        <w:rPr>
          <w:rFonts w:ascii="Times New Roman" w:hAnsi="Times New Roman" w:cs="Times New Roman" w:hint="eastAsia"/>
          <w:kern w:val="0"/>
        </w:rPr>
        <w:t>(</w:t>
      </w:r>
      <w:r w:rsidR="004E3AA5" w:rsidRPr="00501AA1">
        <w:rPr>
          <w:rFonts w:ascii="Times New Roman" w:hAnsi="Times New Roman" w:cs="Times New Roman" w:hint="eastAsia"/>
          <w:kern w:val="0"/>
        </w:rPr>
        <w:t xml:space="preserve">see e.g., </w:t>
      </w:r>
      <w:r w:rsidR="00B04234" w:rsidRPr="00501AA1">
        <w:rPr>
          <w:rFonts w:ascii="Times New Roman" w:hAnsi="Times New Roman" w:cs="Times New Roman"/>
          <w:kern w:val="0"/>
        </w:rPr>
        <w:t>Dutordoir</w:t>
      </w:r>
      <w:r w:rsidR="004E3AA5" w:rsidRPr="00501AA1">
        <w:rPr>
          <w:rFonts w:ascii="Times New Roman" w:hAnsi="Times New Roman" w:cs="Times New Roman" w:hint="eastAsia"/>
          <w:kern w:val="0"/>
        </w:rPr>
        <w:t>&amp;</w:t>
      </w:r>
      <w:r w:rsidR="00B04234" w:rsidRPr="00501AA1">
        <w:rPr>
          <w:rFonts w:ascii="Times New Roman" w:hAnsi="Times New Roman" w:cs="Times New Roman"/>
          <w:kern w:val="0"/>
        </w:rPr>
        <w:t>Van de Gucht</w:t>
      </w:r>
      <w:r w:rsidR="00B04234" w:rsidRPr="00501AA1">
        <w:rPr>
          <w:rFonts w:ascii="Times New Roman" w:hAnsi="Times New Roman" w:cs="Times New Roman" w:hint="eastAsia"/>
          <w:kern w:val="0"/>
        </w:rPr>
        <w:t xml:space="preserve">, </w:t>
      </w:r>
      <w:r w:rsidR="00B04234" w:rsidRPr="00501AA1">
        <w:rPr>
          <w:rFonts w:ascii="Times New Roman" w:hAnsi="Times New Roman" w:cs="Times New Roman"/>
          <w:kern w:val="0"/>
          <w:sz w:val="22"/>
          <w:szCs w:val="22"/>
        </w:rPr>
        <w:t>2009</w:t>
      </w:r>
      <w:r w:rsidR="00B04234" w:rsidRPr="00501AA1">
        <w:rPr>
          <w:rFonts w:ascii="Times New Roman" w:hAnsi="Times New Roman" w:cs="Times New Roman" w:hint="eastAsia"/>
          <w:kern w:val="0"/>
        </w:rPr>
        <w:t xml:space="preserve">). </w:t>
      </w:r>
    </w:p>
    <w:p w:rsidR="007B5C78" w:rsidRPr="00501AA1" w:rsidRDefault="00B1376D" w:rsidP="007B5C78">
      <w:pPr>
        <w:autoSpaceDE w:val="0"/>
        <w:autoSpaceDN w:val="0"/>
        <w:adjustRightInd w:val="0"/>
        <w:spacing w:line="360" w:lineRule="auto"/>
        <w:ind w:firstLine="480"/>
        <w:jc w:val="both"/>
        <w:rPr>
          <w:rFonts w:ascii="Times New Roman" w:hAnsi="Times New Roman" w:cs="Times New Roman"/>
          <w:b/>
          <w:kern w:val="0"/>
        </w:rPr>
      </w:pPr>
      <w:r w:rsidRPr="00501AA1">
        <w:rPr>
          <w:rFonts w:ascii="Times New Roman" w:hAnsi="Times New Roman" w:cs="Times New Roman" w:hint="eastAsia"/>
        </w:rPr>
        <w:t>In contrast</w:t>
      </w:r>
      <w:r w:rsidR="00714385" w:rsidRPr="00501AA1">
        <w:rPr>
          <w:rFonts w:ascii="Times New Roman" w:hAnsi="Times New Roman" w:cs="Times New Roman" w:hint="eastAsia"/>
        </w:rPr>
        <w:t xml:space="preserve">, </w:t>
      </w:r>
      <w:r w:rsidR="001E0E82" w:rsidRPr="00501AA1">
        <w:rPr>
          <w:rFonts w:ascii="Times New Roman" w:hAnsi="Times New Roman" w:cs="Times New Roman" w:hint="eastAsia"/>
        </w:rPr>
        <w:t xml:space="preserve">other </w:t>
      </w:r>
      <w:r w:rsidR="00714385" w:rsidRPr="00501AA1">
        <w:rPr>
          <w:rFonts w:ascii="Times New Roman" w:hAnsi="Times New Roman" w:cs="Times New Roman" w:hint="eastAsia"/>
        </w:rPr>
        <w:t xml:space="preserve">survey </w:t>
      </w:r>
      <w:r w:rsidR="00B04234" w:rsidRPr="00501AA1">
        <w:rPr>
          <w:rFonts w:ascii="Times New Roman" w:hAnsi="Times New Roman" w:cs="Times New Roman" w:hint="eastAsia"/>
        </w:rPr>
        <w:t xml:space="preserve">studies </w:t>
      </w:r>
      <w:r w:rsidR="007B5C78" w:rsidRPr="00501AA1">
        <w:rPr>
          <w:rFonts w:ascii="Times New Roman" w:hAnsi="Times New Roman" w:cs="Times New Roman" w:hint="eastAsia"/>
          <w:kern w:val="0"/>
        </w:rPr>
        <w:t xml:space="preserve">found that </w:t>
      </w:r>
      <w:r w:rsidR="007B5C78" w:rsidRPr="00501AA1">
        <w:rPr>
          <w:rFonts w:ascii="Times New Roman" w:hAnsi="Times New Roman" w:cs="Times New Roman"/>
          <w:kern w:val="0"/>
        </w:rPr>
        <w:t xml:space="preserve">the majority of managers issue </w:t>
      </w:r>
      <w:r w:rsidR="00B04234" w:rsidRPr="00501AA1">
        <w:rPr>
          <w:rFonts w:ascii="Times New Roman" w:hAnsi="Times New Roman" w:cs="Times New Roman" w:hint="eastAsia"/>
          <w:kern w:val="0"/>
          <w:sz w:val="22"/>
          <w:szCs w:val="22"/>
        </w:rPr>
        <w:t>CB</w:t>
      </w:r>
      <w:r w:rsidR="00B04234" w:rsidRPr="00501AA1">
        <w:rPr>
          <w:rFonts w:ascii="Times New Roman" w:hAnsi="Times New Roman" w:cs="Times New Roman" w:hint="eastAsia"/>
          <w:kern w:val="0"/>
        </w:rPr>
        <w:t>s</w:t>
      </w:r>
      <w:r w:rsidR="007B5C78" w:rsidRPr="00501AA1">
        <w:rPr>
          <w:rFonts w:ascii="Times New Roman" w:hAnsi="Times New Roman" w:cs="Times New Roman"/>
          <w:kern w:val="0"/>
        </w:rPr>
        <w:t xml:space="preserve"> in the hope of eventually converti</w:t>
      </w:r>
      <w:r w:rsidR="00B04234" w:rsidRPr="00501AA1">
        <w:rPr>
          <w:rFonts w:ascii="Times New Roman" w:hAnsi="Times New Roman" w:cs="Times New Roman"/>
          <w:kern w:val="0"/>
        </w:rPr>
        <w:t>ng them into equity</w:t>
      </w:r>
      <w:r w:rsidR="00C36E40" w:rsidRPr="00501AA1">
        <w:rPr>
          <w:rFonts w:ascii="Times New Roman" w:hAnsi="Times New Roman" w:cs="Times New Roman" w:hint="eastAsia"/>
          <w:kern w:val="0"/>
        </w:rPr>
        <w:t>(</w:t>
      </w:r>
      <w:r w:rsidR="004E3AA5" w:rsidRPr="00501AA1">
        <w:rPr>
          <w:rFonts w:ascii="Times New Roman" w:hAnsi="Times New Roman" w:cs="Times New Roman" w:hint="eastAsia"/>
          <w:kern w:val="0"/>
        </w:rPr>
        <w:t xml:space="preserve">see e.g., </w:t>
      </w:r>
      <w:r w:rsidR="00C36E40" w:rsidRPr="00501AA1">
        <w:rPr>
          <w:rFonts w:ascii="Times New Roman" w:hAnsi="Times New Roman" w:cs="Times New Roman"/>
          <w:kern w:val="0"/>
        </w:rPr>
        <w:t>Graham</w:t>
      </w:r>
      <w:r w:rsidR="004E3AA5" w:rsidRPr="00501AA1">
        <w:rPr>
          <w:rFonts w:ascii="Times New Roman" w:hAnsi="Times New Roman" w:cs="Times New Roman" w:hint="eastAsia"/>
          <w:kern w:val="0"/>
        </w:rPr>
        <w:t>&amp;</w:t>
      </w:r>
      <w:r w:rsidR="00C36E40" w:rsidRPr="00501AA1">
        <w:rPr>
          <w:rFonts w:ascii="Times New Roman" w:hAnsi="Times New Roman" w:cs="Times New Roman"/>
          <w:kern w:val="0"/>
        </w:rPr>
        <w:t>Harvey</w:t>
      </w:r>
      <w:r w:rsidR="00C4210A" w:rsidRPr="00501AA1">
        <w:rPr>
          <w:rFonts w:ascii="Times New Roman" w:hAnsi="Times New Roman" w:cs="Times New Roman" w:hint="eastAsia"/>
          <w:kern w:val="0"/>
        </w:rPr>
        <w:t xml:space="preserve">, </w:t>
      </w:r>
      <w:r w:rsidR="00C36E40" w:rsidRPr="00501AA1">
        <w:rPr>
          <w:rFonts w:ascii="Times New Roman" w:hAnsi="Times New Roman" w:cs="Times New Roman"/>
          <w:kern w:val="0"/>
          <w:sz w:val="22"/>
          <w:szCs w:val="22"/>
        </w:rPr>
        <w:t>2001</w:t>
      </w:r>
      <w:r w:rsidR="00C36E40" w:rsidRPr="00501AA1">
        <w:rPr>
          <w:rFonts w:ascii="Times New Roman" w:hAnsi="Times New Roman" w:cs="Times New Roman"/>
          <w:kern w:val="0"/>
        </w:rPr>
        <w:t xml:space="preserve">; </w:t>
      </w:r>
      <w:r w:rsidR="00C4210A" w:rsidRPr="00501AA1">
        <w:rPr>
          <w:rFonts w:ascii="Times New Roman" w:hAnsi="Times New Roman" w:cs="Times New Roman"/>
          <w:kern w:val="0"/>
        </w:rPr>
        <w:t>Brounen et al.,</w:t>
      </w:r>
      <w:r w:rsidR="00C4210A" w:rsidRPr="00501AA1">
        <w:rPr>
          <w:rFonts w:ascii="Times New Roman" w:hAnsi="Times New Roman" w:cs="Times New Roman"/>
          <w:kern w:val="0"/>
          <w:sz w:val="22"/>
          <w:szCs w:val="22"/>
        </w:rPr>
        <w:t xml:space="preserve"> 2006</w:t>
      </w:r>
      <w:r w:rsidR="00C4210A" w:rsidRPr="00501AA1">
        <w:rPr>
          <w:rFonts w:ascii="Times New Roman" w:hAnsi="Times New Roman" w:cs="Times New Roman" w:hint="eastAsia"/>
          <w:kern w:val="0"/>
        </w:rPr>
        <w:t>)</w:t>
      </w:r>
      <w:r w:rsidR="00B04234" w:rsidRPr="00501AA1">
        <w:rPr>
          <w:rFonts w:ascii="Times New Roman" w:hAnsi="Times New Roman" w:cs="Times New Roman" w:hint="eastAsia"/>
          <w:kern w:val="0"/>
        </w:rPr>
        <w:t>.</w:t>
      </w:r>
      <w:r w:rsidR="007B5C78" w:rsidRPr="00501AA1">
        <w:rPr>
          <w:rFonts w:ascii="Times New Roman" w:hAnsi="Times New Roman" w:cs="Times New Roman" w:hint="eastAsia"/>
          <w:kern w:val="0"/>
        </w:rPr>
        <w:t>T</w:t>
      </w:r>
      <w:r w:rsidR="00B04234" w:rsidRPr="00501AA1">
        <w:rPr>
          <w:rFonts w:ascii="Times New Roman" w:hAnsi="Times New Roman" w:cs="Times New Roman" w:hint="eastAsia"/>
          <w:kern w:val="0"/>
        </w:rPr>
        <w:t>his result</w:t>
      </w:r>
      <w:r w:rsidR="007B5C78" w:rsidRPr="00501AA1">
        <w:rPr>
          <w:rFonts w:ascii="Times New Roman" w:hAnsi="Times New Roman" w:cs="Times New Roman" w:hint="eastAsia"/>
          <w:kern w:val="0"/>
        </w:rPr>
        <w:t xml:space="preserve"> supports </w:t>
      </w:r>
      <w:r w:rsidR="0061337C" w:rsidRPr="00501AA1">
        <w:rPr>
          <w:rFonts w:ascii="Times New Roman" w:hAnsi="Times New Roman" w:cs="Times New Roman" w:hint="eastAsia"/>
          <w:kern w:val="0"/>
        </w:rPr>
        <w:t>Stein (</w:t>
      </w:r>
      <w:r w:rsidR="0061337C" w:rsidRPr="00501AA1">
        <w:rPr>
          <w:rFonts w:ascii="Times New Roman" w:hAnsi="Times New Roman" w:cs="Times New Roman" w:hint="eastAsia"/>
          <w:kern w:val="0"/>
          <w:sz w:val="22"/>
          <w:szCs w:val="22"/>
        </w:rPr>
        <w:t>1992</w:t>
      </w:r>
      <w:r w:rsidR="0061337C" w:rsidRPr="00501AA1">
        <w:rPr>
          <w:rFonts w:ascii="Times New Roman" w:hAnsi="Times New Roman" w:cs="Times New Roman" w:hint="eastAsia"/>
          <w:kern w:val="0"/>
        </w:rPr>
        <w:t>)</w:t>
      </w:r>
      <w:r w:rsidR="006C147D">
        <w:rPr>
          <w:rFonts w:ascii="Times New Roman" w:hAnsi="Times New Roman" w:cs="Times New Roman"/>
          <w:kern w:val="0"/>
        </w:rPr>
        <w:t>, who states</w:t>
      </w:r>
      <w:r w:rsidR="0061337C" w:rsidRPr="00501AA1">
        <w:rPr>
          <w:rFonts w:ascii="Times New Roman" w:hAnsi="Times New Roman" w:cs="Times New Roman" w:hint="eastAsia"/>
          <w:kern w:val="0"/>
        </w:rPr>
        <w:t xml:space="preserve"> that </w:t>
      </w:r>
      <w:r w:rsidR="0061337C" w:rsidRPr="00501AA1">
        <w:rPr>
          <w:rFonts w:ascii="Times New Roman" w:hAnsi="Times New Roman" w:cs="Times New Roman" w:hint="eastAsia"/>
          <w:kern w:val="0"/>
          <w:sz w:val="22"/>
          <w:szCs w:val="22"/>
        </w:rPr>
        <w:t>CB</w:t>
      </w:r>
      <w:r w:rsidR="0061337C" w:rsidRPr="00501AA1">
        <w:rPr>
          <w:rFonts w:ascii="Times New Roman" w:hAnsi="Times New Roman" w:cs="Times New Roman" w:hint="eastAsia"/>
          <w:kern w:val="0"/>
        </w:rPr>
        <w:t xml:space="preserve">s serve as </w:t>
      </w:r>
      <w:r w:rsidR="007563F3" w:rsidRPr="00501AA1">
        <w:rPr>
          <w:rFonts w:ascii="Times New Roman" w:hAnsi="Times New Roman" w:cs="Times New Roman"/>
          <w:kern w:val="0"/>
        </w:rPr>
        <w:t>back-door equity issues</w:t>
      </w:r>
      <w:r w:rsidR="006966A0" w:rsidRPr="00501AA1">
        <w:rPr>
          <w:rFonts w:ascii="Times New Roman" w:hAnsi="Times New Roman" w:cs="Times New Roman" w:hint="eastAsia"/>
          <w:kern w:val="0"/>
        </w:rPr>
        <w:t>to</w:t>
      </w:r>
      <w:r w:rsidR="0061337C" w:rsidRPr="00501AA1">
        <w:rPr>
          <w:rFonts w:ascii="Times New Roman" w:hAnsi="Times New Roman" w:cs="Times New Roman" w:hint="eastAsia"/>
        </w:rPr>
        <w:t xml:space="preserve">help in reducing the </w:t>
      </w:r>
      <w:r w:rsidR="0061337C" w:rsidRPr="00501AA1">
        <w:rPr>
          <w:rFonts w:ascii="Times New Roman" w:hAnsi="Times New Roman" w:cs="Times New Roman"/>
        </w:rPr>
        <w:t xml:space="preserve">adverse selection costs associated with information asymmetry </w:t>
      </w:r>
      <w:r w:rsidR="0061337C" w:rsidRPr="00501AA1">
        <w:rPr>
          <w:rFonts w:ascii="Times New Roman" w:hAnsi="Times New Roman" w:cs="Times New Roman"/>
          <w:kern w:val="0"/>
        </w:rPr>
        <w:t>about firm value</w:t>
      </w:r>
      <w:r w:rsidR="0061337C" w:rsidRPr="00501AA1">
        <w:rPr>
          <w:rFonts w:ascii="Times New Roman" w:hAnsi="Times New Roman" w:cs="Times New Roman" w:hint="eastAsia"/>
          <w:kern w:val="0"/>
        </w:rPr>
        <w:t xml:space="preserve">s </w:t>
      </w:r>
      <w:r w:rsidR="0061337C" w:rsidRPr="00501AA1">
        <w:rPr>
          <w:rFonts w:ascii="Times New Roman" w:hAnsi="Times New Roman" w:cs="Times New Roman"/>
          <w:kern w:val="0"/>
        </w:rPr>
        <w:t>(</w:t>
      </w:r>
      <w:r w:rsidR="004E3AA5" w:rsidRPr="00501AA1">
        <w:rPr>
          <w:rFonts w:ascii="Times New Roman" w:hAnsi="Times New Roman" w:cs="Times New Roman" w:hint="eastAsia"/>
          <w:kern w:val="0"/>
        </w:rPr>
        <w:t xml:space="preserve">see e.g., </w:t>
      </w:r>
      <w:r w:rsidR="0061337C" w:rsidRPr="00501AA1">
        <w:rPr>
          <w:rFonts w:ascii="Times New Roman" w:hAnsi="Times New Roman" w:cs="Times New Roman"/>
          <w:kern w:val="0"/>
        </w:rPr>
        <w:t xml:space="preserve">Kim, </w:t>
      </w:r>
      <w:r w:rsidR="0061337C" w:rsidRPr="00501AA1">
        <w:rPr>
          <w:rFonts w:ascii="Times New Roman" w:hAnsi="Times New Roman" w:cs="Times New Roman"/>
          <w:kern w:val="0"/>
          <w:sz w:val="22"/>
          <w:szCs w:val="22"/>
        </w:rPr>
        <w:t>1990</w:t>
      </w:r>
      <w:r w:rsidR="0061337C" w:rsidRPr="00501AA1">
        <w:rPr>
          <w:rFonts w:ascii="Times New Roman" w:hAnsi="Times New Roman" w:cs="Times New Roman"/>
          <w:kern w:val="0"/>
        </w:rPr>
        <w:t xml:space="preserve">; Stein, </w:t>
      </w:r>
      <w:r w:rsidR="0061337C" w:rsidRPr="00501AA1">
        <w:rPr>
          <w:rFonts w:ascii="Times New Roman" w:hAnsi="Times New Roman" w:cs="Times New Roman"/>
          <w:kern w:val="0"/>
          <w:sz w:val="22"/>
          <w:szCs w:val="22"/>
        </w:rPr>
        <w:t>1992</w:t>
      </w:r>
      <w:r w:rsidR="0061337C" w:rsidRPr="00501AA1">
        <w:rPr>
          <w:rFonts w:ascii="Times New Roman" w:hAnsi="Times New Roman" w:cs="Times New Roman" w:hint="eastAsia"/>
          <w:kern w:val="0"/>
        </w:rPr>
        <w:t xml:space="preserve">; </w:t>
      </w:r>
      <w:r w:rsidR="0061337C" w:rsidRPr="00501AA1">
        <w:rPr>
          <w:rFonts w:ascii="Times New Roman" w:hAnsi="Times New Roman" w:cs="Times New Roman"/>
          <w:kern w:val="0"/>
        </w:rPr>
        <w:t xml:space="preserve">Nyborg, </w:t>
      </w:r>
      <w:r w:rsidR="0061337C" w:rsidRPr="00501AA1">
        <w:rPr>
          <w:rFonts w:ascii="Times New Roman" w:hAnsi="Times New Roman" w:cs="Times New Roman"/>
          <w:kern w:val="0"/>
          <w:sz w:val="22"/>
          <w:szCs w:val="22"/>
        </w:rPr>
        <w:t>1995</w:t>
      </w:r>
      <w:r w:rsidR="0061337C" w:rsidRPr="00501AA1">
        <w:rPr>
          <w:rFonts w:ascii="Times New Roman" w:hAnsi="Times New Roman" w:cs="Times New Roman"/>
          <w:kern w:val="0"/>
        </w:rPr>
        <w:t xml:space="preserve">;Davidson, Glascock, </w:t>
      </w:r>
      <w:r w:rsidR="006C147D">
        <w:rPr>
          <w:rFonts w:ascii="Times New Roman" w:hAnsi="Times New Roman" w:cs="Times New Roman"/>
          <w:kern w:val="0"/>
        </w:rPr>
        <w:t>and</w:t>
      </w:r>
      <w:r w:rsidR="0061337C" w:rsidRPr="00501AA1">
        <w:rPr>
          <w:rFonts w:ascii="Times New Roman" w:hAnsi="Times New Roman" w:cs="Times New Roman"/>
          <w:kern w:val="0"/>
        </w:rPr>
        <w:t xml:space="preserve"> Schwarz, </w:t>
      </w:r>
      <w:r w:rsidR="0061337C" w:rsidRPr="00501AA1">
        <w:rPr>
          <w:rFonts w:ascii="Times New Roman" w:hAnsi="Times New Roman" w:cs="Times New Roman"/>
          <w:kern w:val="0"/>
          <w:sz w:val="22"/>
          <w:szCs w:val="22"/>
        </w:rPr>
        <w:t>1995</w:t>
      </w:r>
      <w:r w:rsidR="0061337C" w:rsidRPr="00501AA1">
        <w:rPr>
          <w:rFonts w:ascii="Times New Roman" w:hAnsi="Times New Roman" w:cs="Times New Roman" w:hint="eastAsia"/>
          <w:kern w:val="0"/>
        </w:rPr>
        <w:t xml:space="preserve">; </w:t>
      </w:r>
      <w:r w:rsidR="0061337C" w:rsidRPr="00501AA1">
        <w:rPr>
          <w:rFonts w:ascii="Times-Roman" w:hAnsi="Times-Roman" w:cs="Times-Roman" w:hint="eastAsia"/>
          <w:kern w:val="0"/>
        </w:rPr>
        <w:t xml:space="preserve">Brown et al., </w:t>
      </w:r>
      <w:r w:rsidR="0061337C" w:rsidRPr="00501AA1">
        <w:rPr>
          <w:rFonts w:ascii="Times-Roman" w:hAnsi="Times-Roman" w:cs="Times-Roman" w:hint="eastAsia"/>
          <w:kern w:val="0"/>
          <w:sz w:val="22"/>
          <w:szCs w:val="22"/>
        </w:rPr>
        <w:t>2012</w:t>
      </w:r>
      <w:r w:rsidR="0061337C" w:rsidRPr="00501AA1">
        <w:rPr>
          <w:rFonts w:ascii="Times-Roman" w:hAnsi="Times-Roman" w:cs="Times-Roman" w:hint="eastAsia"/>
          <w:kern w:val="0"/>
        </w:rPr>
        <w:t>;</w:t>
      </w:r>
      <w:r w:rsidR="0061337C" w:rsidRPr="00501AA1">
        <w:rPr>
          <w:rFonts w:ascii="Times-Roman" w:hAnsi="Times-Roman" w:cs="Times-Roman"/>
          <w:kern w:val="0"/>
        </w:rPr>
        <w:t>Lyandres and Zhdanov</w:t>
      </w:r>
      <w:r w:rsidR="0061337C" w:rsidRPr="00501AA1">
        <w:rPr>
          <w:rFonts w:ascii="Times-Roman" w:hAnsi="Times-Roman" w:cs="Times-Roman" w:hint="eastAsia"/>
          <w:kern w:val="0"/>
        </w:rPr>
        <w:t>,</w:t>
      </w:r>
      <w:r w:rsidR="0061337C" w:rsidRPr="00501AA1">
        <w:rPr>
          <w:rFonts w:ascii="Times-Roman" w:hAnsi="Times-Roman" w:cs="Times-Roman"/>
          <w:kern w:val="0"/>
          <w:sz w:val="22"/>
          <w:szCs w:val="22"/>
        </w:rPr>
        <w:t>2014</w:t>
      </w:r>
      <w:r w:rsidR="0061337C" w:rsidRPr="00501AA1">
        <w:rPr>
          <w:rFonts w:ascii="Times New Roman" w:hAnsi="Times New Roman" w:cs="Times New Roman"/>
          <w:kern w:val="0"/>
        </w:rPr>
        <w:t>)</w:t>
      </w:r>
      <w:r w:rsidR="0061337C" w:rsidRPr="00501AA1">
        <w:rPr>
          <w:rFonts w:ascii="Times New Roman" w:hAnsi="Times New Roman" w:cs="Times New Roman" w:hint="eastAsia"/>
          <w:kern w:val="0"/>
        </w:rPr>
        <w:t>.</w:t>
      </w:r>
      <w:r w:rsidR="007A1282" w:rsidRPr="00501AA1">
        <w:rPr>
          <w:rFonts w:ascii="Times New Roman" w:hAnsi="Times New Roman" w:cs="Times New Roman" w:hint="eastAsia"/>
          <w:kern w:val="0"/>
        </w:rPr>
        <w:t xml:space="preserve">In this respect, </w:t>
      </w:r>
      <w:r w:rsidR="007A1282" w:rsidRPr="00501AA1">
        <w:rPr>
          <w:rFonts w:ascii="Times New Roman" w:hAnsi="Times New Roman" w:cs="Times New Roman"/>
          <w:kern w:val="0"/>
          <w:sz w:val="22"/>
          <w:szCs w:val="22"/>
        </w:rPr>
        <w:t>CB</w:t>
      </w:r>
      <w:r w:rsidR="007A1282" w:rsidRPr="00501AA1">
        <w:rPr>
          <w:rFonts w:ascii="Times New Roman" w:hAnsi="Times New Roman" w:cs="Times New Roman"/>
          <w:kern w:val="0"/>
        </w:rPr>
        <w:t xml:space="preserve">s should have </w:t>
      </w:r>
      <w:r w:rsidR="007A1282" w:rsidRPr="00501AA1">
        <w:rPr>
          <w:rFonts w:ascii="Times New Roman" w:hAnsi="Times New Roman" w:cs="Times New Roman" w:hint="eastAsia"/>
          <w:kern w:val="0"/>
        </w:rPr>
        <w:t>equity</w:t>
      </w:r>
      <w:r w:rsidR="007A1282" w:rsidRPr="00501AA1">
        <w:rPr>
          <w:rFonts w:ascii="Times New Roman" w:hAnsi="Times New Roman" w:cs="Times New Roman"/>
          <w:kern w:val="0"/>
        </w:rPr>
        <w:t>-like</w:t>
      </w:r>
      <w:r w:rsidR="007A1282" w:rsidRPr="00501AA1">
        <w:rPr>
          <w:rFonts w:ascii="Times New Roman" w:hAnsi="Times New Roman" w:cs="Times New Roman" w:hint="eastAsia"/>
          <w:kern w:val="0"/>
        </w:rPr>
        <w:t xml:space="preserve"> features. </w:t>
      </w:r>
      <w:r w:rsidR="00D6321D">
        <w:rPr>
          <w:rFonts w:ascii="Times New Roman" w:hAnsi="Times New Roman" w:cs="Times New Roman"/>
          <w:kern w:val="0"/>
        </w:rPr>
        <w:t xml:space="preserve">Lyandres and Zhdanov’s (2014) investment-based theoretical framework highlights the fact </w:t>
      </w:r>
      <w:r w:rsidR="007A1282" w:rsidRPr="00501AA1">
        <w:rPr>
          <w:rFonts w:ascii="Times-Roman" w:hAnsi="Times-Roman" w:cs="Times-Roman" w:hint="eastAsia"/>
          <w:kern w:val="0"/>
        </w:rPr>
        <w:t xml:space="preserve">that </w:t>
      </w:r>
      <w:r w:rsidR="007A1282" w:rsidRPr="00501AA1">
        <w:rPr>
          <w:rFonts w:ascii="Times-Roman" w:hAnsi="Times-Roman" w:cs="Times-Roman"/>
          <w:kern w:val="0"/>
        </w:rPr>
        <w:t xml:space="preserve">the issuance of </w:t>
      </w:r>
      <w:r w:rsidR="007A1282" w:rsidRPr="00501AA1">
        <w:rPr>
          <w:rFonts w:ascii="Times New Roman" w:hAnsi="Times New Roman" w:cs="Times New Roman"/>
          <w:kern w:val="0"/>
          <w:sz w:val="22"/>
          <w:szCs w:val="22"/>
        </w:rPr>
        <w:t>CB</w:t>
      </w:r>
      <w:r w:rsidR="007A1282" w:rsidRPr="00501AA1">
        <w:rPr>
          <w:rFonts w:ascii="Times New Roman" w:hAnsi="Times New Roman" w:cs="Times New Roman"/>
          <w:kern w:val="0"/>
        </w:rPr>
        <w:t>s</w:t>
      </w:r>
      <w:r w:rsidR="007A1282" w:rsidRPr="00501AA1">
        <w:rPr>
          <w:rFonts w:ascii="Times-Roman" w:hAnsi="Times-Roman" w:cs="Times-Roman"/>
          <w:kern w:val="0"/>
        </w:rPr>
        <w:t xml:space="preserve"> alleviates </w:t>
      </w:r>
      <w:r w:rsidR="00D6321D">
        <w:rPr>
          <w:rFonts w:ascii="Times-Roman" w:hAnsi="Times-Roman" w:cs="Times-Roman"/>
          <w:kern w:val="0"/>
        </w:rPr>
        <w:t xml:space="preserve">Myers’ (1977) </w:t>
      </w:r>
      <w:r w:rsidR="007A1282" w:rsidRPr="00501AA1">
        <w:rPr>
          <w:rFonts w:ascii="Times-Roman" w:hAnsi="Times-Roman" w:cs="Times-Roman"/>
          <w:kern w:val="0"/>
        </w:rPr>
        <w:t>underinvestment problem</w:t>
      </w:r>
    </w:p>
    <w:p w:rsidR="001E7EA6" w:rsidRPr="00501AA1" w:rsidRDefault="00356B7E" w:rsidP="001E7EA6">
      <w:pPr>
        <w:autoSpaceDE w:val="0"/>
        <w:autoSpaceDN w:val="0"/>
        <w:adjustRightInd w:val="0"/>
        <w:spacing w:line="360" w:lineRule="auto"/>
        <w:ind w:firstLineChars="118" w:firstLine="283"/>
        <w:jc w:val="both"/>
        <w:rPr>
          <w:rFonts w:ascii="Times New Roman" w:hAnsi="Times New Roman" w:cs="Times New Roman"/>
          <w:kern w:val="0"/>
        </w:rPr>
      </w:pPr>
      <w:r w:rsidRPr="00501AA1">
        <w:rPr>
          <w:rFonts w:ascii="Times New Roman" w:hAnsi="Times New Roman" w:cs="Times New Roman" w:hint="eastAsia"/>
          <w:kern w:val="0"/>
        </w:rPr>
        <w:t>Be it debt-like or equity-like</w:t>
      </w:r>
      <w:r w:rsidR="001E24FE" w:rsidRPr="00501AA1">
        <w:rPr>
          <w:rFonts w:ascii="Times New Roman" w:hAnsi="Times New Roman" w:cs="Times New Roman" w:hint="eastAsia"/>
          <w:kern w:val="0"/>
        </w:rPr>
        <w:t xml:space="preserve">, </w:t>
      </w:r>
      <w:r w:rsidR="00B326C0" w:rsidRPr="00501AA1">
        <w:rPr>
          <w:rFonts w:ascii="Times New Roman" w:hAnsi="Times New Roman" w:cs="Times New Roman" w:hint="eastAsia"/>
          <w:kern w:val="0"/>
        </w:rPr>
        <w:t xml:space="preserve">in response to </w:t>
      </w:r>
      <w:r w:rsidR="00444C54" w:rsidRPr="00501AA1">
        <w:rPr>
          <w:rFonts w:ascii="Times New Roman" w:hAnsi="Times New Roman" w:cs="Times New Roman" w:hint="eastAsia"/>
        </w:rPr>
        <w:t xml:space="preserve">the </w:t>
      </w:r>
      <w:r w:rsidR="00444C54" w:rsidRPr="00501AA1">
        <w:rPr>
          <w:rFonts w:ascii="Times New Roman" w:hAnsi="Times New Roman" w:cs="Times New Roman"/>
        </w:rPr>
        <w:t>adverse selection cost</w:t>
      </w:r>
      <w:r w:rsidR="00543ED4" w:rsidRPr="00501AA1">
        <w:rPr>
          <w:rFonts w:ascii="Times New Roman" w:hAnsi="Times New Roman" w:cs="Times New Roman" w:hint="eastAsia"/>
        </w:rPr>
        <w:t>problem</w:t>
      </w:r>
      <w:r w:rsidR="00444C54" w:rsidRPr="00501AA1">
        <w:rPr>
          <w:rFonts w:ascii="Times New Roman" w:hAnsi="Times New Roman" w:cs="Times New Roman" w:hint="eastAsia"/>
        </w:rPr>
        <w:t xml:space="preserve"> associated with </w:t>
      </w:r>
      <w:r w:rsidR="00444C54" w:rsidRPr="00501AA1">
        <w:rPr>
          <w:rFonts w:ascii="Times New Roman" w:hAnsi="Times New Roman" w:cs="Times New Roman"/>
        </w:rPr>
        <w:t>information asymmetry</w:t>
      </w:r>
      <w:r w:rsidR="00B326C0" w:rsidRPr="00501AA1">
        <w:rPr>
          <w:rFonts w:ascii="Times New Roman" w:hAnsi="Times New Roman" w:cs="Times New Roman"/>
        </w:rPr>
        <w:t xml:space="preserve">, </w:t>
      </w:r>
      <w:r w:rsidR="001E7EA6" w:rsidRPr="00501AA1">
        <w:rPr>
          <w:rFonts w:ascii="Times New Roman" w:hAnsi="Times New Roman" w:cs="Times New Roman" w:hint="eastAsia"/>
          <w:kern w:val="0"/>
        </w:rPr>
        <w:t>b</w:t>
      </w:r>
      <w:r w:rsidR="001E7EA6" w:rsidRPr="00501AA1">
        <w:rPr>
          <w:rFonts w:ascii="Times New Roman" w:hAnsi="Times New Roman" w:cs="Times New Roman"/>
          <w:kern w:val="0"/>
        </w:rPr>
        <w:t xml:space="preserve">oth </w:t>
      </w:r>
      <w:r w:rsidR="001E7EA6" w:rsidRPr="00501AA1">
        <w:rPr>
          <w:rFonts w:ascii="Times New Roman" w:eastAsia="CMR12" w:hAnsi="Times New Roman" w:cs="Times New Roman"/>
          <w:kern w:val="0"/>
        </w:rPr>
        <w:t>Constantinides</w:t>
      </w:r>
      <w:r w:rsidR="001E7EA6" w:rsidRPr="00501AA1">
        <w:rPr>
          <w:rFonts w:ascii="Times New Roman" w:hAnsi="Times New Roman" w:cs="Times New Roman"/>
          <w:kern w:val="0"/>
        </w:rPr>
        <w:t xml:space="preserve"> and Grundy (</w:t>
      </w:r>
      <w:r w:rsidR="001E7EA6" w:rsidRPr="00501AA1">
        <w:rPr>
          <w:rFonts w:ascii="Times New Roman" w:eastAsia="CMR12" w:hAnsi="Times New Roman" w:cs="Times New Roman"/>
          <w:kern w:val="0"/>
          <w:sz w:val="22"/>
          <w:szCs w:val="22"/>
        </w:rPr>
        <w:t>198</w:t>
      </w:r>
      <w:r w:rsidR="001E7EA6" w:rsidRPr="00501AA1">
        <w:rPr>
          <w:rFonts w:ascii="Times New Roman" w:hAnsi="Times New Roman" w:cs="Times New Roman"/>
          <w:kern w:val="0"/>
          <w:sz w:val="22"/>
          <w:szCs w:val="22"/>
        </w:rPr>
        <w:t xml:space="preserve">9) and </w:t>
      </w:r>
      <w:r w:rsidR="001E7EA6" w:rsidRPr="00501AA1">
        <w:rPr>
          <w:rFonts w:ascii="Times New Roman" w:hAnsi="Times New Roman" w:cs="Times New Roman"/>
          <w:kern w:val="0"/>
        </w:rPr>
        <w:t xml:space="preserve">Stein </w:t>
      </w:r>
      <w:r w:rsidR="001E7EA6" w:rsidRPr="00501AA1">
        <w:rPr>
          <w:rFonts w:ascii="Times New Roman" w:hAnsi="Times New Roman" w:cs="Times New Roman"/>
          <w:kern w:val="0"/>
          <w:sz w:val="22"/>
          <w:szCs w:val="22"/>
        </w:rPr>
        <w:t xml:space="preserve">(1992) </w:t>
      </w:r>
      <w:r w:rsidR="001E7EA6" w:rsidRPr="00501AA1">
        <w:rPr>
          <w:rFonts w:ascii="Times New Roman" w:hAnsi="Times New Roman" w:cs="Times New Roman"/>
          <w:kern w:val="0"/>
        </w:rPr>
        <w:t xml:space="preserve">emphasize the signaling role of </w:t>
      </w:r>
      <w:r w:rsidR="001E7EA6" w:rsidRPr="006C147D">
        <w:rPr>
          <w:rFonts w:ascii="Times New Roman" w:hAnsi="Times New Roman" w:cs="Times New Roman"/>
          <w:kern w:val="0"/>
        </w:rPr>
        <w:t>CBs</w:t>
      </w:r>
      <w:r w:rsidR="001E7EA6" w:rsidRPr="00501AA1">
        <w:rPr>
          <w:rFonts w:ascii="Times New Roman" w:hAnsi="Times New Roman" w:cs="Times New Roman" w:hint="eastAsia"/>
          <w:kern w:val="0"/>
        </w:rPr>
        <w:t xml:space="preserve">to </w:t>
      </w:r>
      <w:r w:rsidR="001E7EA6" w:rsidRPr="00501AA1">
        <w:rPr>
          <w:rFonts w:ascii="Times New Roman" w:hAnsi="Times New Roman" w:cs="Times New Roman" w:hint="eastAsia"/>
        </w:rPr>
        <w:t>the market</w:t>
      </w:r>
      <w:r w:rsidR="001E7EA6" w:rsidRPr="00501AA1">
        <w:rPr>
          <w:rFonts w:ascii="Times New Roman" w:hAnsi="Times New Roman" w:cs="Times New Roman"/>
          <w:kern w:val="0"/>
        </w:rPr>
        <w:t xml:space="preserve"> so that efficient investments can be achieved. However, there is a significant difference between </w:t>
      </w:r>
      <w:r w:rsidR="001E7EA6" w:rsidRPr="00501AA1">
        <w:rPr>
          <w:rFonts w:ascii="Times New Roman" w:eastAsia="CMR12" w:hAnsi="Times New Roman" w:cs="Times New Roman"/>
          <w:kern w:val="0"/>
        </w:rPr>
        <w:t>Constantinides</w:t>
      </w:r>
      <w:r w:rsidR="001E7EA6" w:rsidRPr="00501AA1">
        <w:rPr>
          <w:rFonts w:ascii="Times New Roman" w:hAnsi="Times New Roman" w:cs="Times New Roman"/>
          <w:kern w:val="0"/>
        </w:rPr>
        <w:t xml:space="preserve"> and Grundy (</w:t>
      </w:r>
      <w:r w:rsidR="001E7EA6" w:rsidRPr="00501AA1">
        <w:rPr>
          <w:rFonts w:ascii="Times New Roman" w:eastAsia="CMR12" w:hAnsi="Times New Roman" w:cs="Times New Roman"/>
          <w:kern w:val="0"/>
          <w:sz w:val="22"/>
          <w:szCs w:val="22"/>
        </w:rPr>
        <w:t>198</w:t>
      </w:r>
      <w:r w:rsidR="001E7EA6" w:rsidRPr="00501AA1">
        <w:rPr>
          <w:rFonts w:ascii="Times New Roman" w:hAnsi="Times New Roman" w:cs="Times New Roman"/>
          <w:kern w:val="0"/>
          <w:sz w:val="22"/>
          <w:szCs w:val="22"/>
        </w:rPr>
        <w:t xml:space="preserve">9) </w:t>
      </w:r>
      <w:r w:rsidR="001E7EA6" w:rsidRPr="00501AA1">
        <w:rPr>
          <w:rFonts w:ascii="Times New Roman" w:hAnsi="Times New Roman" w:cs="Times New Roman"/>
          <w:kern w:val="0"/>
        </w:rPr>
        <w:t>and Stein</w:t>
      </w:r>
      <w:r w:rsidR="006C147D">
        <w:rPr>
          <w:rFonts w:ascii="Times New Roman" w:hAnsi="Times New Roman" w:cs="Times New Roman"/>
          <w:kern w:val="0"/>
        </w:rPr>
        <w:t>’s</w:t>
      </w:r>
      <w:r w:rsidR="001E7EA6" w:rsidRPr="00501AA1">
        <w:rPr>
          <w:rFonts w:ascii="Times New Roman" w:hAnsi="Times New Roman" w:cs="Times New Roman"/>
          <w:kern w:val="0"/>
          <w:sz w:val="22"/>
          <w:szCs w:val="22"/>
        </w:rPr>
        <w:t xml:space="preserve"> (1992)</w:t>
      </w:r>
      <w:r w:rsidR="006C147D" w:rsidRPr="006C147D">
        <w:rPr>
          <w:rFonts w:ascii="Times New Roman" w:hAnsi="Times New Roman" w:cs="Times New Roman"/>
          <w:kern w:val="0"/>
        </w:rPr>
        <w:t>models</w:t>
      </w:r>
      <w:r w:rsidR="001E7EA6" w:rsidRPr="00501AA1">
        <w:rPr>
          <w:rFonts w:ascii="Times New Roman" w:hAnsi="Times New Roman" w:cs="Times New Roman"/>
          <w:kern w:val="0"/>
          <w:sz w:val="22"/>
          <w:szCs w:val="22"/>
        </w:rPr>
        <w:t xml:space="preserve">. </w:t>
      </w:r>
      <w:r w:rsidR="001E7EA6" w:rsidRPr="00501AA1">
        <w:rPr>
          <w:rFonts w:ascii="Times New Roman" w:hAnsi="Times New Roman" w:cs="Times New Roman"/>
          <w:kern w:val="0"/>
        </w:rPr>
        <w:t xml:space="preserve">In </w:t>
      </w:r>
      <w:r w:rsidR="001E7EA6" w:rsidRPr="00501AA1">
        <w:rPr>
          <w:rFonts w:ascii="Times New Roman" w:eastAsia="CMR12" w:hAnsi="Times New Roman" w:cs="Times New Roman"/>
          <w:kern w:val="0"/>
        </w:rPr>
        <w:t>Constantinides</w:t>
      </w:r>
      <w:r w:rsidR="001E7EA6" w:rsidRPr="00501AA1">
        <w:rPr>
          <w:rFonts w:ascii="Times New Roman" w:hAnsi="Times New Roman" w:cs="Times New Roman"/>
          <w:kern w:val="0"/>
        </w:rPr>
        <w:t xml:space="preserve"> and Grundy (</w:t>
      </w:r>
      <w:r w:rsidR="001E7EA6" w:rsidRPr="00501AA1">
        <w:rPr>
          <w:rFonts w:ascii="Times New Roman" w:eastAsia="CMR12" w:hAnsi="Times New Roman" w:cs="Times New Roman"/>
          <w:kern w:val="0"/>
          <w:sz w:val="22"/>
          <w:szCs w:val="22"/>
        </w:rPr>
        <w:t>198</w:t>
      </w:r>
      <w:r w:rsidR="001E7EA6" w:rsidRPr="00501AA1">
        <w:rPr>
          <w:rFonts w:ascii="Times New Roman" w:hAnsi="Times New Roman" w:cs="Times New Roman"/>
          <w:kern w:val="0"/>
          <w:sz w:val="22"/>
          <w:szCs w:val="22"/>
        </w:rPr>
        <w:t>9</w:t>
      </w:r>
      <w:r w:rsidR="001E7EA6" w:rsidRPr="00501AA1">
        <w:rPr>
          <w:rFonts w:ascii="Times New Roman" w:hAnsi="Times New Roman" w:cs="Times New Roman"/>
          <w:kern w:val="0"/>
        </w:rPr>
        <w:t xml:space="preserve">), the issue of </w:t>
      </w:r>
      <w:r w:rsidR="001E7EA6" w:rsidRPr="00501AA1">
        <w:rPr>
          <w:rFonts w:ascii="Times New Roman" w:hAnsi="Times New Roman" w:cs="Times New Roman"/>
          <w:kern w:val="0"/>
          <w:sz w:val="22"/>
          <w:szCs w:val="22"/>
        </w:rPr>
        <w:t>CB</w:t>
      </w:r>
      <w:r w:rsidR="001E7EA6" w:rsidRPr="00501AA1">
        <w:rPr>
          <w:rFonts w:ascii="Times New Roman" w:hAnsi="Times New Roman" w:cs="Times New Roman"/>
          <w:kern w:val="0"/>
        </w:rPr>
        <w:t>s must be accompanied with stock repurchase and investment financing</w:t>
      </w:r>
      <w:r w:rsidR="00EF12CC">
        <w:rPr>
          <w:rFonts w:ascii="Times New Roman" w:hAnsi="Times New Roman" w:cs="Times New Roman"/>
          <w:kern w:val="0"/>
        </w:rPr>
        <w:t xml:space="preserve"> in order</w:t>
      </w:r>
      <w:r w:rsidR="001E7EA6" w:rsidRPr="00501AA1">
        <w:rPr>
          <w:rFonts w:ascii="Times New Roman" w:hAnsi="Times New Roman" w:cs="Times New Roman"/>
          <w:kern w:val="0"/>
        </w:rPr>
        <w:t xml:space="preserve"> to have the desired signaling effect. </w:t>
      </w:r>
      <w:r w:rsidR="00B733F0" w:rsidRPr="00501AA1">
        <w:rPr>
          <w:rFonts w:ascii="Times New Roman" w:hAnsi="Times New Roman" w:cs="Times New Roman" w:hint="eastAsia"/>
          <w:kern w:val="0"/>
        </w:rPr>
        <w:t xml:space="preserve">In an empirical study that </w:t>
      </w:r>
      <w:r w:rsidR="00B733F0" w:rsidRPr="00501AA1">
        <w:rPr>
          <w:rFonts w:ascii="Times New Roman" w:hAnsi="Times New Roman" w:cs="Times New Roman"/>
          <w:kern w:val="0"/>
        </w:rPr>
        <w:t>parallel</w:t>
      </w:r>
      <w:r w:rsidR="00B733F0" w:rsidRPr="00501AA1">
        <w:rPr>
          <w:rFonts w:ascii="Times New Roman" w:hAnsi="Times New Roman" w:cs="Times New Roman" w:hint="eastAsia"/>
          <w:kern w:val="0"/>
        </w:rPr>
        <w:t xml:space="preserve">s the </w:t>
      </w:r>
      <w:r w:rsidR="00B733F0" w:rsidRPr="00501AA1">
        <w:rPr>
          <w:rFonts w:ascii="Times New Roman" w:hAnsi="Times New Roman" w:cs="Times New Roman"/>
          <w:kern w:val="0"/>
        </w:rPr>
        <w:t>argument</w:t>
      </w:r>
      <w:r w:rsidR="00B733F0" w:rsidRPr="00501AA1">
        <w:rPr>
          <w:rFonts w:ascii="Times New Roman" w:hAnsi="Times New Roman" w:cs="Times New Roman" w:hint="eastAsia"/>
          <w:kern w:val="0"/>
        </w:rPr>
        <w:t xml:space="preserve"> of </w:t>
      </w:r>
      <w:r w:rsidR="00B733F0" w:rsidRPr="00501AA1">
        <w:rPr>
          <w:rFonts w:ascii="Times New Roman" w:hAnsi="Times New Roman" w:cs="Times New Roman"/>
        </w:rPr>
        <w:t>Constantinides and Grundy (</w:t>
      </w:r>
      <w:r w:rsidR="00B733F0" w:rsidRPr="00501AA1">
        <w:rPr>
          <w:rFonts w:ascii="Times New Roman" w:hAnsi="Times New Roman" w:cs="Times New Roman"/>
          <w:sz w:val="22"/>
          <w:szCs w:val="22"/>
        </w:rPr>
        <w:t>1989</w:t>
      </w:r>
      <w:r w:rsidR="00B733F0" w:rsidRPr="00501AA1">
        <w:rPr>
          <w:rFonts w:ascii="Times New Roman" w:hAnsi="Times New Roman" w:cs="Times New Roman"/>
        </w:rPr>
        <w:t>)</w:t>
      </w:r>
      <w:r w:rsidR="00B733F0" w:rsidRPr="00501AA1">
        <w:rPr>
          <w:rFonts w:ascii="Times New Roman" w:hAnsi="Times New Roman" w:cs="Times New Roman"/>
          <w:kern w:val="0"/>
        </w:rPr>
        <w:t xml:space="preserve">, the </w:t>
      </w:r>
      <w:r w:rsidR="00B733F0" w:rsidRPr="00501AA1">
        <w:rPr>
          <w:rFonts w:ascii="Times New Roman" w:hAnsi="Times New Roman" w:cs="Times New Roman" w:hint="eastAsia"/>
          <w:kern w:val="0"/>
        </w:rPr>
        <w:t xml:space="preserve">issue of </w:t>
      </w:r>
      <w:r w:rsidR="00B733F0" w:rsidRPr="00501AA1">
        <w:rPr>
          <w:rFonts w:ascii="Times New Roman" w:hAnsi="Times New Roman" w:cs="Times New Roman" w:hint="eastAsia"/>
          <w:kern w:val="0"/>
          <w:sz w:val="22"/>
          <w:szCs w:val="22"/>
        </w:rPr>
        <w:t>CB</w:t>
      </w:r>
      <w:r w:rsidR="00B733F0" w:rsidRPr="00501AA1">
        <w:rPr>
          <w:rFonts w:ascii="Times New Roman" w:hAnsi="Times New Roman" w:cs="Times New Roman" w:hint="eastAsia"/>
          <w:kern w:val="0"/>
        </w:rPr>
        <w:t xml:space="preserve">s represents a positive signal if </w:t>
      </w:r>
      <w:r w:rsidR="00B733F0" w:rsidRPr="00501AA1">
        <w:rPr>
          <w:rFonts w:ascii="Times New Roman" w:hAnsi="Times New Roman" w:cs="Times New Roman"/>
          <w:kern w:val="0"/>
        </w:rPr>
        <w:t xml:space="preserve">it enables the firm to make profitable investments </w:t>
      </w:r>
      <w:r w:rsidR="00B733F0" w:rsidRPr="00501AA1">
        <w:rPr>
          <w:rFonts w:ascii="Times New Roman" w:hAnsi="Times New Roman" w:cs="Times New Roman" w:hint="eastAsia"/>
          <w:kern w:val="0"/>
        </w:rPr>
        <w:t xml:space="preserve">and to </w:t>
      </w:r>
      <w:r w:rsidR="00B733F0" w:rsidRPr="00501AA1">
        <w:rPr>
          <w:rFonts w:ascii="Times New Roman" w:hAnsi="Times New Roman" w:cs="Times New Roman"/>
          <w:kern w:val="0"/>
        </w:rPr>
        <w:t>optimi</w:t>
      </w:r>
      <w:r w:rsidR="00B733F0" w:rsidRPr="00501AA1">
        <w:rPr>
          <w:rFonts w:ascii="Times New Roman" w:hAnsi="Times New Roman" w:cs="Times New Roman" w:hint="eastAsia"/>
          <w:kern w:val="0"/>
        </w:rPr>
        <w:t>z</w:t>
      </w:r>
      <w:r w:rsidR="00B733F0" w:rsidRPr="00501AA1">
        <w:rPr>
          <w:rFonts w:ascii="Times New Roman" w:hAnsi="Times New Roman" w:cs="Times New Roman"/>
          <w:kern w:val="0"/>
        </w:rPr>
        <w:t>e its financial structure</w:t>
      </w:r>
      <w:r w:rsidR="00B733F0" w:rsidRPr="00501AA1">
        <w:rPr>
          <w:rFonts w:ascii="Times New Roman" w:hAnsi="Times New Roman" w:cs="Times New Roman"/>
        </w:rPr>
        <w:t>(</w:t>
      </w:r>
      <w:r w:rsidR="004E3AA5" w:rsidRPr="00501AA1">
        <w:rPr>
          <w:rFonts w:ascii="Times New Roman" w:hAnsi="Times New Roman" w:cs="Times New Roman" w:hint="eastAsia"/>
          <w:kern w:val="0"/>
        </w:rPr>
        <w:t xml:space="preserve">see e.g., </w:t>
      </w:r>
      <w:r w:rsidR="00B733F0" w:rsidRPr="00501AA1">
        <w:rPr>
          <w:rFonts w:ascii="Times New Roman" w:hAnsi="Times New Roman" w:cs="Times New Roman"/>
          <w:kern w:val="0"/>
        </w:rPr>
        <w:t xml:space="preserve">Gillet and </w:t>
      </w:r>
      <w:r w:rsidR="00B733F0" w:rsidRPr="00501AA1">
        <w:rPr>
          <w:rFonts w:ascii="Times New Roman" w:hAnsi="Times New Roman" w:cs="Times New Roman" w:hint="eastAsia"/>
          <w:kern w:val="0"/>
        </w:rPr>
        <w:t xml:space="preserve">de La </w:t>
      </w:r>
      <w:r w:rsidR="00B733F0" w:rsidRPr="00501AA1">
        <w:rPr>
          <w:rFonts w:ascii="Times New Roman" w:hAnsi="Times New Roman" w:cs="Times New Roman"/>
          <w:kern w:val="0"/>
        </w:rPr>
        <w:t xml:space="preserve">Bruslerie, </w:t>
      </w:r>
      <w:r w:rsidR="00B733F0" w:rsidRPr="00501AA1">
        <w:rPr>
          <w:rFonts w:ascii="Times New Roman" w:hAnsi="Times New Roman" w:cs="Times New Roman"/>
          <w:kern w:val="0"/>
          <w:sz w:val="22"/>
          <w:szCs w:val="22"/>
        </w:rPr>
        <w:lastRenderedPageBreak/>
        <w:t>2010</w:t>
      </w:r>
      <w:r w:rsidR="00B733F0" w:rsidRPr="00501AA1">
        <w:rPr>
          <w:rFonts w:ascii="Times New Roman" w:hAnsi="Times New Roman" w:cs="Times New Roman"/>
        </w:rPr>
        <w:t>).</w:t>
      </w:r>
      <w:r w:rsidR="001E7EA6" w:rsidRPr="00501AA1">
        <w:rPr>
          <w:rFonts w:ascii="Times New Roman" w:hAnsi="Times New Roman" w:cs="Times New Roman"/>
          <w:iCs/>
        </w:rPr>
        <w:t>Spattand Sterbenz (</w:t>
      </w:r>
      <w:r w:rsidR="001E7EA6" w:rsidRPr="00501AA1">
        <w:rPr>
          <w:rFonts w:ascii="Times New Roman" w:hAnsi="Times New Roman" w:cs="Times New Roman"/>
          <w:iCs/>
          <w:sz w:val="22"/>
          <w:szCs w:val="22"/>
        </w:rPr>
        <w:t>1988</w:t>
      </w:r>
      <w:r w:rsidR="001E7EA6" w:rsidRPr="00501AA1">
        <w:rPr>
          <w:rFonts w:ascii="Times New Roman" w:hAnsi="Times New Roman" w:cs="Times New Roman"/>
          <w:kern w:val="0"/>
        </w:rPr>
        <w:t xml:space="preserve">) further argue that if the firm uses the proceeds from </w:t>
      </w:r>
      <w:r w:rsidR="001E7EA6" w:rsidRPr="00501AA1">
        <w:rPr>
          <w:rFonts w:ascii="Times New Roman" w:hAnsi="Times New Roman" w:cs="Times New Roman"/>
          <w:kern w:val="0"/>
          <w:sz w:val="22"/>
          <w:szCs w:val="22"/>
        </w:rPr>
        <w:t>CB</w:t>
      </w:r>
      <w:r w:rsidR="001E7EA6" w:rsidRPr="00501AA1">
        <w:rPr>
          <w:rFonts w:ascii="Times New Roman" w:hAnsi="Times New Roman" w:cs="Times New Roman"/>
          <w:kern w:val="0"/>
        </w:rPr>
        <w:t xml:space="preserve"> issues to repurchase common stocks and/or to increase the firm’s capital/investment expenditures, a gain from hoarding can arise and, as a result, the rate of conversions </w:t>
      </w:r>
      <w:r w:rsidR="006C147D" w:rsidRPr="00501AA1">
        <w:rPr>
          <w:rFonts w:ascii="Times New Roman" w:hAnsi="Times New Roman" w:cs="Times New Roman"/>
          <w:kern w:val="0"/>
        </w:rPr>
        <w:t>slow</w:t>
      </w:r>
      <w:r w:rsidR="006C147D">
        <w:rPr>
          <w:rFonts w:ascii="Times New Roman" w:hAnsi="Times New Roman" w:cs="Times New Roman"/>
          <w:kern w:val="0"/>
        </w:rPr>
        <w:t>s</w:t>
      </w:r>
      <w:r w:rsidR="001E7EA6" w:rsidRPr="00501AA1">
        <w:rPr>
          <w:rFonts w:ascii="Times New Roman" w:hAnsi="Times New Roman" w:cs="Times New Roman"/>
          <w:kern w:val="0"/>
        </w:rPr>
        <w:t xml:space="preserve">down. This is paralleled to the prediction of the </w:t>
      </w:r>
      <w:r w:rsidR="00483D35" w:rsidRPr="00501AA1">
        <w:rPr>
          <w:rFonts w:ascii="Times New Roman" w:hAnsi="Times New Roman" w:cs="Times New Roman"/>
          <w:kern w:val="0"/>
        </w:rPr>
        <w:t>warrant exercise</w:t>
      </w:r>
      <w:r w:rsidR="00483D35" w:rsidRPr="00501AA1">
        <w:rPr>
          <w:rFonts w:ascii="Times New Roman" w:hAnsi="Times New Roman" w:cs="Times New Roman" w:hint="eastAsia"/>
          <w:kern w:val="0"/>
        </w:rPr>
        <w:t xml:space="preserve">rate </w:t>
      </w:r>
      <w:r w:rsidR="001E7EA6" w:rsidRPr="00501AA1">
        <w:rPr>
          <w:rFonts w:ascii="Times New Roman" w:hAnsi="Times New Roman" w:cs="Times New Roman"/>
          <w:kern w:val="0"/>
        </w:rPr>
        <w:t xml:space="preserve">by </w:t>
      </w:r>
      <w:r w:rsidR="001E7EA6" w:rsidRPr="00501AA1">
        <w:rPr>
          <w:rFonts w:ascii="Times New Roman" w:eastAsia="CMR12" w:hAnsi="Times New Roman" w:cs="Times New Roman"/>
          <w:kern w:val="0"/>
        </w:rPr>
        <w:t>Constantinides</w:t>
      </w:r>
      <w:r w:rsidR="001E7EA6" w:rsidRPr="00501AA1">
        <w:rPr>
          <w:rFonts w:ascii="Times New Roman" w:hAnsi="Times New Roman" w:cs="Times New Roman"/>
          <w:kern w:val="0"/>
        </w:rPr>
        <w:t xml:space="preserve"> (</w:t>
      </w:r>
      <w:r w:rsidR="001E7EA6" w:rsidRPr="00501AA1">
        <w:rPr>
          <w:rFonts w:ascii="Times New Roman" w:hAnsi="Times New Roman" w:cs="Times New Roman"/>
          <w:kern w:val="0"/>
          <w:sz w:val="22"/>
          <w:szCs w:val="22"/>
        </w:rPr>
        <w:t>1984</w:t>
      </w:r>
      <w:r w:rsidR="001E7EA6" w:rsidRPr="00501AA1">
        <w:rPr>
          <w:rFonts w:ascii="Times New Roman" w:hAnsi="Times New Roman" w:cs="Times New Roman"/>
          <w:kern w:val="0"/>
        </w:rPr>
        <w:t xml:space="preserve">). </w:t>
      </w:r>
    </w:p>
    <w:p w:rsidR="00F626DF" w:rsidRPr="00501AA1" w:rsidRDefault="001E7EA6" w:rsidP="00294EEB">
      <w:pPr>
        <w:autoSpaceDE w:val="0"/>
        <w:autoSpaceDN w:val="0"/>
        <w:adjustRightInd w:val="0"/>
        <w:spacing w:line="360" w:lineRule="auto"/>
        <w:ind w:firstLineChars="200" w:firstLine="480"/>
        <w:jc w:val="both"/>
        <w:rPr>
          <w:rFonts w:ascii="Times New Roman" w:hAnsi="Times New Roman" w:cs="Times New Roman"/>
          <w:snapToGrid w:val="0"/>
        </w:rPr>
      </w:pPr>
      <w:r w:rsidRPr="00501AA1">
        <w:rPr>
          <w:rFonts w:ascii="Times New Roman" w:hAnsi="Times New Roman" w:cs="Times New Roman"/>
          <w:kern w:val="0"/>
        </w:rPr>
        <w:t>In contrast</w:t>
      </w:r>
      <w:r w:rsidR="00CC179C" w:rsidRPr="00501AA1">
        <w:rPr>
          <w:rFonts w:ascii="Times New Roman" w:hAnsi="Times New Roman" w:cs="Times New Roman" w:hint="eastAsia"/>
          <w:kern w:val="0"/>
        </w:rPr>
        <w:t xml:space="preserve"> to </w:t>
      </w:r>
      <w:r w:rsidR="00CC179C" w:rsidRPr="00501AA1">
        <w:rPr>
          <w:rFonts w:ascii="Times New Roman" w:eastAsia="CMR12" w:hAnsi="Times New Roman" w:cs="Times New Roman"/>
          <w:kern w:val="0"/>
        </w:rPr>
        <w:t>Constantinides</w:t>
      </w:r>
      <w:r w:rsidR="00CC179C" w:rsidRPr="00501AA1">
        <w:rPr>
          <w:rFonts w:ascii="Times New Roman" w:hAnsi="Times New Roman" w:cs="Times New Roman"/>
          <w:kern w:val="0"/>
        </w:rPr>
        <w:t xml:space="preserve"> and Grundy (</w:t>
      </w:r>
      <w:r w:rsidR="00CC179C" w:rsidRPr="00501AA1">
        <w:rPr>
          <w:rFonts w:ascii="Times New Roman" w:eastAsia="CMR12" w:hAnsi="Times New Roman" w:cs="Times New Roman"/>
          <w:kern w:val="0"/>
          <w:sz w:val="22"/>
          <w:szCs w:val="22"/>
        </w:rPr>
        <w:t>198</w:t>
      </w:r>
      <w:r w:rsidR="00CC179C" w:rsidRPr="00501AA1">
        <w:rPr>
          <w:rFonts w:ascii="Times New Roman" w:hAnsi="Times New Roman" w:cs="Times New Roman"/>
          <w:kern w:val="0"/>
          <w:sz w:val="22"/>
          <w:szCs w:val="22"/>
        </w:rPr>
        <w:t>9)</w:t>
      </w:r>
      <w:r w:rsidRPr="00501AA1">
        <w:rPr>
          <w:rFonts w:ascii="Times New Roman" w:hAnsi="Times New Roman" w:cs="Times New Roman"/>
          <w:kern w:val="0"/>
        </w:rPr>
        <w:t xml:space="preserve">, </w:t>
      </w:r>
      <w:r w:rsidR="00053883" w:rsidRPr="00501AA1">
        <w:rPr>
          <w:rFonts w:ascii="Times New Roman" w:hAnsi="Times New Roman" w:cs="Times New Roman"/>
          <w:kern w:val="0"/>
        </w:rPr>
        <w:t>Stein (</w:t>
      </w:r>
      <w:r w:rsidR="00053883" w:rsidRPr="00501AA1">
        <w:rPr>
          <w:rFonts w:ascii="Times New Roman" w:hAnsi="Times New Roman" w:cs="Times New Roman"/>
          <w:kern w:val="0"/>
          <w:sz w:val="22"/>
          <w:szCs w:val="22"/>
        </w:rPr>
        <w:t>1992</w:t>
      </w:r>
      <w:r w:rsidR="00053883" w:rsidRPr="00501AA1">
        <w:rPr>
          <w:rFonts w:ascii="Times New Roman" w:hAnsi="Times New Roman" w:cs="Times New Roman"/>
          <w:kern w:val="0"/>
        </w:rPr>
        <w:t>)</w:t>
      </w:r>
      <w:r w:rsidR="00DF12B6" w:rsidRPr="00501AA1">
        <w:rPr>
          <w:rFonts w:ascii="Times New Roman" w:hAnsi="Times New Roman" w:cs="Times New Roman" w:hint="eastAsia"/>
          <w:kern w:val="0"/>
        </w:rPr>
        <w:t xml:space="preserve"> argued that </w:t>
      </w:r>
      <w:r w:rsidR="00D6321D" w:rsidRPr="00EE2B26">
        <w:rPr>
          <w:rFonts w:ascii="Times New Roman" w:hAnsi="Times New Roman" w:cs="Times New Roman"/>
          <w:kern w:val="0"/>
        </w:rPr>
        <w:t>firms issue CBs</w:t>
      </w:r>
      <w:r w:rsidR="00290893" w:rsidRPr="00501AA1">
        <w:rPr>
          <w:rFonts w:ascii="Times New Roman" w:eastAsia="Arial Unicode MS" w:hAnsi="Times New Roman" w:cs="Times New Roman"/>
        </w:rPr>
        <w:t xml:space="preserve">as </w:t>
      </w:r>
      <w:r w:rsidR="00290893" w:rsidRPr="00501AA1">
        <w:rPr>
          <w:rFonts w:ascii="Times New Roman" w:hAnsi="Times New Roman" w:cs="Times New Roman"/>
          <w:kern w:val="0"/>
        </w:rPr>
        <w:t xml:space="preserve">back-door equity </w:t>
      </w:r>
      <w:r w:rsidRPr="00501AA1">
        <w:rPr>
          <w:rFonts w:ascii="Times New Roman" w:hAnsi="Times New Roman" w:cs="Times New Roman"/>
          <w:kern w:val="0"/>
        </w:rPr>
        <w:t xml:space="preserve">with the expectation to have more equity to eventually attaining a less-levered capital structure. </w:t>
      </w:r>
      <w:r w:rsidR="00F626DF" w:rsidRPr="00501AA1">
        <w:rPr>
          <w:rFonts w:ascii="Times New Roman" w:hAnsi="Times New Roman" w:cs="Times New Roman" w:hint="eastAsia"/>
          <w:kern w:val="0"/>
        </w:rPr>
        <w:t xml:space="preserve">It is less </w:t>
      </w:r>
      <w:r w:rsidR="00F626DF" w:rsidRPr="00501AA1">
        <w:rPr>
          <w:rFonts w:ascii="Times New Roman" w:hAnsi="Times New Roman" w:cs="Times New Roman"/>
          <w:kern w:val="0"/>
        </w:rPr>
        <w:t xml:space="preserve">likely the proceeds of </w:t>
      </w:r>
      <w:r w:rsidR="00F626DF" w:rsidRPr="00501AA1">
        <w:rPr>
          <w:rFonts w:ascii="Times New Roman" w:hAnsi="Times New Roman" w:cs="Times New Roman"/>
          <w:kern w:val="0"/>
          <w:sz w:val="22"/>
          <w:szCs w:val="22"/>
        </w:rPr>
        <w:t>CB</w:t>
      </w:r>
      <w:r w:rsidR="00F626DF" w:rsidRPr="00501AA1">
        <w:rPr>
          <w:rFonts w:ascii="Times New Roman" w:hAnsi="Times New Roman" w:cs="Times New Roman"/>
          <w:kern w:val="0"/>
        </w:rPr>
        <w:t xml:space="preserve"> issues are to be used for stock repurchase (</w:t>
      </w:r>
      <w:r w:rsidR="004E3AA5" w:rsidRPr="00501AA1">
        <w:rPr>
          <w:rFonts w:ascii="Times New Roman" w:hAnsi="Times New Roman" w:cs="Times New Roman" w:hint="eastAsia"/>
          <w:kern w:val="0"/>
        </w:rPr>
        <w:t xml:space="preserve">see e.g., </w:t>
      </w:r>
      <w:r w:rsidR="00F626DF" w:rsidRPr="00501AA1">
        <w:rPr>
          <w:rFonts w:ascii="Times New Roman" w:hAnsi="Times New Roman" w:cs="Times New Roman"/>
          <w:kern w:val="0"/>
        </w:rPr>
        <w:t xml:space="preserve">Loncarski et al., </w:t>
      </w:r>
      <w:r w:rsidR="00F626DF" w:rsidRPr="00501AA1">
        <w:rPr>
          <w:rFonts w:ascii="Times New Roman" w:hAnsi="Times New Roman" w:cs="Times New Roman"/>
          <w:kern w:val="0"/>
          <w:sz w:val="22"/>
          <w:szCs w:val="22"/>
        </w:rPr>
        <w:t>200</w:t>
      </w:r>
      <w:r w:rsidR="00F626DF" w:rsidRPr="00501AA1">
        <w:rPr>
          <w:rFonts w:ascii="Times New Roman" w:hAnsi="Times New Roman" w:cs="Times New Roman" w:hint="eastAsia"/>
          <w:kern w:val="0"/>
          <w:sz w:val="22"/>
          <w:szCs w:val="22"/>
        </w:rPr>
        <w:t>6</w:t>
      </w:r>
      <w:r w:rsidR="00DF12B6" w:rsidRPr="00501AA1">
        <w:rPr>
          <w:rFonts w:ascii="Times New Roman" w:hAnsi="Times New Roman" w:cs="Times New Roman"/>
          <w:kern w:val="0"/>
        </w:rPr>
        <w:t>)</w:t>
      </w:r>
      <w:r w:rsidR="00DF12B6" w:rsidRPr="00501AA1">
        <w:rPr>
          <w:rFonts w:ascii="Times New Roman" w:hAnsi="Times New Roman" w:cs="Times New Roman" w:hint="eastAsia"/>
          <w:kern w:val="0"/>
        </w:rPr>
        <w:t xml:space="preserve">, and </w:t>
      </w:r>
      <w:r w:rsidR="00CC179C" w:rsidRPr="00501AA1">
        <w:rPr>
          <w:rFonts w:ascii="Times New Roman" w:hAnsi="Times New Roman" w:cs="Times New Roman"/>
          <w:kern w:val="0"/>
        </w:rPr>
        <w:t xml:space="preserve">a shorter time to conversion </w:t>
      </w:r>
      <w:r w:rsidR="00DF12B6" w:rsidRPr="00501AA1">
        <w:rPr>
          <w:rFonts w:ascii="Times New Roman" w:hAnsi="Times New Roman" w:cs="Times New Roman" w:hint="eastAsia"/>
          <w:kern w:val="0"/>
        </w:rPr>
        <w:t xml:space="preserve">facilitates </w:t>
      </w:r>
      <w:r w:rsidR="00CC179C" w:rsidRPr="00501AA1">
        <w:rPr>
          <w:rFonts w:ascii="Times New Roman" w:hAnsi="Times New Roman" w:cs="Times New Roman"/>
          <w:kern w:val="0"/>
        </w:rPr>
        <w:t>the firm to acquire the equity financing it needs</w:t>
      </w:r>
      <w:r w:rsidR="00DF12B6" w:rsidRPr="00501AA1">
        <w:rPr>
          <w:rFonts w:ascii="Times New Roman" w:hAnsi="Times New Roman" w:cs="Times New Roman" w:hint="eastAsia"/>
          <w:kern w:val="0"/>
        </w:rPr>
        <w:t xml:space="preserve">. </w:t>
      </w:r>
      <w:r w:rsidR="00CC179C" w:rsidRPr="00501AA1">
        <w:rPr>
          <w:rFonts w:ascii="Times New Roman" w:hAnsi="Times New Roman" w:cs="Times New Roman" w:hint="eastAsia"/>
          <w:kern w:val="0"/>
        </w:rPr>
        <w:t xml:space="preserve">Under this rationale, </w:t>
      </w:r>
      <w:r w:rsidR="00DF12B6" w:rsidRPr="00501AA1">
        <w:rPr>
          <w:rFonts w:ascii="Times New Roman" w:hAnsi="Times New Roman" w:cs="Times New Roman"/>
          <w:kern w:val="0"/>
        </w:rPr>
        <w:t>the</w:t>
      </w:r>
      <w:r w:rsidR="00DF12B6" w:rsidRPr="00501AA1">
        <w:rPr>
          <w:rFonts w:ascii="Times New Roman" w:hAnsi="Times New Roman" w:cs="Times New Roman" w:hint="eastAsia"/>
          <w:kern w:val="0"/>
        </w:rPr>
        <w:t xml:space="preserve"> stronger the </w:t>
      </w:r>
      <w:r w:rsidR="00DF12B6" w:rsidRPr="00501AA1">
        <w:rPr>
          <w:rFonts w:ascii="Times New Roman" w:hAnsi="Times New Roman" w:cs="Times New Roman"/>
          <w:kern w:val="0"/>
        </w:rPr>
        <w:t xml:space="preserve">signaling effect of </w:t>
      </w:r>
      <w:r w:rsidR="00CC179C" w:rsidRPr="00501AA1">
        <w:rPr>
          <w:rFonts w:ascii="Times New Roman" w:hAnsi="Times New Roman" w:cs="Times New Roman"/>
          <w:kern w:val="0"/>
        </w:rPr>
        <w:t xml:space="preserve">the </w:t>
      </w:r>
      <w:r w:rsidR="00CC179C" w:rsidRPr="00501AA1">
        <w:rPr>
          <w:rFonts w:ascii="Times New Roman" w:hAnsi="Times New Roman" w:cs="Times New Roman"/>
          <w:kern w:val="0"/>
          <w:sz w:val="22"/>
          <w:szCs w:val="22"/>
        </w:rPr>
        <w:t xml:space="preserve">CB </w:t>
      </w:r>
      <w:r w:rsidR="00CC179C" w:rsidRPr="00501AA1">
        <w:rPr>
          <w:rFonts w:ascii="Times New Roman" w:hAnsi="Times New Roman" w:cs="Times New Roman"/>
          <w:kern w:val="0"/>
        </w:rPr>
        <w:t xml:space="preserve">issues, </w:t>
      </w:r>
      <w:r w:rsidR="00DF12B6" w:rsidRPr="00501AA1">
        <w:rPr>
          <w:rFonts w:ascii="Times New Roman" w:hAnsi="Times New Roman" w:cs="Times New Roman"/>
          <w:kern w:val="0"/>
        </w:rPr>
        <w:t xml:space="preserve">the shorter time for </w:t>
      </w:r>
      <w:r w:rsidR="00DF12B6" w:rsidRPr="00501AA1">
        <w:rPr>
          <w:rFonts w:ascii="Times New Roman" w:hAnsi="Times New Roman" w:cs="Times New Roman"/>
          <w:kern w:val="0"/>
          <w:sz w:val="22"/>
          <w:szCs w:val="22"/>
        </w:rPr>
        <w:t>CB</w:t>
      </w:r>
      <w:r w:rsidR="00DF12B6" w:rsidRPr="00501AA1">
        <w:rPr>
          <w:rFonts w:ascii="Times New Roman" w:hAnsi="Times New Roman" w:cs="Times New Roman"/>
          <w:kern w:val="0"/>
        </w:rPr>
        <w:t>s to be</w:t>
      </w:r>
      <w:r w:rsidR="00DF12B6" w:rsidRPr="00501AA1">
        <w:rPr>
          <w:rFonts w:ascii="Times New Roman" w:hAnsi="Times New Roman" w:cs="Times New Roman" w:hint="eastAsia"/>
          <w:kern w:val="0"/>
        </w:rPr>
        <w:t>come attractive</w:t>
      </w:r>
      <w:r w:rsidR="009141A1">
        <w:rPr>
          <w:rFonts w:ascii="Times New Roman" w:hAnsi="Times New Roman" w:cs="Times New Roman"/>
          <w:kern w:val="0"/>
        </w:rPr>
        <w:t xml:space="preserve"> enough</w:t>
      </w:r>
      <w:r w:rsidR="00DF12B6" w:rsidRPr="00501AA1">
        <w:rPr>
          <w:rFonts w:ascii="Times New Roman" w:hAnsi="Times New Roman" w:cs="Times New Roman" w:hint="eastAsia"/>
          <w:kern w:val="0"/>
        </w:rPr>
        <w:t xml:space="preserve"> to be</w:t>
      </w:r>
      <w:r w:rsidR="00DF12B6" w:rsidRPr="00501AA1">
        <w:rPr>
          <w:rFonts w:ascii="Times New Roman" w:hAnsi="Times New Roman" w:cs="Times New Roman"/>
          <w:kern w:val="0"/>
        </w:rPr>
        <w:t xml:space="preserve"> converted</w:t>
      </w:r>
      <w:r w:rsidR="00DF12B6" w:rsidRPr="00501AA1">
        <w:rPr>
          <w:rFonts w:ascii="Times New Roman" w:hAnsi="Times New Roman" w:cs="Times New Roman" w:hint="eastAsia"/>
          <w:kern w:val="0"/>
        </w:rPr>
        <w:t xml:space="preserve"> (</w:t>
      </w:r>
      <w:r w:rsidR="004E3AA5" w:rsidRPr="00501AA1">
        <w:rPr>
          <w:rFonts w:ascii="Times New Roman" w:hAnsi="Times New Roman" w:cs="Times New Roman" w:hint="eastAsia"/>
          <w:kern w:val="0"/>
        </w:rPr>
        <w:t xml:space="preserve">see e.g., </w:t>
      </w:r>
      <w:r w:rsidR="00DF12B6" w:rsidRPr="00501AA1">
        <w:rPr>
          <w:rFonts w:ascii="Times New Roman" w:hAnsi="Times New Roman" w:cs="Times New Roman"/>
          <w:kern w:val="0"/>
        </w:rPr>
        <w:t>Davidson</w:t>
      </w:r>
      <w:r w:rsidR="000353CC" w:rsidRPr="00501AA1">
        <w:rPr>
          <w:rFonts w:ascii="Times New Roman" w:hAnsi="Times New Roman" w:cs="Times New Roman" w:hint="eastAsia"/>
          <w:kern w:val="0"/>
        </w:rPr>
        <w:t xml:space="preserve"> et al.,</w:t>
      </w:r>
      <w:r w:rsidR="00DF12B6" w:rsidRPr="00501AA1">
        <w:rPr>
          <w:rFonts w:ascii="Times New Roman" w:hAnsi="Times New Roman" w:cs="Times New Roman"/>
          <w:kern w:val="0"/>
          <w:sz w:val="22"/>
          <w:szCs w:val="22"/>
        </w:rPr>
        <w:t>199</w:t>
      </w:r>
      <w:r w:rsidR="00DF12B6" w:rsidRPr="00501AA1">
        <w:rPr>
          <w:rFonts w:ascii="Times New Roman" w:hAnsi="Times New Roman" w:cs="Times New Roman" w:hint="eastAsia"/>
          <w:kern w:val="0"/>
          <w:sz w:val="22"/>
          <w:szCs w:val="22"/>
        </w:rPr>
        <w:t>5</w:t>
      </w:r>
      <w:r w:rsidR="00DF12B6" w:rsidRPr="00501AA1">
        <w:rPr>
          <w:rFonts w:ascii="Times New Roman" w:hAnsi="Times New Roman" w:cs="Times New Roman" w:hint="eastAsia"/>
          <w:kern w:val="0"/>
        </w:rPr>
        <w:t>)</w:t>
      </w:r>
      <w:r w:rsidR="00DF12B6" w:rsidRPr="00501AA1">
        <w:rPr>
          <w:rFonts w:ascii="Times New Roman" w:hAnsi="Times New Roman" w:cs="Times New Roman"/>
          <w:kern w:val="0"/>
        </w:rPr>
        <w:t>.</w:t>
      </w:r>
      <w:r w:rsidR="00DF12B6" w:rsidRPr="00501AA1">
        <w:rPr>
          <w:rFonts w:ascii="Times New Roman" w:hAnsi="Times New Roman" w:cs="Times New Roman" w:hint="eastAsia"/>
          <w:kern w:val="0"/>
        </w:rPr>
        <w:t xml:space="preserve"> This is </w:t>
      </w:r>
      <w:r w:rsidR="00F626DF" w:rsidRPr="00501AA1">
        <w:rPr>
          <w:rFonts w:ascii="Times New Roman" w:hAnsi="Times New Roman" w:cs="Times New Roman" w:hint="eastAsia"/>
          <w:kern w:val="0"/>
        </w:rPr>
        <w:t xml:space="preserve">in line with </w:t>
      </w:r>
      <w:r w:rsidR="00F626DF" w:rsidRPr="00501AA1">
        <w:rPr>
          <w:rFonts w:ascii="Times New Roman" w:hAnsi="Times New Roman" w:cs="Times New Roman"/>
          <w:kern w:val="0"/>
        </w:rPr>
        <w:t>Nyborg</w:t>
      </w:r>
      <w:r w:rsidR="00F626DF" w:rsidRPr="00501AA1">
        <w:rPr>
          <w:rFonts w:ascii="Times New Roman" w:hAnsi="Times New Roman" w:cs="Times New Roman" w:hint="eastAsia"/>
          <w:kern w:val="0"/>
        </w:rPr>
        <w:t xml:space="preserve"> (</w:t>
      </w:r>
      <w:r w:rsidR="00F626DF" w:rsidRPr="00501AA1">
        <w:rPr>
          <w:rFonts w:ascii="Times New Roman" w:hAnsi="Times New Roman" w:cs="Times New Roman"/>
          <w:kern w:val="0"/>
          <w:sz w:val="22"/>
          <w:szCs w:val="22"/>
        </w:rPr>
        <w:t>1995</w:t>
      </w:r>
      <w:r w:rsidR="00F626DF" w:rsidRPr="00501AA1">
        <w:rPr>
          <w:rFonts w:ascii="Times New Roman" w:hAnsi="Times New Roman" w:cs="Times New Roman" w:hint="eastAsia"/>
          <w:kern w:val="0"/>
          <w:sz w:val="22"/>
          <w:szCs w:val="22"/>
        </w:rPr>
        <w:t>)</w:t>
      </w:r>
      <w:r w:rsidR="00C60619">
        <w:rPr>
          <w:rFonts w:ascii="Times New Roman" w:hAnsi="Times New Roman" w:cs="Times New Roman"/>
          <w:kern w:val="0"/>
        </w:rPr>
        <w:t xml:space="preserve">, who states </w:t>
      </w:r>
      <w:r w:rsidR="00F626DF" w:rsidRPr="00501AA1">
        <w:rPr>
          <w:rFonts w:ascii="Times New Roman" w:eastAsia="Arial Unicode MS" w:hAnsi="Times New Roman" w:cs="Times New Roman"/>
        </w:rPr>
        <w:t xml:space="preserve">the benefits of </w:t>
      </w:r>
      <w:r w:rsidR="00F626DF" w:rsidRPr="00501AA1">
        <w:rPr>
          <w:rFonts w:ascii="Times New Roman" w:hAnsi="Times New Roman" w:cs="Times New Roman" w:hint="eastAsia"/>
          <w:kern w:val="0"/>
          <w:sz w:val="22"/>
          <w:szCs w:val="22"/>
        </w:rPr>
        <w:t>CB</w:t>
      </w:r>
      <w:r w:rsidR="00F626DF" w:rsidRPr="00501AA1">
        <w:rPr>
          <w:rFonts w:ascii="Times New Roman" w:hAnsi="Times New Roman" w:cs="Times New Roman" w:hint="eastAsia"/>
          <w:kern w:val="0"/>
        </w:rPr>
        <w:t>s</w:t>
      </w:r>
      <w:r w:rsidR="00F626DF" w:rsidRPr="00501AA1">
        <w:rPr>
          <w:rFonts w:ascii="Times New Roman" w:eastAsia="Arial Unicode MS" w:hAnsi="Times New Roman" w:cs="Times New Roman"/>
        </w:rPr>
        <w:t xml:space="preserve"> as </w:t>
      </w:r>
      <w:r w:rsidR="00F626DF" w:rsidRPr="00501AA1">
        <w:rPr>
          <w:rFonts w:ascii="Times New Roman" w:hAnsi="Times New Roman" w:cs="Times New Roman"/>
          <w:kern w:val="0"/>
        </w:rPr>
        <w:t>back-door equity issues</w:t>
      </w:r>
      <w:r w:rsidR="00F626DF" w:rsidRPr="00501AA1">
        <w:rPr>
          <w:rFonts w:ascii="Times New Roman" w:eastAsia="Arial Unicode MS" w:hAnsi="Times New Roman" w:cs="Times New Roman"/>
        </w:rPr>
        <w:t xml:space="preserve"> are preserved only if conversion is voluntary</w:t>
      </w:r>
      <w:r w:rsidR="00F626DF" w:rsidRPr="00501AA1">
        <w:rPr>
          <w:rFonts w:ascii="Times New Roman" w:hAnsi="Times New Roman" w:cs="Times New Roman"/>
          <w:kern w:val="0"/>
        </w:rPr>
        <w:t>before their optimal conversion time</w:t>
      </w:r>
      <w:r w:rsidR="00F626DF" w:rsidRPr="00501AA1">
        <w:rPr>
          <w:rFonts w:ascii="Times New Roman" w:eastAsia="Arial Unicode MS" w:hAnsi="Times New Roman" w:cs="Times New Roman"/>
        </w:rPr>
        <w:t>.</w:t>
      </w:r>
      <w:r w:rsidR="00176A8C" w:rsidRPr="00501AA1">
        <w:rPr>
          <w:rFonts w:ascii="Times New Roman" w:hAnsi="Times New Roman" w:cs="Times New Roman" w:hint="eastAsia"/>
          <w:snapToGrid w:val="0"/>
        </w:rPr>
        <w:t xml:space="preserve">On the other hand, </w:t>
      </w:r>
      <w:r w:rsidR="00963815" w:rsidRPr="00501AA1">
        <w:rPr>
          <w:rFonts w:ascii="Times New Roman" w:hAnsi="Times New Roman" w:cs="Times New Roman"/>
          <w:kern w:val="0"/>
          <w:sz w:val="22"/>
          <w:szCs w:val="22"/>
        </w:rPr>
        <w:t>CB</w:t>
      </w:r>
      <w:r w:rsidR="00963815" w:rsidRPr="00501AA1">
        <w:rPr>
          <w:rFonts w:ascii="Times New Roman" w:hAnsi="Times New Roman" w:cs="Times New Roman"/>
          <w:kern w:val="0"/>
        </w:rPr>
        <w:t>s</w:t>
      </w:r>
      <w:r w:rsidR="00963815" w:rsidRPr="00501AA1">
        <w:rPr>
          <w:rFonts w:ascii="Times New Roman" w:hAnsi="Times New Roman" w:cs="Times New Roman"/>
          <w:kern w:val="0"/>
        </w:rPr>
        <w:sym w:font="Symbol" w:char="F0A2"/>
      </w:r>
      <w:r w:rsidR="00963815" w:rsidRPr="00501AA1">
        <w:rPr>
          <w:rFonts w:ascii="Times New Roman" w:hAnsi="Times New Roman" w:cs="Times New Roman"/>
          <w:kern w:val="0"/>
        </w:rPr>
        <w:t xml:space="preserve"> risk-mitigating effect can be weakened if </w:t>
      </w:r>
      <w:r w:rsidR="00963815" w:rsidRPr="00501AA1">
        <w:rPr>
          <w:rFonts w:ascii="Times New Roman" w:hAnsi="Times New Roman" w:cs="Times New Roman"/>
          <w:kern w:val="0"/>
          <w:sz w:val="22"/>
          <w:szCs w:val="22"/>
        </w:rPr>
        <w:t>CB</w:t>
      </w:r>
      <w:r w:rsidR="00963815" w:rsidRPr="00501AA1">
        <w:rPr>
          <w:rFonts w:ascii="Times New Roman" w:hAnsi="Times New Roman" w:cs="Times New Roman"/>
          <w:kern w:val="0"/>
        </w:rPr>
        <w:t xml:space="preserve">s are converted </w:t>
      </w:r>
      <w:r w:rsidR="00176A8C" w:rsidRPr="00501AA1">
        <w:rPr>
          <w:rFonts w:ascii="Times New Roman" w:eastAsia="Arial Unicode MS" w:hAnsi="Times New Roman" w:cs="Times New Roman"/>
        </w:rPr>
        <w:t>voluntar</w:t>
      </w:r>
      <w:r w:rsidR="00176A8C" w:rsidRPr="00501AA1">
        <w:rPr>
          <w:rFonts w:ascii="Times New Roman" w:eastAsia="Arial Unicode MS" w:hAnsi="Times New Roman" w:cs="Times New Roman" w:hint="eastAsia"/>
        </w:rPr>
        <w:t>ily</w:t>
      </w:r>
      <w:r w:rsidR="00963815" w:rsidRPr="00501AA1">
        <w:rPr>
          <w:rFonts w:ascii="Times New Roman" w:eastAsia="T12" w:hAnsi="Times New Roman" w:cs="Times New Roman"/>
          <w:kern w:val="0"/>
        </w:rPr>
        <w:t>as the risk-shifting opportunities arise</w:t>
      </w:r>
      <w:r w:rsidR="00963815" w:rsidRPr="00501AA1">
        <w:rPr>
          <w:rFonts w:ascii="Times New Roman" w:hAnsi="Times New Roman" w:cs="Times New Roman"/>
          <w:kern w:val="0"/>
        </w:rPr>
        <w:t xml:space="preserve"> before their optimal conversion time. </w:t>
      </w:r>
      <w:r w:rsidR="00963815" w:rsidRPr="00501AA1">
        <w:rPr>
          <w:rFonts w:ascii="Times New Roman" w:hAnsi="Times New Roman" w:cs="Times New Roman"/>
          <w:snapToGrid w:val="0"/>
        </w:rPr>
        <w:t xml:space="preserve">This is due to the possibilities that </w:t>
      </w:r>
      <w:r w:rsidR="00963815" w:rsidRPr="00501AA1">
        <w:rPr>
          <w:rFonts w:ascii="Times New Roman" w:hAnsi="Times New Roman" w:cs="Times New Roman"/>
          <w:snapToGrid w:val="0"/>
          <w:sz w:val="22"/>
          <w:szCs w:val="22"/>
        </w:rPr>
        <w:t>CB</w:t>
      </w:r>
      <w:r w:rsidR="00963815" w:rsidRPr="00501AA1">
        <w:rPr>
          <w:rFonts w:ascii="Times New Roman" w:hAnsi="Times New Roman" w:cs="Times New Roman"/>
          <w:snapToGrid w:val="0"/>
        </w:rPr>
        <w:t xml:space="preserve"> bondholders who convert their bonds </w:t>
      </w:r>
      <w:r w:rsidR="00963815" w:rsidRPr="00501AA1">
        <w:rPr>
          <w:rFonts w:ascii="Times New Roman" w:eastAsia="T12" w:hAnsi="Times New Roman" w:cs="Times New Roman"/>
        </w:rPr>
        <w:t xml:space="preserve">before the optimal conversion time can </w:t>
      </w:r>
      <w:r w:rsidR="00963815" w:rsidRPr="00501AA1">
        <w:rPr>
          <w:rFonts w:ascii="Times New Roman" w:eastAsia="T12" w:hAnsi="Times New Roman" w:cs="Times New Roman"/>
          <w:kern w:val="0"/>
        </w:rPr>
        <w:t>rally the initial shareholders to restore incentives towards risk at the expense of the straightbondholders (</w:t>
      </w:r>
      <w:r w:rsidR="004E3AA5" w:rsidRPr="00501AA1">
        <w:rPr>
          <w:rFonts w:ascii="Times New Roman" w:hAnsi="Times New Roman" w:cs="Times New Roman" w:hint="eastAsia"/>
          <w:kern w:val="0"/>
        </w:rPr>
        <w:t xml:space="preserve">see e.g., </w:t>
      </w:r>
      <w:r w:rsidR="00963815" w:rsidRPr="00501AA1">
        <w:rPr>
          <w:rFonts w:ascii="Times New Roman" w:eastAsia="T2" w:hAnsi="Times New Roman" w:cs="Times New Roman"/>
        </w:rPr>
        <w:t xml:space="preserve">Francois et al., </w:t>
      </w:r>
      <w:r w:rsidR="00963815" w:rsidRPr="00501AA1">
        <w:rPr>
          <w:rFonts w:ascii="Times New Roman" w:eastAsia="T2" w:hAnsi="Times New Roman" w:cs="Times New Roman"/>
          <w:sz w:val="22"/>
          <w:szCs w:val="22"/>
        </w:rPr>
        <w:t>2011</w:t>
      </w:r>
      <w:r w:rsidR="00963815" w:rsidRPr="00501AA1">
        <w:rPr>
          <w:rFonts w:ascii="Times New Roman" w:eastAsia="T2" w:hAnsi="Times New Roman" w:cs="Times New Roman"/>
        </w:rPr>
        <w:t>)</w:t>
      </w:r>
      <w:r w:rsidR="00963815" w:rsidRPr="00501AA1">
        <w:rPr>
          <w:rFonts w:ascii="Times New Roman" w:eastAsia="T12" w:hAnsi="Times New Roman" w:cs="Times New Roman"/>
        </w:rPr>
        <w:t>.</w:t>
      </w:r>
      <w:r w:rsidR="00176A8C" w:rsidRPr="00501AA1">
        <w:rPr>
          <w:rFonts w:ascii="Times New Roman" w:hAnsi="Times New Roman" w:cs="Times New Roman" w:hint="eastAsia"/>
          <w:snapToGrid w:val="0"/>
        </w:rPr>
        <w:t xml:space="preserve">It can be expected that the </w:t>
      </w:r>
      <w:r w:rsidR="00ED7214" w:rsidRPr="00501AA1">
        <w:rPr>
          <w:rFonts w:ascii="Times New Roman" w:hAnsi="Times New Roman" w:cs="Times New Roman" w:hint="eastAsia"/>
          <w:kern w:val="0"/>
        </w:rPr>
        <w:t xml:space="preserve">higher the </w:t>
      </w:r>
      <w:r w:rsidR="001E0E82" w:rsidRPr="00501AA1">
        <w:rPr>
          <w:rFonts w:ascii="Times New Roman" w:hAnsi="Times New Roman" w:cs="Times New Roman" w:hint="eastAsia"/>
          <w:kern w:val="0"/>
        </w:rPr>
        <w:t>firm</w:t>
      </w:r>
      <w:r w:rsidR="001E0E82" w:rsidRPr="00501AA1">
        <w:rPr>
          <w:rFonts w:ascii="Times New Roman" w:hAnsi="Times New Roman" w:cs="Times New Roman"/>
          <w:kern w:val="0"/>
        </w:rPr>
        <w:t>’</w:t>
      </w:r>
      <w:r w:rsidR="001E0E82" w:rsidRPr="00501AA1">
        <w:rPr>
          <w:rFonts w:ascii="Times New Roman" w:hAnsi="Times New Roman" w:cs="Times New Roman" w:hint="eastAsia"/>
          <w:kern w:val="0"/>
        </w:rPr>
        <w:t xml:space="preserve">s </w:t>
      </w:r>
      <w:r w:rsidR="00ED7214" w:rsidRPr="00501AA1">
        <w:rPr>
          <w:rFonts w:ascii="Times New Roman" w:eastAsia="T12" w:hAnsi="Times New Roman" w:cs="Times New Roman"/>
          <w:kern w:val="0"/>
        </w:rPr>
        <w:t>risk-shifting</w:t>
      </w:r>
      <w:r w:rsidR="00ED7214" w:rsidRPr="00501AA1">
        <w:rPr>
          <w:rFonts w:ascii="Times New Roman" w:eastAsia="T12" w:hAnsi="Times New Roman" w:cs="Times New Roman" w:hint="eastAsia"/>
          <w:kern w:val="0"/>
        </w:rPr>
        <w:t xml:space="preserve"> potential</w:t>
      </w:r>
      <w:r w:rsidR="00176A8C" w:rsidRPr="00501AA1">
        <w:rPr>
          <w:rFonts w:ascii="Times New Roman" w:hAnsi="Times New Roman" w:cs="Times New Roman"/>
          <w:kern w:val="0"/>
        </w:rPr>
        <w:t>,</w:t>
      </w:r>
      <w:r w:rsidR="00176A8C" w:rsidRPr="00501AA1">
        <w:rPr>
          <w:rFonts w:ascii="Times New Roman" w:hAnsi="Times New Roman" w:cs="Times New Roman" w:hint="eastAsia"/>
          <w:kern w:val="0"/>
        </w:rPr>
        <w:t xml:space="preserve"> the weaker the </w:t>
      </w:r>
      <w:r w:rsidR="00176A8C" w:rsidRPr="00501AA1">
        <w:rPr>
          <w:rFonts w:ascii="Times New Roman" w:hAnsi="Times New Roman" w:cs="Times New Roman"/>
          <w:kern w:val="0"/>
        </w:rPr>
        <w:t>risk-mitigating effect</w:t>
      </w:r>
      <w:r w:rsidR="00176A8C" w:rsidRPr="00501AA1">
        <w:rPr>
          <w:rFonts w:ascii="Times New Roman" w:hAnsi="Times New Roman" w:cs="Times New Roman" w:hint="eastAsia"/>
          <w:kern w:val="0"/>
        </w:rPr>
        <w:t xml:space="preserve"> of the </w:t>
      </w:r>
      <w:r w:rsidR="001E0E82" w:rsidRPr="00501AA1">
        <w:rPr>
          <w:rFonts w:ascii="Times New Roman" w:hAnsi="Times New Roman" w:cs="Times New Roman"/>
          <w:kern w:val="0"/>
        </w:rPr>
        <w:t>equity-like</w:t>
      </w:r>
      <w:r w:rsidR="00176A8C" w:rsidRPr="00501AA1">
        <w:rPr>
          <w:rFonts w:ascii="Times New Roman" w:hAnsi="Times New Roman" w:cs="Times New Roman"/>
          <w:kern w:val="0"/>
          <w:sz w:val="22"/>
          <w:szCs w:val="22"/>
        </w:rPr>
        <w:t xml:space="preserve">CB </w:t>
      </w:r>
      <w:r w:rsidR="00176A8C" w:rsidRPr="00501AA1">
        <w:rPr>
          <w:rFonts w:ascii="Times New Roman" w:hAnsi="Times New Roman" w:cs="Times New Roman"/>
          <w:kern w:val="0"/>
        </w:rPr>
        <w:t>issues</w:t>
      </w:r>
      <w:r w:rsidR="00176A8C" w:rsidRPr="00501AA1">
        <w:rPr>
          <w:rFonts w:ascii="Times New Roman" w:hAnsi="Times New Roman" w:cs="Times New Roman" w:hint="eastAsia"/>
          <w:kern w:val="0"/>
        </w:rPr>
        <w:t>.</w:t>
      </w:r>
    </w:p>
    <w:p w:rsidR="00483D35" w:rsidRPr="00EC4D4A" w:rsidRDefault="00963815" w:rsidP="00EA6A43">
      <w:pPr>
        <w:autoSpaceDE w:val="0"/>
        <w:autoSpaceDN w:val="0"/>
        <w:adjustRightInd w:val="0"/>
        <w:spacing w:line="360" w:lineRule="auto"/>
        <w:ind w:firstLine="480"/>
        <w:jc w:val="both"/>
        <w:rPr>
          <w:rFonts w:ascii="Times New Roman" w:hAnsi="Times New Roman" w:cs="Times New Roman"/>
          <w:kern w:val="0"/>
        </w:rPr>
      </w:pPr>
      <w:r w:rsidRPr="00501AA1">
        <w:rPr>
          <w:rFonts w:ascii="Times New Roman" w:hAnsi="Times New Roman" w:cs="Times New Roman"/>
          <w:kern w:val="0"/>
        </w:rPr>
        <w:t xml:space="preserve">In literature, the optimal conversion time occurs </w:t>
      </w:r>
      <w:r w:rsidRPr="00501AA1">
        <w:rPr>
          <w:rFonts w:ascii="Times New Roman" w:hAnsi="Times New Roman" w:cs="Times New Roman"/>
          <w:snapToGrid w:val="0"/>
        </w:rPr>
        <w:t>at the maturity or at the call in a perfect market with no dividend payments and constant conversion terms (</w:t>
      </w:r>
      <w:r w:rsidR="004E3AA5" w:rsidRPr="00501AA1">
        <w:rPr>
          <w:rFonts w:ascii="Times New Roman" w:hAnsi="Times New Roman" w:cs="Times New Roman" w:hint="eastAsia"/>
          <w:kern w:val="0"/>
        </w:rPr>
        <w:t xml:space="preserve">see e.g., </w:t>
      </w:r>
      <w:r w:rsidRPr="00501AA1">
        <w:rPr>
          <w:rFonts w:ascii="Times New Roman" w:hAnsi="Times New Roman" w:cs="Times New Roman"/>
          <w:snapToGrid w:val="0"/>
        </w:rPr>
        <w:t xml:space="preserve">Ingersoll </w:t>
      </w:r>
      <w:r w:rsidRPr="00501AA1">
        <w:rPr>
          <w:rFonts w:ascii="Times New Roman" w:hAnsi="Times New Roman" w:cs="Times New Roman"/>
          <w:snapToGrid w:val="0"/>
          <w:sz w:val="22"/>
          <w:szCs w:val="22"/>
        </w:rPr>
        <w:t>1977</w:t>
      </w:r>
      <w:r w:rsidRPr="00501AA1">
        <w:rPr>
          <w:rFonts w:ascii="Times New Roman" w:hAnsi="Times New Roman" w:cs="Times New Roman"/>
          <w:snapToGrid w:val="0"/>
        </w:rPr>
        <w:t>), or immediately prior to a dividend payment dateif there are dividend payments (</w:t>
      </w:r>
      <w:r w:rsidR="004E3AA5" w:rsidRPr="00501AA1">
        <w:rPr>
          <w:rFonts w:ascii="Times New Roman" w:hAnsi="Times New Roman" w:cs="Times New Roman" w:hint="eastAsia"/>
          <w:kern w:val="0"/>
        </w:rPr>
        <w:t xml:space="preserve">see e.g., </w:t>
      </w:r>
      <w:r w:rsidRPr="00501AA1">
        <w:rPr>
          <w:rFonts w:ascii="Times New Roman" w:hAnsi="Times New Roman" w:cs="Times New Roman"/>
          <w:snapToGrid w:val="0"/>
        </w:rPr>
        <w:t xml:space="preserve">Brennan and Schwartz </w:t>
      </w:r>
      <w:r w:rsidRPr="00501AA1">
        <w:rPr>
          <w:rFonts w:ascii="Times New Roman" w:hAnsi="Times New Roman" w:cs="Times New Roman"/>
          <w:snapToGrid w:val="0"/>
          <w:sz w:val="22"/>
          <w:szCs w:val="22"/>
        </w:rPr>
        <w:t>1977, 1980</w:t>
      </w:r>
      <w:r w:rsidRPr="00501AA1">
        <w:rPr>
          <w:rFonts w:ascii="Times New Roman" w:hAnsi="Times New Roman" w:cs="Times New Roman"/>
          <w:snapToGrid w:val="0"/>
        </w:rPr>
        <w:t xml:space="preserve">). Given the </w:t>
      </w:r>
      <w:r w:rsidRPr="00501AA1">
        <w:rPr>
          <w:rFonts w:ascii="Times New Roman" w:hAnsi="Times New Roman" w:cs="Times New Roman"/>
          <w:kern w:val="0"/>
        </w:rPr>
        <w:t xml:space="preserve">optimal conversion time, it is implicitly assumed that conversions should occur in a block,i.e. all </w:t>
      </w:r>
      <w:r w:rsidRPr="00501AA1">
        <w:rPr>
          <w:rFonts w:ascii="Times New Roman" w:hAnsi="Times New Roman" w:cs="Times New Roman"/>
          <w:kern w:val="0"/>
          <w:sz w:val="22"/>
          <w:szCs w:val="22"/>
        </w:rPr>
        <w:t>CB</w:t>
      </w:r>
      <w:r w:rsidRPr="00501AA1">
        <w:rPr>
          <w:rFonts w:ascii="Times New Roman" w:hAnsi="Times New Roman" w:cs="Times New Roman"/>
          <w:kern w:val="0"/>
        </w:rPr>
        <w:t xml:space="preserve">s are </w:t>
      </w:r>
      <w:r w:rsidRPr="00501AA1">
        <w:rPr>
          <w:rFonts w:ascii="Times New Roman" w:hAnsi="Times New Roman" w:cs="Times New Roman"/>
          <w:kern w:val="0"/>
        </w:rPr>
        <w:lastRenderedPageBreak/>
        <w:t xml:space="preserve">converted completely or not at all. </w:t>
      </w:r>
      <w:r w:rsidRPr="00501AA1">
        <w:rPr>
          <w:rFonts w:ascii="Times New Roman" w:hAnsi="Times New Roman" w:cs="Times New Roman"/>
          <w:snapToGrid w:val="0"/>
        </w:rPr>
        <w:t xml:space="preserve">However, as </w:t>
      </w:r>
      <w:r w:rsidRPr="00501AA1">
        <w:rPr>
          <w:rFonts w:ascii="Times New Roman" w:hAnsi="Times New Roman" w:cs="Times New Roman"/>
          <w:snapToGrid w:val="0"/>
          <w:sz w:val="22"/>
          <w:szCs w:val="22"/>
        </w:rPr>
        <w:t xml:space="preserve">CB </w:t>
      </w:r>
      <w:r w:rsidRPr="00EC4D4A">
        <w:rPr>
          <w:rFonts w:ascii="Times New Roman" w:hAnsi="Times New Roman" w:cs="Times New Roman"/>
          <w:snapToGrid w:val="0"/>
        </w:rPr>
        <w:t>issues</w:t>
      </w:r>
      <w:r w:rsidRPr="00501AA1">
        <w:rPr>
          <w:rFonts w:ascii="Times New Roman" w:hAnsi="Times New Roman" w:cs="Times New Roman"/>
          <w:snapToGrid w:val="0"/>
        </w:rPr>
        <w:t xml:space="preserve">are divisible and held by competitive bondholders, the conversions of CBs take place sequentially instead of in a block over </w:t>
      </w:r>
      <w:r w:rsidR="009141A1">
        <w:rPr>
          <w:rFonts w:ascii="Times New Roman" w:hAnsi="Times New Roman" w:cs="Times New Roman"/>
          <w:snapToGrid w:val="0"/>
        </w:rPr>
        <w:t>a</w:t>
      </w:r>
      <w:r w:rsidRPr="00501AA1">
        <w:rPr>
          <w:rFonts w:ascii="Times New Roman" w:hAnsi="Times New Roman" w:cs="Times New Roman"/>
          <w:snapToGrid w:val="0"/>
          <w:sz w:val="22"/>
          <w:szCs w:val="22"/>
        </w:rPr>
        <w:t>CB</w:t>
      </w:r>
      <w:r w:rsidRPr="00501AA1">
        <w:rPr>
          <w:rFonts w:ascii="Times New Roman" w:hAnsi="Times New Roman" w:cs="Times New Roman"/>
          <w:snapToGrid w:val="0"/>
        </w:rPr>
        <w:t>’s lifecycle (</w:t>
      </w:r>
      <w:r w:rsidR="004E3AA5" w:rsidRPr="00501AA1">
        <w:rPr>
          <w:rFonts w:ascii="Times New Roman" w:hAnsi="Times New Roman" w:cs="Times New Roman" w:hint="eastAsia"/>
          <w:kern w:val="0"/>
        </w:rPr>
        <w:t xml:space="preserve">see e.g., </w:t>
      </w:r>
      <w:r w:rsidRPr="00501AA1">
        <w:rPr>
          <w:rFonts w:ascii="Times New Roman" w:hAnsi="Times New Roman" w:cs="Times New Roman"/>
          <w:kern w:val="0"/>
        </w:rPr>
        <w:t>Buhler and Koziol</w:t>
      </w:r>
      <w:r w:rsidR="009B07F2" w:rsidRPr="00501AA1">
        <w:rPr>
          <w:rFonts w:ascii="Times New Roman" w:hAnsi="Times New Roman" w:cs="Times New Roman" w:hint="eastAsia"/>
          <w:kern w:val="0"/>
        </w:rPr>
        <w:t>,</w:t>
      </w:r>
      <w:r w:rsidRPr="00501AA1">
        <w:rPr>
          <w:rFonts w:ascii="Times New Roman" w:hAnsi="Times New Roman" w:cs="Times New Roman"/>
          <w:kern w:val="0"/>
          <w:sz w:val="22"/>
          <w:szCs w:val="22"/>
        </w:rPr>
        <w:t>2004</w:t>
      </w:r>
      <w:r w:rsidRPr="00501AA1">
        <w:rPr>
          <w:rFonts w:ascii="Times New Roman" w:hAnsi="Times New Roman" w:cs="Times New Roman"/>
          <w:snapToGrid w:val="0"/>
        </w:rPr>
        <w:t xml:space="preserve">). These observed sequential conversions might be an outcome of </w:t>
      </w:r>
      <w:r w:rsidRPr="00501AA1">
        <w:rPr>
          <w:rFonts w:ascii="Times New Roman" w:eastAsia="T12" w:hAnsi="Times New Roman" w:cs="Times New Roman"/>
          <w:kern w:val="0"/>
        </w:rPr>
        <w:t>Nash equilibrium</w:t>
      </w:r>
      <w:r w:rsidRPr="00501AA1">
        <w:rPr>
          <w:rFonts w:ascii="Times New Roman" w:hAnsi="Times New Roman" w:cs="Times New Roman"/>
          <w:snapToGrid w:val="0"/>
        </w:rPr>
        <w:t xml:space="preserve"> in a non-cooperative game played by competitive bondholders (</w:t>
      </w:r>
      <w:r w:rsidR="004E3AA5" w:rsidRPr="00501AA1">
        <w:rPr>
          <w:rFonts w:ascii="Times New Roman" w:hAnsi="Times New Roman" w:cs="Times New Roman" w:hint="eastAsia"/>
          <w:kern w:val="0"/>
        </w:rPr>
        <w:t xml:space="preserve">see e.g., </w:t>
      </w:r>
      <w:r w:rsidRPr="00501AA1">
        <w:rPr>
          <w:rFonts w:ascii="Times New Roman" w:eastAsia="CMR12" w:hAnsi="Times New Roman" w:cs="Times New Roman"/>
          <w:kern w:val="0"/>
        </w:rPr>
        <w:t>Emanuel</w:t>
      </w:r>
      <w:r w:rsidRPr="00501AA1">
        <w:rPr>
          <w:rFonts w:ascii="Times New Roman" w:hAnsi="Times New Roman" w:cs="Times New Roman"/>
          <w:kern w:val="0"/>
        </w:rPr>
        <w:t xml:space="preserve">, </w:t>
      </w:r>
      <w:r w:rsidRPr="00501AA1">
        <w:rPr>
          <w:rFonts w:ascii="Times New Roman" w:eastAsia="CMR12" w:hAnsi="Times New Roman" w:cs="Times New Roman"/>
          <w:kern w:val="0"/>
          <w:sz w:val="22"/>
          <w:szCs w:val="22"/>
        </w:rPr>
        <w:t>1983</w:t>
      </w:r>
      <w:r w:rsidRPr="00501AA1">
        <w:rPr>
          <w:rFonts w:ascii="Times New Roman" w:hAnsi="Times New Roman" w:cs="Times New Roman"/>
          <w:kern w:val="0"/>
        </w:rPr>
        <w:t>;</w:t>
      </w:r>
      <w:r w:rsidRPr="00501AA1">
        <w:rPr>
          <w:rFonts w:ascii="Times New Roman" w:eastAsia="CMR12" w:hAnsi="Times New Roman" w:cs="Times New Roman"/>
          <w:kern w:val="0"/>
        </w:rPr>
        <w:t xml:space="preserve"> Constantinides</w:t>
      </w:r>
      <w:r w:rsidRPr="00501AA1">
        <w:rPr>
          <w:rFonts w:ascii="Times New Roman" w:hAnsi="Times New Roman" w:cs="Times New Roman"/>
          <w:kern w:val="0"/>
        </w:rPr>
        <w:t xml:space="preserve">, </w:t>
      </w:r>
      <w:r w:rsidRPr="00501AA1">
        <w:rPr>
          <w:rFonts w:ascii="Times New Roman" w:eastAsia="CMR12" w:hAnsi="Times New Roman" w:cs="Times New Roman"/>
          <w:kern w:val="0"/>
          <w:sz w:val="22"/>
          <w:szCs w:val="22"/>
        </w:rPr>
        <w:t>1984</w:t>
      </w:r>
      <w:r w:rsidRPr="00501AA1">
        <w:rPr>
          <w:rFonts w:ascii="Times New Roman" w:hAnsi="Times New Roman" w:cs="Times New Roman"/>
          <w:kern w:val="0"/>
        </w:rPr>
        <w:t xml:space="preserve">; </w:t>
      </w:r>
      <w:r w:rsidRPr="00501AA1">
        <w:rPr>
          <w:rFonts w:ascii="Times New Roman" w:hAnsi="Times New Roman" w:cs="Times New Roman"/>
          <w:iCs/>
        </w:rPr>
        <w:t xml:space="preserve">Constantinides </w:t>
      </w:r>
      <w:r w:rsidR="004E3AA5" w:rsidRPr="00501AA1">
        <w:rPr>
          <w:rFonts w:ascii="Times New Roman" w:hAnsi="Times New Roman" w:cs="Times New Roman" w:hint="eastAsia"/>
          <w:iCs/>
        </w:rPr>
        <w:t>&amp;</w:t>
      </w:r>
      <w:r w:rsidRPr="00501AA1">
        <w:rPr>
          <w:rFonts w:ascii="Times New Roman" w:hAnsi="Times New Roman" w:cs="Times New Roman"/>
          <w:iCs/>
        </w:rPr>
        <w:t xml:space="preserve"> Rosenthal, </w:t>
      </w:r>
      <w:r w:rsidRPr="00501AA1">
        <w:rPr>
          <w:rFonts w:ascii="Times New Roman" w:hAnsi="Times New Roman" w:cs="Times New Roman"/>
          <w:iCs/>
          <w:sz w:val="22"/>
          <w:szCs w:val="22"/>
        </w:rPr>
        <w:t>1984</w:t>
      </w:r>
      <w:r w:rsidRPr="00501AA1">
        <w:rPr>
          <w:rFonts w:ascii="Times New Roman" w:hAnsi="Times New Roman" w:cs="Times New Roman"/>
          <w:iCs/>
        </w:rPr>
        <w:t xml:space="preserve">; </w:t>
      </w:r>
      <w:r w:rsidRPr="00501AA1">
        <w:rPr>
          <w:rFonts w:ascii="Times New Roman" w:eastAsia="T2" w:hAnsi="Times New Roman" w:cs="Times New Roman"/>
        </w:rPr>
        <w:t xml:space="preserve">Francois et al. </w:t>
      </w:r>
      <w:r w:rsidRPr="00501AA1">
        <w:rPr>
          <w:rFonts w:ascii="Times New Roman" w:eastAsia="T2" w:hAnsi="Times New Roman" w:cs="Times New Roman"/>
          <w:sz w:val="22"/>
          <w:szCs w:val="22"/>
        </w:rPr>
        <w:t>2011</w:t>
      </w:r>
      <w:r w:rsidRPr="00501AA1">
        <w:rPr>
          <w:rFonts w:ascii="Times New Roman" w:hAnsi="Times New Roman" w:cs="Times New Roman"/>
          <w:snapToGrid w:val="0"/>
        </w:rPr>
        <w:t xml:space="preserve">). </w:t>
      </w:r>
      <w:r w:rsidR="00483D35" w:rsidRPr="00501AA1">
        <w:rPr>
          <w:rFonts w:ascii="Times New Roman" w:hAnsi="Times New Roman" w:cs="Times New Roman"/>
          <w:snapToGrid w:val="0"/>
        </w:rPr>
        <w:t>T</w:t>
      </w:r>
      <w:r w:rsidR="00483D35" w:rsidRPr="00501AA1">
        <w:rPr>
          <w:rFonts w:ascii="Times New Roman" w:eastAsia="CMR12" w:hAnsi="Times New Roman" w:cs="Times New Roman"/>
          <w:kern w:val="0"/>
        </w:rPr>
        <w:t xml:space="preserve">he potential advantageofsequential </w:t>
      </w:r>
      <w:r w:rsidR="00483D35" w:rsidRPr="00501AA1">
        <w:rPr>
          <w:rFonts w:ascii="Times New Roman" w:hAnsi="Times New Roman" w:cs="Times New Roman"/>
          <w:snapToGrid w:val="0"/>
        </w:rPr>
        <w:t>conversions</w:t>
      </w:r>
      <w:r w:rsidR="00483D35" w:rsidRPr="00501AA1">
        <w:rPr>
          <w:rFonts w:ascii="Times New Roman" w:hAnsi="Times New Roman" w:cs="Times New Roman"/>
          <w:kern w:val="0"/>
        </w:rPr>
        <w:t xml:space="preserve">over a </w:t>
      </w:r>
      <w:r w:rsidR="00483D35" w:rsidRPr="00501AA1">
        <w:rPr>
          <w:rFonts w:ascii="Times New Roman" w:eastAsia="CMR12" w:hAnsi="Times New Roman" w:cs="Times New Roman"/>
          <w:kern w:val="0"/>
        </w:rPr>
        <w:t xml:space="preserve">block </w:t>
      </w:r>
      <w:r w:rsidR="00483D35" w:rsidRPr="00501AA1">
        <w:rPr>
          <w:rFonts w:ascii="Times New Roman" w:hAnsi="Times New Roman" w:cs="Times New Roman"/>
          <w:snapToGrid w:val="0"/>
        </w:rPr>
        <w:t>conversion</w:t>
      </w:r>
      <w:r w:rsidR="00483D35" w:rsidRPr="00501AA1">
        <w:rPr>
          <w:rFonts w:ascii="Times New Roman" w:hAnsi="Times New Roman" w:cs="Times New Roman"/>
          <w:kern w:val="0"/>
        </w:rPr>
        <w:t xml:space="preserve"> ha</w:t>
      </w:r>
      <w:r w:rsidR="00EC4D4A">
        <w:rPr>
          <w:rFonts w:ascii="Times New Roman" w:hAnsi="Times New Roman" w:cs="Times New Roman"/>
          <w:kern w:val="0"/>
        </w:rPr>
        <w:t>s</w:t>
      </w:r>
      <w:r w:rsidR="00483D35" w:rsidRPr="00501AA1">
        <w:rPr>
          <w:rFonts w:ascii="Times New Roman" w:hAnsi="Times New Roman" w:cs="Times New Roman"/>
          <w:kern w:val="0"/>
        </w:rPr>
        <w:t xml:space="preserve"> been addressed under the conditions: (a) the presence of straight </w:t>
      </w:r>
      <w:r w:rsidR="00483D35" w:rsidRPr="00501AA1">
        <w:rPr>
          <w:rFonts w:ascii="Times New Roman" w:eastAsia="CMR12" w:hAnsi="Times New Roman" w:cs="Times New Roman"/>
          <w:kern w:val="0"/>
        </w:rPr>
        <w:t>debt</w:t>
      </w:r>
      <w:r w:rsidR="00483D35" w:rsidRPr="00501AA1">
        <w:rPr>
          <w:rFonts w:ascii="Times New Roman" w:hAnsi="Times New Roman" w:cs="Times New Roman"/>
          <w:kern w:val="0"/>
        </w:rPr>
        <w:t xml:space="preserve"> vs. no straight </w:t>
      </w:r>
      <w:r w:rsidR="00483D35" w:rsidRPr="00501AA1">
        <w:rPr>
          <w:rFonts w:ascii="Times New Roman" w:eastAsia="CMR12" w:hAnsi="Times New Roman" w:cs="Times New Roman"/>
          <w:kern w:val="0"/>
        </w:rPr>
        <w:t>debt</w:t>
      </w:r>
      <w:r w:rsidR="00483D35" w:rsidRPr="00501AA1">
        <w:rPr>
          <w:rFonts w:ascii="Times New Roman" w:hAnsi="Times New Roman" w:cs="Times New Roman"/>
          <w:kern w:val="0"/>
        </w:rPr>
        <w:t xml:space="preserve"> and (b) </w:t>
      </w:r>
      <w:r w:rsidR="00483D35" w:rsidRPr="00501AA1">
        <w:rPr>
          <w:rFonts w:ascii="Times New Roman" w:eastAsia="CMR12" w:hAnsi="Times New Roman" w:cs="Times New Roman"/>
          <w:kern w:val="0"/>
        </w:rPr>
        <w:t xml:space="preserve">thedistribution of </w:t>
      </w:r>
      <w:r w:rsidR="00483D35" w:rsidRPr="00501AA1">
        <w:rPr>
          <w:rFonts w:ascii="Times New Roman" w:hAnsi="Times New Roman" w:cs="Times New Roman"/>
          <w:kern w:val="0"/>
        </w:rPr>
        <w:t>CBs</w:t>
      </w:r>
      <w:r w:rsidR="00483D35" w:rsidRPr="00501AA1">
        <w:sym w:font="Symbol" w:char="F0A2"/>
      </w:r>
      <w:r w:rsidR="00483D35" w:rsidRPr="00501AA1">
        <w:rPr>
          <w:rFonts w:ascii="Times New Roman" w:eastAsia="CMR12" w:hAnsi="Times New Roman" w:cs="Times New Roman"/>
          <w:kern w:val="0"/>
        </w:rPr>
        <w:t xml:space="preserve"> ownership</w:t>
      </w:r>
      <w:r w:rsidR="00483D35" w:rsidRPr="00501AA1">
        <w:rPr>
          <w:rFonts w:ascii="Times New Roman" w:hAnsi="Times New Roman" w:cs="Times New Roman"/>
          <w:kern w:val="0"/>
        </w:rPr>
        <w:t>s</w:t>
      </w:r>
      <w:r w:rsidR="00483D35" w:rsidRPr="00501AA1">
        <w:rPr>
          <w:rFonts w:ascii="Times New Roman" w:eastAsia="CMR12" w:hAnsi="Times New Roman" w:cs="Times New Roman"/>
          <w:kern w:val="0"/>
        </w:rPr>
        <w:t>.</w:t>
      </w:r>
      <w:r w:rsidR="00483D35" w:rsidRPr="00501AA1">
        <w:rPr>
          <w:rFonts w:ascii="Times New Roman" w:hAnsi="Times New Roman" w:cs="Times New Roman"/>
          <w:kern w:val="0"/>
        </w:rPr>
        <w:t xml:space="preserve"> When there is no straight </w:t>
      </w:r>
      <w:r w:rsidR="00483D35" w:rsidRPr="00501AA1">
        <w:rPr>
          <w:rFonts w:ascii="Times New Roman" w:eastAsia="CMR12" w:hAnsi="Times New Roman" w:cs="Times New Roman"/>
          <w:kern w:val="0"/>
        </w:rPr>
        <w:t>debt</w:t>
      </w:r>
      <w:r w:rsidR="00483D35" w:rsidRPr="00501AA1">
        <w:rPr>
          <w:rFonts w:ascii="Times New Roman" w:hAnsi="Times New Roman" w:cs="Times New Roman"/>
          <w:kern w:val="0"/>
        </w:rPr>
        <w:t xml:space="preserve"> in the capital structure, </w:t>
      </w:r>
      <w:r w:rsidR="00483D35" w:rsidRPr="00501AA1">
        <w:rPr>
          <w:rFonts w:ascii="Times New Roman" w:eastAsia="CMR12" w:hAnsi="Times New Roman" w:cs="Times New Roman"/>
          <w:kern w:val="0"/>
        </w:rPr>
        <w:t xml:space="preserve">a sequential </w:t>
      </w:r>
      <w:r w:rsidR="00483D35" w:rsidRPr="00501AA1">
        <w:rPr>
          <w:rFonts w:ascii="Times New Roman" w:hAnsi="Times New Roman" w:cs="Times New Roman"/>
          <w:kern w:val="0"/>
        </w:rPr>
        <w:t xml:space="preserve">conversion </w:t>
      </w:r>
      <w:r w:rsidR="00483D35" w:rsidRPr="00501AA1">
        <w:rPr>
          <w:rFonts w:ascii="Times New Roman" w:eastAsia="CMR12" w:hAnsi="Times New Roman" w:cs="Times New Roman"/>
          <w:kern w:val="0"/>
        </w:rPr>
        <w:t>strategy</w:t>
      </w:r>
      <w:r w:rsidR="00483D35" w:rsidRPr="00501AA1">
        <w:rPr>
          <w:rFonts w:ascii="Times New Roman" w:hAnsi="Times New Roman" w:cs="Times New Roman"/>
          <w:kern w:val="0"/>
        </w:rPr>
        <w:t xml:space="preserve"> is optimal for a m</w:t>
      </w:r>
      <w:r w:rsidR="00483D35" w:rsidRPr="00501AA1">
        <w:rPr>
          <w:rFonts w:ascii="Times New Roman" w:eastAsia="CMR12" w:hAnsi="Times New Roman" w:cs="Times New Roman"/>
          <w:kern w:val="0"/>
        </w:rPr>
        <w:t>onopolist</w:t>
      </w:r>
      <w:r w:rsidR="00483D35" w:rsidRPr="00501AA1">
        <w:rPr>
          <w:rFonts w:ascii="Times New Roman" w:hAnsi="Times New Roman" w:cs="Times New Roman"/>
          <w:kern w:val="0"/>
        </w:rPr>
        <w:t xml:space="preserve"> bondholder </w:t>
      </w:r>
      <w:r w:rsidR="00483D35" w:rsidRPr="00501AA1">
        <w:rPr>
          <w:rFonts w:ascii="Times New Roman" w:eastAsia="CMR12" w:hAnsi="Times New Roman" w:cs="Times New Roman"/>
          <w:kern w:val="0"/>
        </w:rPr>
        <w:t>even</w:t>
      </w:r>
      <w:r w:rsidR="00483D35" w:rsidRPr="00501AA1">
        <w:rPr>
          <w:rFonts w:ascii="Times New Roman" w:hAnsi="Times New Roman" w:cs="Times New Roman"/>
          <w:kern w:val="0"/>
        </w:rPr>
        <w:t xml:space="preserve"> without </w:t>
      </w:r>
      <w:r w:rsidR="00483D35" w:rsidRPr="00501AA1">
        <w:rPr>
          <w:rFonts w:ascii="Times New Roman" w:eastAsia="CMR12" w:hAnsi="Times New Roman" w:cs="Times New Roman"/>
          <w:kern w:val="0"/>
        </w:rPr>
        <w:t>regular dividend payments</w:t>
      </w:r>
      <w:r w:rsidR="00483D35" w:rsidRPr="00501AA1">
        <w:rPr>
          <w:rFonts w:ascii="Times New Roman" w:hAnsi="Times New Roman" w:cs="Times New Roman"/>
          <w:kern w:val="0"/>
        </w:rPr>
        <w:t xml:space="preserve"> (</w:t>
      </w:r>
      <w:r w:rsidR="004E3AA5" w:rsidRPr="00501AA1">
        <w:rPr>
          <w:rFonts w:ascii="Times New Roman" w:hAnsi="Times New Roman" w:cs="Times New Roman" w:hint="eastAsia"/>
          <w:kern w:val="0"/>
        </w:rPr>
        <w:t xml:space="preserve">see e.g., </w:t>
      </w:r>
      <w:r w:rsidR="00483D35" w:rsidRPr="00501AA1">
        <w:rPr>
          <w:rFonts w:ascii="Times New Roman" w:eastAsia="CMR12" w:hAnsi="Times New Roman" w:cs="Times New Roman"/>
          <w:kern w:val="0"/>
        </w:rPr>
        <w:t>Emanuel</w:t>
      </w:r>
      <w:r w:rsidR="00483D35" w:rsidRPr="00501AA1">
        <w:rPr>
          <w:rFonts w:ascii="Times New Roman" w:hAnsi="Times New Roman" w:cs="Times New Roman"/>
          <w:kern w:val="0"/>
        </w:rPr>
        <w:t xml:space="preserve">, </w:t>
      </w:r>
      <w:r w:rsidR="00483D35" w:rsidRPr="00501AA1">
        <w:rPr>
          <w:rFonts w:ascii="Times New Roman" w:eastAsia="CMR12" w:hAnsi="Times New Roman" w:cs="Times New Roman"/>
          <w:kern w:val="0"/>
          <w:sz w:val="22"/>
          <w:szCs w:val="22"/>
        </w:rPr>
        <w:t>1983</w:t>
      </w:r>
      <w:r w:rsidR="00483D35" w:rsidRPr="00501AA1">
        <w:rPr>
          <w:rFonts w:ascii="Times New Roman" w:hAnsi="Times New Roman" w:cs="Times New Roman"/>
          <w:kern w:val="0"/>
        </w:rPr>
        <w:t>;</w:t>
      </w:r>
      <w:r w:rsidR="00483D35" w:rsidRPr="00501AA1">
        <w:rPr>
          <w:rFonts w:ascii="Times New Roman" w:eastAsia="CMR12" w:hAnsi="Times New Roman" w:cs="Times New Roman"/>
          <w:kern w:val="0"/>
        </w:rPr>
        <w:t xml:space="preserve"> Constantinides</w:t>
      </w:r>
      <w:r w:rsidR="00483D35" w:rsidRPr="00501AA1">
        <w:rPr>
          <w:rFonts w:ascii="Times New Roman" w:hAnsi="Times New Roman" w:cs="Times New Roman"/>
          <w:kern w:val="0"/>
        </w:rPr>
        <w:t xml:space="preserve">, </w:t>
      </w:r>
      <w:r w:rsidR="00483D35" w:rsidRPr="00501AA1">
        <w:rPr>
          <w:rFonts w:ascii="Times New Roman" w:eastAsia="CMR12" w:hAnsi="Times New Roman" w:cs="Times New Roman"/>
          <w:kern w:val="0"/>
          <w:sz w:val="22"/>
          <w:szCs w:val="22"/>
        </w:rPr>
        <w:t>1984</w:t>
      </w:r>
      <w:r w:rsidR="00483D35" w:rsidRPr="00501AA1">
        <w:rPr>
          <w:rFonts w:ascii="Times New Roman" w:hAnsi="Times New Roman" w:cs="Times New Roman"/>
          <w:kern w:val="0"/>
        </w:rPr>
        <w:t xml:space="preserve">; </w:t>
      </w:r>
      <w:r w:rsidR="00483D35" w:rsidRPr="00501AA1">
        <w:rPr>
          <w:rFonts w:ascii="Times New Roman" w:hAnsi="Times New Roman" w:cs="Times New Roman"/>
          <w:iCs/>
        </w:rPr>
        <w:t xml:space="preserve">Constantinides </w:t>
      </w:r>
      <w:r w:rsidR="00EC4D4A">
        <w:rPr>
          <w:rFonts w:ascii="Times New Roman" w:hAnsi="Times New Roman" w:cs="Times New Roman"/>
          <w:iCs/>
        </w:rPr>
        <w:t>and</w:t>
      </w:r>
      <w:r w:rsidR="00483D35" w:rsidRPr="00501AA1">
        <w:rPr>
          <w:rFonts w:ascii="Times New Roman" w:hAnsi="Times New Roman" w:cs="Times New Roman"/>
          <w:iCs/>
        </w:rPr>
        <w:t xml:space="preserve"> Rosenthal, </w:t>
      </w:r>
      <w:r w:rsidR="00483D35" w:rsidRPr="00501AA1">
        <w:rPr>
          <w:rFonts w:ascii="Times New Roman" w:hAnsi="Times New Roman" w:cs="Times New Roman"/>
          <w:iCs/>
          <w:sz w:val="22"/>
          <w:szCs w:val="22"/>
        </w:rPr>
        <w:t>1984</w:t>
      </w:r>
      <w:r w:rsidR="00483D35" w:rsidRPr="00501AA1">
        <w:rPr>
          <w:rFonts w:ascii="Times New Roman" w:hAnsi="Times New Roman" w:cs="Times New Roman"/>
          <w:bCs/>
          <w:sz w:val="22"/>
          <w:szCs w:val="22"/>
        </w:rPr>
        <w:t>)</w:t>
      </w:r>
      <w:r w:rsidR="00483D35" w:rsidRPr="00501AA1">
        <w:rPr>
          <w:rFonts w:ascii="Times New Roman" w:hAnsi="Times New Roman" w:cs="Times New Roman"/>
          <w:kern w:val="0"/>
        </w:rPr>
        <w:t xml:space="preserve">. When there are straight </w:t>
      </w:r>
      <w:r w:rsidR="00483D35" w:rsidRPr="00501AA1">
        <w:rPr>
          <w:rFonts w:ascii="Times New Roman" w:eastAsia="CMR12" w:hAnsi="Times New Roman" w:cs="Times New Roman"/>
          <w:kern w:val="0"/>
        </w:rPr>
        <w:t>debt</w:t>
      </w:r>
      <w:r w:rsidR="00483D35" w:rsidRPr="00501AA1">
        <w:rPr>
          <w:rFonts w:ascii="Times New Roman" w:hAnsi="Times New Roman" w:cs="Times New Roman"/>
          <w:kern w:val="0"/>
        </w:rPr>
        <w:t>s in the capital structure, B</w:t>
      </w:r>
      <w:r w:rsidR="005833CB" w:rsidRPr="00EC4D4A">
        <w:rPr>
          <w:rFonts w:ascii="Times New Roman" w:hAnsi="Times New Roman" w:cs="Times New Roman"/>
          <w:bCs/>
          <w:kern w:val="0"/>
        </w:rPr>
        <w:t>ü</w:t>
      </w:r>
      <w:r w:rsidR="00483D35" w:rsidRPr="00501AA1">
        <w:rPr>
          <w:rFonts w:ascii="Times New Roman" w:hAnsi="Times New Roman" w:cs="Times New Roman"/>
          <w:kern w:val="0"/>
        </w:rPr>
        <w:t>hler and Koziol (</w:t>
      </w:r>
      <w:r w:rsidR="00483D35" w:rsidRPr="00501AA1">
        <w:rPr>
          <w:rFonts w:ascii="Times New Roman" w:hAnsi="Times New Roman" w:cs="Times New Roman"/>
          <w:kern w:val="0"/>
          <w:sz w:val="22"/>
          <w:szCs w:val="22"/>
        </w:rPr>
        <w:t>2004</w:t>
      </w:r>
      <w:r w:rsidR="00483D35" w:rsidRPr="00501AA1">
        <w:rPr>
          <w:rFonts w:ascii="Times New Roman" w:hAnsi="Times New Roman" w:cs="Times New Roman"/>
          <w:kern w:val="0"/>
        </w:rPr>
        <w:t xml:space="preserve">) showed that </w:t>
      </w:r>
      <w:r w:rsidR="00483D35" w:rsidRPr="00501AA1">
        <w:rPr>
          <w:rFonts w:ascii="Times New Roman" w:hAnsi="Times New Roman" w:cs="Times New Roman"/>
          <w:iCs/>
          <w:kern w:val="0"/>
        </w:rPr>
        <w:t xml:space="preserve">the values of </w:t>
      </w:r>
      <w:r w:rsidR="00483D35" w:rsidRPr="00501AA1">
        <w:rPr>
          <w:rFonts w:ascii="Times New Roman" w:hAnsi="Times New Roman" w:cs="Times New Roman"/>
          <w:kern w:val="0"/>
          <w:sz w:val="22"/>
          <w:szCs w:val="22"/>
        </w:rPr>
        <w:t>CB</w:t>
      </w:r>
      <w:r w:rsidR="00483D35" w:rsidRPr="00501AA1">
        <w:rPr>
          <w:rFonts w:ascii="Times New Roman" w:hAnsi="Times New Roman" w:cs="Times New Roman"/>
          <w:kern w:val="0"/>
        </w:rPr>
        <w:t>s</w:t>
      </w:r>
      <w:r w:rsidR="00483D35" w:rsidRPr="00501AA1">
        <w:rPr>
          <w:rFonts w:ascii="Times New Roman" w:hAnsi="Times New Roman" w:cs="Times New Roman"/>
          <w:iCs/>
          <w:kern w:val="0"/>
        </w:rPr>
        <w:t xml:space="preserve"> held by </w:t>
      </w:r>
      <w:r w:rsidR="00483D35" w:rsidRPr="00501AA1">
        <w:rPr>
          <w:rFonts w:ascii="Times New Roman" w:hAnsi="Times New Roman" w:cs="Times New Roman"/>
          <w:kern w:val="0"/>
        </w:rPr>
        <w:t>competitive bondholders</w:t>
      </w:r>
      <w:r w:rsidR="00483D35" w:rsidRPr="00501AA1">
        <w:rPr>
          <w:rFonts w:ascii="Times New Roman" w:hAnsi="Times New Roman" w:cs="Times New Roman"/>
          <w:iCs/>
          <w:kern w:val="0"/>
        </w:rPr>
        <w:t xml:space="preserve"> adopting </w:t>
      </w:r>
      <w:r w:rsidR="00483D35" w:rsidRPr="00501AA1">
        <w:rPr>
          <w:rFonts w:ascii="Times New Roman" w:hAnsi="Times New Roman" w:cs="Times New Roman"/>
          <w:kern w:val="0"/>
        </w:rPr>
        <w:t>sequential conversions</w:t>
      </w:r>
      <w:r w:rsidR="00483D35" w:rsidRPr="00501AA1">
        <w:rPr>
          <w:rFonts w:ascii="Times New Roman" w:hAnsi="Times New Roman" w:cs="Times New Roman"/>
          <w:iCs/>
          <w:kern w:val="0"/>
        </w:rPr>
        <w:t xml:space="preserve"> are greater than those under a block conversion</w:t>
      </w:r>
      <w:r w:rsidR="00483D35" w:rsidRPr="00501AA1">
        <w:rPr>
          <w:rFonts w:ascii="Times New Roman" w:hAnsi="Times New Roman" w:cs="Times New Roman"/>
          <w:kern w:val="0"/>
        </w:rPr>
        <w:t xml:space="preserve">. </w:t>
      </w:r>
      <w:r w:rsidR="00483D35" w:rsidRPr="00501AA1">
        <w:rPr>
          <w:rFonts w:ascii="Times New Roman" w:hAnsi="Times New Roman" w:cs="Times New Roman"/>
          <w:iCs/>
          <w:kern w:val="0"/>
        </w:rPr>
        <w:t xml:space="preserve">This is due to the fact that </w:t>
      </w:r>
      <w:r w:rsidR="00483D35" w:rsidRPr="00501AA1">
        <w:rPr>
          <w:rFonts w:ascii="Times New Roman" w:hAnsi="Times New Roman" w:cs="Times New Roman"/>
          <w:kern w:val="0"/>
        </w:rPr>
        <w:t>a conversion impacts the default probability of the straight bonds, which results in the wealth transfer between stockholders and straight debtholders</w:t>
      </w:r>
      <w:r w:rsidR="00483D35" w:rsidRPr="00501AA1">
        <w:rPr>
          <w:rFonts w:ascii="Times New Roman" w:hAnsi="Times New Roman" w:cs="Times New Roman"/>
          <w:iCs/>
          <w:kern w:val="0"/>
        </w:rPr>
        <w:t>.</w:t>
      </w:r>
    </w:p>
    <w:p w:rsidR="0095523E" w:rsidRPr="00501AA1" w:rsidRDefault="00963815" w:rsidP="007D2AAC">
      <w:pPr>
        <w:autoSpaceDE w:val="0"/>
        <w:autoSpaceDN w:val="0"/>
        <w:adjustRightInd w:val="0"/>
        <w:spacing w:line="360" w:lineRule="auto"/>
        <w:ind w:firstLineChars="150" w:firstLine="360"/>
        <w:jc w:val="both"/>
        <w:rPr>
          <w:rFonts w:ascii="Times New Roman" w:hAnsi="Times New Roman" w:cs="Times New Roman"/>
        </w:rPr>
      </w:pPr>
      <w:commentRangeStart w:id="2"/>
      <w:commentRangeStart w:id="3"/>
      <w:del w:id="4" w:author="Chen" w:date="2016-04-27T07:56:00Z">
        <w:r w:rsidRPr="00501AA1" w:rsidDel="00CF3034">
          <w:rPr>
            <w:rFonts w:ascii="Times New Roman" w:hAnsi="Times New Roman" w:cs="Times New Roman"/>
            <w:snapToGrid w:val="0"/>
          </w:rPr>
          <w:delText>In contrast</w:delText>
        </w:r>
      </w:del>
      <w:ins w:id="5" w:author="Chen" w:date="2016-04-27T07:56:00Z">
        <w:r w:rsidR="00CF3034">
          <w:rPr>
            <w:rFonts w:ascii="Times New Roman" w:hAnsi="Times New Roman" w:cs="Times New Roman" w:hint="eastAsia"/>
            <w:snapToGrid w:val="0"/>
          </w:rPr>
          <w:t>Compared</w:t>
        </w:r>
      </w:ins>
      <w:r w:rsidRPr="00501AA1">
        <w:rPr>
          <w:rFonts w:ascii="Times New Roman" w:hAnsi="Times New Roman" w:cs="Times New Roman"/>
          <w:snapToGrid w:val="0"/>
        </w:rPr>
        <w:t xml:space="preserve"> to previous studies</w:t>
      </w:r>
      <w:commentRangeEnd w:id="2"/>
      <w:r w:rsidR="00EC4D4A">
        <w:rPr>
          <w:rStyle w:val="a6"/>
          <w:kern w:val="0"/>
        </w:rPr>
        <w:commentReference w:id="2"/>
      </w:r>
      <w:commentRangeEnd w:id="3"/>
      <w:r w:rsidR="006A239A">
        <w:rPr>
          <w:rStyle w:val="a6"/>
          <w:kern w:val="0"/>
        </w:rPr>
        <w:commentReference w:id="3"/>
      </w:r>
      <w:r w:rsidRPr="00501AA1">
        <w:rPr>
          <w:rFonts w:ascii="Times New Roman" w:hAnsi="Times New Roman" w:cs="Times New Roman"/>
          <w:snapToGrid w:val="0"/>
        </w:rPr>
        <w:t xml:space="preserve"> that </w:t>
      </w:r>
      <w:r w:rsidRPr="00501AA1">
        <w:rPr>
          <w:rFonts w:ascii="Times-Roman" w:hAnsi="Times-Roman" w:cs="Times-Roman"/>
          <w:kern w:val="0"/>
        </w:rPr>
        <w:t xml:space="preserve">emphasize the </w:t>
      </w:r>
      <w:r w:rsidRPr="00501AA1">
        <w:rPr>
          <w:rFonts w:ascii="Times New Roman" w:eastAsia="CMR12" w:hAnsi="Times New Roman" w:cs="Times New Roman"/>
          <w:kern w:val="0"/>
        </w:rPr>
        <w:t xml:space="preserve">potential advantageofsequential </w:t>
      </w:r>
      <w:r w:rsidRPr="00501AA1">
        <w:rPr>
          <w:rFonts w:ascii="Times New Roman" w:hAnsi="Times New Roman" w:cs="Times New Roman"/>
          <w:snapToGrid w:val="0"/>
        </w:rPr>
        <w:t>conversions from bondholders’ views</w:t>
      </w:r>
      <w:r w:rsidRPr="00501AA1">
        <w:rPr>
          <w:rFonts w:ascii="Times New Roman" w:hAnsi="Times New Roman" w:cs="Times New Roman"/>
          <w:kern w:val="0"/>
        </w:rPr>
        <w:t xml:space="preserve">, </w:t>
      </w:r>
      <w:r w:rsidRPr="00501AA1">
        <w:rPr>
          <w:rFonts w:ascii="Times New Roman" w:hAnsi="Times New Roman" w:cs="Times New Roman"/>
          <w:snapToGrid w:val="0"/>
        </w:rPr>
        <w:t>t</w:t>
      </w:r>
      <w:r w:rsidRPr="00501AA1">
        <w:rPr>
          <w:rFonts w:ascii="Times New Roman" w:hAnsi="Times New Roman" w:cs="Times New Roman"/>
          <w:kern w:val="0"/>
        </w:rPr>
        <w:t xml:space="preserve">his paper aims to </w:t>
      </w:r>
      <w:r w:rsidR="005C5E85" w:rsidRPr="00501AA1">
        <w:rPr>
          <w:rFonts w:ascii="Times New Roman" w:hAnsi="Times New Roman" w:cs="Times New Roman" w:hint="eastAsia"/>
          <w:kern w:val="0"/>
        </w:rPr>
        <w:t xml:space="preserve">identify </w:t>
      </w:r>
      <w:r w:rsidRPr="00501AA1">
        <w:rPr>
          <w:rFonts w:ascii="Times New Roman" w:hAnsi="Times New Roman" w:cs="Times New Roman"/>
          <w:kern w:val="0"/>
        </w:rPr>
        <w:t>the</w:t>
      </w:r>
      <w:r w:rsidR="005C5E85" w:rsidRPr="00501AA1">
        <w:rPr>
          <w:rFonts w:ascii="Times New Roman" w:hAnsi="Times New Roman" w:cs="Times New Roman" w:hint="eastAsia"/>
        </w:rPr>
        <w:t xml:space="preserve">parameters </w:t>
      </w:r>
      <w:r w:rsidR="007D2AAC" w:rsidRPr="00501AA1">
        <w:rPr>
          <w:rFonts w:ascii="Times New Roman" w:hAnsi="Times New Roman" w:cs="Times New Roman" w:hint="eastAsia"/>
        </w:rPr>
        <w:t xml:space="preserve">that determine </w:t>
      </w:r>
      <w:r w:rsidRPr="00501AA1">
        <w:rPr>
          <w:rFonts w:ascii="Times New Roman" w:hAnsi="Times New Roman" w:cs="Times New Roman"/>
          <w:snapToGrid w:val="0"/>
          <w:sz w:val="22"/>
          <w:szCs w:val="22"/>
        </w:rPr>
        <w:t>CB</w:t>
      </w:r>
      <w:r w:rsidRPr="00501AA1">
        <w:rPr>
          <w:rFonts w:ascii="Times New Roman" w:hAnsi="Times New Roman" w:cs="Times New Roman"/>
          <w:snapToGrid w:val="0"/>
        </w:rPr>
        <w:t>s</w:t>
      </w:r>
      <w:r w:rsidRPr="00501AA1">
        <w:rPr>
          <w:rFonts w:ascii="Times New Roman" w:hAnsi="Times New Roman" w:cs="Times New Roman"/>
          <w:snapToGrid w:val="0"/>
        </w:rPr>
        <w:sym w:font="Symbol" w:char="F0A2"/>
      </w:r>
      <w:r w:rsidRPr="00501AA1">
        <w:rPr>
          <w:rFonts w:ascii="Times New Roman" w:hAnsi="Times New Roman" w:cs="Times New Roman"/>
          <w:snapToGrid w:val="0"/>
        </w:rPr>
        <w:t xml:space="preserve"> signaling </w:t>
      </w:r>
      <w:r w:rsidR="007A1282" w:rsidRPr="00501AA1">
        <w:rPr>
          <w:rFonts w:ascii="Times New Roman" w:hAnsi="Times New Roman" w:cs="Times New Roman" w:hint="eastAsia"/>
          <w:snapToGrid w:val="0"/>
        </w:rPr>
        <w:t>role</w:t>
      </w:r>
      <w:r w:rsidR="007D2AAC" w:rsidRPr="00501AA1">
        <w:rPr>
          <w:rFonts w:ascii="Times New Roman" w:hAnsi="Times New Roman" w:cs="Times New Roman" w:hint="eastAsia"/>
          <w:snapToGrid w:val="0"/>
        </w:rPr>
        <w:t xml:space="preserve"> and risk-mitigating effects</w:t>
      </w:r>
      <w:r w:rsidR="007A1282" w:rsidRPr="00501AA1">
        <w:rPr>
          <w:rFonts w:ascii="Times New Roman" w:hAnsi="Times New Roman" w:cs="Times New Roman" w:hint="eastAsia"/>
          <w:kern w:val="0"/>
        </w:rPr>
        <w:t xml:space="preserve">. </w:t>
      </w:r>
      <w:r w:rsidR="00EA6A43" w:rsidRPr="00501AA1">
        <w:rPr>
          <w:rFonts w:ascii="Times New Roman" w:eastAsia="T201" w:hAnsi="Times New Roman" w:cs="Times New Roman"/>
          <w:kern w:val="0"/>
        </w:rPr>
        <w:t xml:space="preserve">In view </w:t>
      </w:r>
      <w:r w:rsidR="009141A1">
        <w:rPr>
          <w:rFonts w:ascii="Times New Roman" w:eastAsia="T201" w:hAnsi="Times New Roman" w:cs="Times New Roman"/>
          <w:kern w:val="0"/>
        </w:rPr>
        <w:t>of</w:t>
      </w:r>
      <w:r w:rsidR="00EA6A43" w:rsidRPr="00501AA1">
        <w:rPr>
          <w:rFonts w:ascii="Times New Roman" w:eastAsia="T201" w:hAnsi="Times New Roman" w:cs="Times New Roman"/>
          <w:kern w:val="0"/>
        </w:rPr>
        <w:t xml:space="preserve">the aforementioned discussion, we </w:t>
      </w:r>
      <w:r w:rsidR="00EA6A43" w:rsidRPr="00501AA1">
        <w:rPr>
          <w:rFonts w:ascii="Times New Roman" w:eastAsia="T201" w:hAnsi="Times New Roman" w:cs="Times New Roman" w:hint="eastAsia"/>
          <w:kern w:val="0"/>
        </w:rPr>
        <w:t>differentiate</w:t>
      </w:r>
      <w:r w:rsidR="00EA6A43" w:rsidRPr="00501AA1">
        <w:rPr>
          <w:rFonts w:ascii="Times New Roman" w:eastAsia="T201" w:hAnsi="Times New Roman" w:cs="Times New Roman"/>
          <w:kern w:val="0"/>
        </w:rPr>
        <w:t xml:space="preserve"> thesignaling role of </w:t>
      </w:r>
      <w:r w:rsidR="00EA6A43" w:rsidRPr="00501AA1">
        <w:rPr>
          <w:rFonts w:ascii="Times New Roman" w:eastAsia="T201" w:hAnsi="Times New Roman" w:cs="Times New Roman"/>
          <w:kern w:val="0"/>
          <w:sz w:val="22"/>
          <w:szCs w:val="22"/>
        </w:rPr>
        <w:t>CB</w:t>
      </w:r>
      <w:r w:rsidR="00EA6A43" w:rsidRPr="00501AA1">
        <w:rPr>
          <w:rFonts w:ascii="Times New Roman" w:eastAsia="T201" w:hAnsi="Times New Roman" w:cs="Times New Roman"/>
          <w:kern w:val="0"/>
        </w:rPr>
        <w:t>s as equity-like versus debt-like</w:t>
      </w:r>
      <w:r w:rsidR="00EA6A43" w:rsidRPr="00501AA1">
        <w:rPr>
          <w:rFonts w:ascii="Times New Roman" w:eastAsia="T201" w:hAnsi="Times New Roman" w:cs="Times New Roman" w:hint="eastAsia"/>
          <w:kern w:val="0"/>
        </w:rPr>
        <w:t xml:space="preserve"> based on the </w:t>
      </w:r>
      <w:r w:rsidR="00737C85" w:rsidRPr="00501AA1">
        <w:rPr>
          <w:rFonts w:ascii="Times New Roman" w:eastAsia="T201" w:hAnsi="Times New Roman" w:cs="Times New Roman" w:hint="eastAsia"/>
          <w:kern w:val="0"/>
        </w:rPr>
        <w:t xml:space="preserve">rate of </w:t>
      </w:r>
      <w:r w:rsidR="00EA6A43" w:rsidRPr="00501AA1">
        <w:rPr>
          <w:rFonts w:ascii="Times New Roman" w:eastAsia="T12" w:hAnsi="Times New Roman" w:cs="Times New Roman"/>
          <w:kern w:val="0"/>
        </w:rPr>
        <w:t>sequential</w:t>
      </w:r>
      <w:r w:rsidR="00EA6A43" w:rsidRPr="00501AA1">
        <w:rPr>
          <w:rFonts w:ascii="Times New Roman" w:hAnsi="Times New Roman" w:cs="Times New Roman"/>
        </w:rPr>
        <w:t xml:space="preserve"> conversion of bondholders</w:t>
      </w:r>
      <w:r w:rsidR="007D2AAC" w:rsidRPr="00501AA1">
        <w:rPr>
          <w:rFonts w:ascii="Times New Roman" w:eastAsia="T201" w:hAnsi="Times New Roman" w:cs="Times New Roman" w:hint="eastAsia"/>
          <w:kern w:val="0"/>
        </w:rPr>
        <w:t xml:space="preserve">: equity-like signals increase the rate of </w:t>
      </w:r>
      <w:r w:rsidR="007D2AAC" w:rsidRPr="00501AA1">
        <w:rPr>
          <w:rFonts w:ascii="Times New Roman" w:eastAsia="CMR12" w:hAnsi="Times New Roman" w:cs="Times New Roman"/>
          <w:kern w:val="0"/>
        </w:rPr>
        <w:t xml:space="preserve">sequential </w:t>
      </w:r>
      <w:r w:rsidR="007D2AAC" w:rsidRPr="00501AA1">
        <w:rPr>
          <w:rFonts w:ascii="Times New Roman" w:hAnsi="Times New Roman" w:cs="Times New Roman"/>
          <w:snapToGrid w:val="0"/>
        </w:rPr>
        <w:t>conversions</w:t>
      </w:r>
      <w:r w:rsidR="007D2AAC" w:rsidRPr="00501AA1">
        <w:rPr>
          <w:rFonts w:ascii="Times New Roman" w:hAnsi="Times New Roman" w:cs="Times New Roman" w:hint="eastAsia"/>
          <w:kern w:val="0"/>
        </w:rPr>
        <w:t xml:space="preserve">, while </w:t>
      </w:r>
      <w:r w:rsidR="007D2AAC" w:rsidRPr="00501AA1">
        <w:rPr>
          <w:rFonts w:ascii="Times New Roman" w:eastAsia="T201" w:hAnsi="Times New Roman" w:cs="Times New Roman" w:hint="eastAsia"/>
          <w:kern w:val="0"/>
        </w:rPr>
        <w:t xml:space="preserve">debt-like signals decrease the rate of </w:t>
      </w:r>
      <w:r w:rsidR="007D2AAC" w:rsidRPr="00501AA1">
        <w:rPr>
          <w:rFonts w:ascii="Times New Roman" w:eastAsia="CMR12" w:hAnsi="Times New Roman" w:cs="Times New Roman"/>
          <w:kern w:val="0"/>
        </w:rPr>
        <w:t xml:space="preserve">sequential </w:t>
      </w:r>
      <w:r w:rsidR="007D2AAC" w:rsidRPr="00501AA1">
        <w:rPr>
          <w:rFonts w:ascii="Times New Roman" w:hAnsi="Times New Roman" w:cs="Times New Roman"/>
          <w:snapToGrid w:val="0"/>
        </w:rPr>
        <w:t>conversions</w:t>
      </w:r>
      <w:r w:rsidR="007D2AAC" w:rsidRPr="00501AA1">
        <w:rPr>
          <w:rFonts w:ascii="Times New Roman" w:hAnsi="Times New Roman" w:cs="Times New Roman" w:hint="eastAsia"/>
          <w:kern w:val="0"/>
        </w:rPr>
        <w:t xml:space="preserve">. </w:t>
      </w:r>
      <w:r w:rsidRPr="00501AA1">
        <w:rPr>
          <w:rFonts w:ascii="Times New Roman" w:hAnsi="Times New Roman" w:cs="Times New Roman"/>
        </w:rPr>
        <w:t xml:space="preserve">The </w:t>
      </w:r>
      <w:r w:rsidRPr="00501AA1">
        <w:rPr>
          <w:rFonts w:ascii="Times New Roman" w:hAnsi="Times New Roman" w:cs="Times New Roman"/>
          <w:snapToGrid w:val="0"/>
        </w:rPr>
        <w:t xml:space="preserve">rate of </w:t>
      </w:r>
      <w:r w:rsidRPr="00501AA1">
        <w:rPr>
          <w:rFonts w:ascii="Times New Roman" w:eastAsia="T12" w:hAnsi="Times New Roman" w:cs="Times New Roman"/>
          <w:kern w:val="0"/>
        </w:rPr>
        <w:t xml:space="preserve">sequential </w:t>
      </w:r>
      <w:r w:rsidRPr="00501AA1">
        <w:rPr>
          <w:rFonts w:ascii="Times New Roman" w:hAnsi="Times New Roman" w:cs="Times New Roman"/>
          <w:iCs/>
          <w:kern w:val="0"/>
        </w:rPr>
        <w:t>conversions</w:t>
      </w:r>
      <w:r w:rsidRPr="00501AA1">
        <w:rPr>
          <w:rFonts w:ascii="Times New Roman" w:eastAsia="T2" w:hAnsi="Times New Roman" w:cs="Times New Roman"/>
        </w:rPr>
        <w:t xml:space="preserve"> is estimated based on</w:t>
      </w:r>
      <w:r w:rsidRPr="00501AA1">
        <w:rPr>
          <w:rFonts w:ascii="Times New Roman" w:hAnsi="Times New Roman" w:cs="Times New Roman"/>
        </w:rPr>
        <w:t xml:space="preserve"> the recurrent survival approach</w:t>
      </w:r>
      <w:r w:rsidRPr="00501AA1">
        <w:rPr>
          <w:rFonts w:ascii="Times New Roman" w:hAnsi="Times New Roman" w:cs="Times New Roman"/>
          <w:snapToGrid w:val="0"/>
        </w:rPr>
        <w:t xml:space="preserve">, </w:t>
      </w:r>
      <w:r w:rsidRPr="00501AA1">
        <w:rPr>
          <w:rFonts w:ascii="Times New Roman" w:hAnsi="Times New Roman" w:cs="Times New Roman"/>
          <w:kern w:val="0"/>
        </w:rPr>
        <w:t xml:space="preserve">in which sequential </w:t>
      </w:r>
      <w:r w:rsidRPr="00501AA1">
        <w:rPr>
          <w:rFonts w:ascii="Times New Roman" w:eastAsia="MacmillanRoman" w:hAnsi="Times New Roman" w:cs="Times New Roman"/>
          <w:kern w:val="0"/>
        </w:rPr>
        <w:t xml:space="preserve">conversions are considered as </w:t>
      </w:r>
      <w:r w:rsidRPr="00501AA1">
        <w:rPr>
          <w:rFonts w:ascii="Times New Roman" w:hAnsi="Times New Roman" w:cs="Times New Roman"/>
        </w:rPr>
        <w:t xml:space="preserve">recurrent events over a </w:t>
      </w:r>
      <w:r w:rsidRPr="00501AA1">
        <w:rPr>
          <w:rFonts w:ascii="Times New Roman" w:hAnsi="Times New Roman" w:cs="Times New Roman"/>
          <w:sz w:val="22"/>
          <w:szCs w:val="22"/>
        </w:rPr>
        <w:t>CB</w:t>
      </w:r>
      <w:r w:rsidRPr="00501AA1">
        <w:rPr>
          <w:rFonts w:ascii="Times New Roman" w:hAnsi="Times New Roman" w:cs="Times New Roman"/>
        </w:rPr>
        <w:t>’s lifecycle (</w:t>
      </w:r>
      <w:r w:rsidR="004F4FE2" w:rsidRPr="00501AA1">
        <w:rPr>
          <w:rFonts w:ascii="Times New Roman" w:hAnsi="Times New Roman" w:cs="Times New Roman" w:hint="eastAsia"/>
          <w:kern w:val="0"/>
        </w:rPr>
        <w:t xml:space="preserve">see e.g., </w:t>
      </w:r>
      <w:r w:rsidRPr="00501AA1">
        <w:rPr>
          <w:rFonts w:ascii="Times New Roman" w:hAnsi="Times New Roman" w:cs="Times New Roman"/>
          <w:kern w:val="0"/>
        </w:rPr>
        <w:t xml:space="preserve">Andersen </w:t>
      </w:r>
      <w:r w:rsidR="00C42412" w:rsidRPr="00501AA1">
        <w:rPr>
          <w:rFonts w:ascii="Times New Roman" w:hAnsi="Times New Roman" w:cs="Times New Roman" w:hint="eastAsia"/>
          <w:kern w:val="0"/>
        </w:rPr>
        <w:t>&amp;</w:t>
      </w:r>
      <w:r w:rsidRPr="00501AA1">
        <w:rPr>
          <w:rFonts w:ascii="Times New Roman" w:hAnsi="Times New Roman" w:cs="Times New Roman"/>
          <w:kern w:val="0"/>
        </w:rPr>
        <w:t xml:space="preserve"> Gill, </w:t>
      </w:r>
      <w:r w:rsidRPr="00501AA1">
        <w:rPr>
          <w:rFonts w:ascii="Times New Roman" w:hAnsi="Times New Roman" w:cs="Times New Roman"/>
          <w:kern w:val="0"/>
          <w:sz w:val="22"/>
          <w:szCs w:val="22"/>
        </w:rPr>
        <w:lastRenderedPageBreak/>
        <w:t>1982</w:t>
      </w:r>
      <w:r w:rsidRPr="00501AA1">
        <w:rPr>
          <w:rFonts w:ascii="Times New Roman" w:hAnsi="Times New Roman" w:cs="Times New Roman"/>
          <w:kern w:val="0"/>
        </w:rPr>
        <w:t xml:space="preserve">; Prentice, Williams, </w:t>
      </w:r>
      <w:r w:rsidR="00C42412" w:rsidRPr="00501AA1">
        <w:rPr>
          <w:rFonts w:ascii="Times New Roman" w:hAnsi="Times New Roman" w:cs="Times New Roman" w:hint="eastAsia"/>
          <w:kern w:val="0"/>
        </w:rPr>
        <w:t>&amp;</w:t>
      </w:r>
      <w:r w:rsidRPr="00501AA1">
        <w:rPr>
          <w:rFonts w:ascii="Times New Roman" w:hAnsi="Times New Roman" w:cs="Times New Roman"/>
          <w:kern w:val="0"/>
        </w:rPr>
        <w:t xml:space="preserve"> Peterson 1981)</w:t>
      </w:r>
      <w:r w:rsidRPr="00501AA1">
        <w:rPr>
          <w:rFonts w:ascii="Times New Roman" w:hAnsi="Times New Roman" w:cs="Times New Roman"/>
        </w:rPr>
        <w:t xml:space="preserve">. A dataset that contains longitudinal records of the timings of sequential </w:t>
      </w:r>
      <w:r w:rsidRPr="00501AA1">
        <w:rPr>
          <w:rFonts w:ascii="Times New Roman" w:eastAsia="T12" w:hAnsi="Times New Roman" w:cs="Times New Roman"/>
        </w:rPr>
        <w:t>conversions</w:t>
      </w:r>
      <w:r w:rsidRPr="00501AA1">
        <w:rPr>
          <w:rFonts w:ascii="Times New Roman" w:hAnsi="Times New Roman" w:cs="Times New Roman"/>
        </w:rPr>
        <w:t xml:space="preserve"> over the lifespan</w:t>
      </w:r>
      <w:r w:rsidRPr="00501AA1">
        <w:rPr>
          <w:rFonts w:ascii="Times New Roman" w:eastAsia="T12" w:hAnsi="Times New Roman" w:cs="Times New Roman"/>
        </w:rPr>
        <w:t xml:space="preserve"> of a set of </w:t>
      </w:r>
      <w:r w:rsidR="00F30705" w:rsidRPr="00501AA1">
        <w:rPr>
          <w:rFonts w:ascii="Times New Roman" w:eastAsia="T12" w:hAnsi="Times New Roman" w:cs="Times New Roman" w:hint="eastAsia"/>
        </w:rPr>
        <w:t>73</w:t>
      </w:r>
      <w:r w:rsidRPr="00501AA1">
        <w:rPr>
          <w:rFonts w:ascii="Times New Roman" w:eastAsia="T12" w:hAnsi="Times New Roman" w:cs="Times New Roman"/>
        </w:rPr>
        <w:t xml:space="preserve"> convertible bonds </w:t>
      </w:r>
      <w:r w:rsidRPr="00501AA1">
        <w:rPr>
          <w:rFonts w:ascii="Times New Roman" w:hAnsi="Times New Roman" w:cs="Times New Roman"/>
          <w:kern w:val="0"/>
        </w:rPr>
        <w:t xml:space="preserve">listed on the Taiwan Stock Exchange from </w:t>
      </w:r>
      <w:r w:rsidRPr="00501AA1">
        <w:rPr>
          <w:rFonts w:ascii="Times New Roman" w:hAnsi="Times New Roman" w:cs="Times New Roman"/>
        </w:rPr>
        <w:t>January</w:t>
      </w:r>
      <w:r w:rsidRPr="00501AA1">
        <w:rPr>
          <w:rFonts w:ascii="Times New Roman" w:hAnsi="Times New Roman" w:cs="Times New Roman"/>
          <w:kern w:val="0"/>
          <w:sz w:val="22"/>
          <w:szCs w:val="22"/>
        </w:rPr>
        <w:t xml:space="preserve"> 2004</w:t>
      </w:r>
      <w:r w:rsidRPr="00501AA1">
        <w:rPr>
          <w:rFonts w:ascii="Times New Roman" w:hAnsi="Times New Roman" w:cs="Times New Roman"/>
          <w:kern w:val="0"/>
        </w:rPr>
        <w:t xml:space="preserve"> to December </w:t>
      </w:r>
      <w:r w:rsidRPr="00501AA1">
        <w:rPr>
          <w:rFonts w:ascii="Times New Roman" w:hAnsi="Times New Roman" w:cs="Times New Roman"/>
          <w:kern w:val="0"/>
          <w:sz w:val="22"/>
          <w:szCs w:val="22"/>
        </w:rPr>
        <w:t xml:space="preserve">2009 </w:t>
      </w:r>
      <w:r w:rsidRPr="00501AA1">
        <w:rPr>
          <w:rFonts w:ascii="Times New Roman" w:hAnsi="Times New Roman" w:cs="Times New Roman"/>
          <w:kern w:val="0"/>
        </w:rPr>
        <w:t>is used</w:t>
      </w:r>
      <w:r w:rsidRPr="00501AA1">
        <w:rPr>
          <w:rFonts w:ascii="Times New Roman" w:hAnsi="Times New Roman" w:cs="Times New Roman"/>
        </w:rPr>
        <w:t xml:space="preserve">. To our knowledge, this is the first study to use the </w:t>
      </w:r>
      <w:r w:rsidRPr="00501AA1">
        <w:rPr>
          <w:rFonts w:ascii="Times New Roman" w:eastAsia="MacmillanRoman" w:hAnsi="Times New Roman" w:cs="Times New Roman"/>
          <w:kern w:val="0"/>
        </w:rPr>
        <w:t>recurrent survival</w:t>
      </w:r>
      <w:r w:rsidRPr="00501AA1">
        <w:rPr>
          <w:rFonts w:ascii="Times New Roman" w:hAnsi="Times New Roman" w:cs="Times New Roman"/>
        </w:rPr>
        <w:t xml:space="preserve"> analysis technique in studying bondholders’ sequential conversion behaviors in a dynamic setting.</w:t>
      </w:r>
    </w:p>
    <w:p w:rsidR="00963815" w:rsidRPr="00501AA1" w:rsidRDefault="00963815" w:rsidP="006278BD">
      <w:pPr>
        <w:autoSpaceDE w:val="0"/>
        <w:autoSpaceDN w:val="0"/>
        <w:adjustRightInd w:val="0"/>
        <w:spacing w:line="360" w:lineRule="auto"/>
        <w:ind w:firstLine="482"/>
        <w:jc w:val="both"/>
        <w:rPr>
          <w:rFonts w:ascii="Times New Roman" w:eastAsia="MacmillanRoman" w:hAnsi="Times New Roman" w:cs="Times New Roman"/>
          <w:kern w:val="0"/>
        </w:rPr>
      </w:pPr>
      <w:r w:rsidRPr="00501AA1">
        <w:rPr>
          <w:rFonts w:ascii="Times New Roman" w:eastAsia="MacmillanRoman" w:hAnsi="Times New Roman" w:cs="Times New Roman"/>
          <w:kern w:val="0"/>
        </w:rPr>
        <w:t xml:space="preserve">The paper is organized as follows: Section 2 gives the development of the </w:t>
      </w:r>
      <w:r w:rsidRPr="00501AA1">
        <w:rPr>
          <w:rFonts w:ascii="Times New Roman" w:hAnsi="Times New Roman" w:cs="Times New Roman"/>
        </w:rPr>
        <w:t>empirical</w:t>
      </w:r>
      <w:r w:rsidRPr="00501AA1">
        <w:rPr>
          <w:rFonts w:ascii="Times New Roman" w:eastAsia="MacmillanRoman" w:hAnsi="Times New Roman" w:cs="Times New Roman"/>
          <w:kern w:val="0"/>
        </w:rPr>
        <w:t xml:space="preserve"> model and hypotheses</w:t>
      </w:r>
      <w:r w:rsidR="00C86AAC">
        <w:rPr>
          <w:rFonts w:ascii="Times New Roman" w:hAnsi="Times New Roman" w:cs="Times New Roman"/>
        </w:rPr>
        <w:t>,</w:t>
      </w:r>
      <w:r w:rsidRPr="00501AA1">
        <w:rPr>
          <w:rFonts w:ascii="Times New Roman" w:eastAsia="MacmillanRoman" w:hAnsi="Times New Roman" w:cs="Times New Roman"/>
          <w:kern w:val="0"/>
        </w:rPr>
        <w:t xml:space="preserve"> Section 3 describes the data and method of the empirical study</w:t>
      </w:r>
      <w:r w:rsidR="00C86AAC">
        <w:rPr>
          <w:rFonts w:ascii="Times New Roman" w:eastAsia="MacmillanRoman" w:hAnsi="Times New Roman" w:cs="Times New Roman"/>
          <w:kern w:val="0"/>
        </w:rPr>
        <w:t>,</w:t>
      </w:r>
      <w:r w:rsidRPr="00501AA1">
        <w:rPr>
          <w:rFonts w:ascii="Times New Roman" w:eastAsia="MacmillanRoman" w:hAnsi="Times New Roman" w:cs="Times New Roman"/>
          <w:kern w:val="0"/>
        </w:rPr>
        <w:t xml:space="preserve"> Section 4 gives the results of the empirical study, and Section 5 concludes.</w:t>
      </w:r>
    </w:p>
    <w:p w:rsidR="00963815" w:rsidRPr="00501AA1" w:rsidRDefault="00963815" w:rsidP="00586A5C">
      <w:pPr>
        <w:autoSpaceDE w:val="0"/>
        <w:autoSpaceDN w:val="0"/>
        <w:adjustRightInd w:val="0"/>
        <w:spacing w:line="360" w:lineRule="auto"/>
        <w:jc w:val="both"/>
        <w:rPr>
          <w:rFonts w:ascii="Times New Roman" w:eastAsia="MacmillanRoman" w:hAnsi="Times New Roman" w:cs="Times New Roman"/>
          <w:b/>
          <w:kern w:val="0"/>
        </w:rPr>
      </w:pPr>
      <w:r w:rsidRPr="00501AA1">
        <w:rPr>
          <w:rFonts w:ascii="Times New Roman" w:eastAsia="MacmillanRoman" w:hAnsi="Times New Roman" w:cs="Times New Roman"/>
          <w:b/>
          <w:kern w:val="0"/>
        </w:rPr>
        <w:t>2. Hypotheses</w:t>
      </w:r>
    </w:p>
    <w:p w:rsidR="00963815" w:rsidRPr="00501AA1" w:rsidRDefault="00963815" w:rsidP="00586A5C">
      <w:pPr>
        <w:autoSpaceDE w:val="0"/>
        <w:autoSpaceDN w:val="0"/>
        <w:adjustRightInd w:val="0"/>
        <w:spacing w:line="360" w:lineRule="auto"/>
        <w:jc w:val="both"/>
        <w:rPr>
          <w:rFonts w:ascii="Times New Roman" w:eastAsia="MacmillanRoman" w:hAnsi="Times New Roman" w:cs="Times New Roman"/>
          <w:kern w:val="0"/>
        </w:rPr>
      </w:pPr>
      <w:r w:rsidRPr="00501AA1">
        <w:rPr>
          <w:rFonts w:ascii="Times New Roman" w:eastAsia="MacmillanRoman" w:hAnsi="Times New Roman" w:cs="Times New Roman"/>
          <w:kern w:val="0"/>
        </w:rPr>
        <w:t xml:space="preserve">  In the following, nine propositions are proposed in regards to the relationships between the rate of sequential conversion and the signaling and risk-mitigating effects of </w:t>
      </w:r>
      <w:r w:rsidRPr="00501AA1">
        <w:rPr>
          <w:rFonts w:ascii="Times New Roman" w:eastAsia="MacmillanRoman" w:hAnsi="Times New Roman" w:cs="Times New Roman"/>
          <w:kern w:val="0"/>
          <w:sz w:val="22"/>
          <w:szCs w:val="22"/>
        </w:rPr>
        <w:t>CB</w:t>
      </w:r>
      <w:r w:rsidRPr="00501AA1">
        <w:rPr>
          <w:rFonts w:ascii="Times New Roman" w:eastAsia="MacmillanRoman" w:hAnsi="Times New Roman" w:cs="Times New Roman"/>
          <w:kern w:val="0"/>
        </w:rPr>
        <w:t xml:space="preserve">s. </w:t>
      </w:r>
    </w:p>
    <w:p w:rsidR="00963815" w:rsidRPr="00501AA1" w:rsidRDefault="00963815" w:rsidP="004A1462">
      <w:pPr>
        <w:autoSpaceDE w:val="0"/>
        <w:autoSpaceDN w:val="0"/>
        <w:adjustRightInd w:val="0"/>
        <w:spacing w:line="360" w:lineRule="auto"/>
        <w:jc w:val="both"/>
        <w:rPr>
          <w:rFonts w:ascii="Times New Roman" w:eastAsia="MacmillanRoman" w:hAnsi="Times New Roman" w:cs="Times New Roman"/>
          <w:b/>
          <w:kern w:val="0"/>
        </w:rPr>
      </w:pPr>
      <w:r w:rsidRPr="00501AA1">
        <w:rPr>
          <w:rFonts w:ascii="Times New Roman" w:eastAsia="MacmillanRoman" w:hAnsi="Times New Roman" w:cs="Times New Roman"/>
          <w:b/>
          <w:kern w:val="0"/>
        </w:rPr>
        <w:t xml:space="preserve">2.1 </w:t>
      </w:r>
      <w:r w:rsidR="005E2CB9" w:rsidRPr="00501AA1">
        <w:rPr>
          <w:rFonts w:ascii="Times New Roman" w:eastAsia="MacmillanRoman" w:hAnsi="Times New Roman" w:cs="Times New Roman" w:hint="eastAsia"/>
          <w:b/>
          <w:kern w:val="0"/>
        </w:rPr>
        <w:t>Debt-like vs. equity-like s</w:t>
      </w:r>
      <w:r w:rsidRPr="00501AA1">
        <w:rPr>
          <w:rFonts w:ascii="Times New Roman" w:eastAsia="MacmillanRoman" w:hAnsi="Times New Roman" w:cs="Times New Roman"/>
          <w:b/>
          <w:kern w:val="0"/>
        </w:rPr>
        <w:t>ignal</w:t>
      </w:r>
      <w:r w:rsidR="005E2CB9" w:rsidRPr="00501AA1">
        <w:rPr>
          <w:rFonts w:ascii="Times New Roman" w:eastAsia="MacmillanRoman" w:hAnsi="Times New Roman" w:cs="Times New Roman" w:hint="eastAsia"/>
          <w:b/>
          <w:kern w:val="0"/>
        </w:rPr>
        <w:t>s</w:t>
      </w:r>
      <w:r w:rsidRPr="00501AA1">
        <w:rPr>
          <w:rFonts w:ascii="Times New Roman" w:eastAsia="MacmillanRoman" w:hAnsi="Times New Roman" w:cs="Times New Roman"/>
          <w:b/>
          <w:kern w:val="0"/>
        </w:rPr>
        <w:t xml:space="preserve"> and sequentia</w:t>
      </w:r>
      <w:r w:rsidR="003C21E4" w:rsidRPr="00501AA1">
        <w:rPr>
          <w:rFonts w:ascii="Times New Roman" w:eastAsia="MacmillanRoman" w:hAnsi="Times New Roman" w:cs="Times New Roman"/>
          <w:b/>
          <w:kern w:val="0"/>
        </w:rPr>
        <w:t>l conversion</w:t>
      </w:r>
      <w:r w:rsidR="003C21E4" w:rsidRPr="00501AA1">
        <w:rPr>
          <w:rFonts w:ascii="Times New Roman" w:eastAsia="MacmillanRoman" w:hAnsi="Times New Roman" w:cs="Times New Roman" w:hint="eastAsia"/>
          <w:b/>
          <w:kern w:val="0"/>
        </w:rPr>
        <w:t>s</w:t>
      </w:r>
    </w:p>
    <w:p w:rsidR="002B1543" w:rsidRPr="00501AA1" w:rsidRDefault="00743D25" w:rsidP="00E15B38">
      <w:pPr>
        <w:autoSpaceDE w:val="0"/>
        <w:autoSpaceDN w:val="0"/>
        <w:adjustRightInd w:val="0"/>
        <w:spacing w:line="360" w:lineRule="auto"/>
        <w:ind w:firstLine="480"/>
        <w:jc w:val="both"/>
        <w:rPr>
          <w:rFonts w:ascii="Times New Roman" w:hAnsi="Times New Roman" w:cs="Times New Roman"/>
          <w:kern w:val="0"/>
        </w:rPr>
      </w:pPr>
      <w:r w:rsidRPr="00501AA1">
        <w:rPr>
          <w:rFonts w:ascii="Times New Roman" w:hAnsi="Times New Roman" w:cs="Times New Roman"/>
          <w:kern w:val="0"/>
        </w:rPr>
        <w:t xml:space="preserve">In </w:t>
      </w:r>
      <w:r w:rsidR="008039A3" w:rsidRPr="00501AA1">
        <w:rPr>
          <w:rFonts w:ascii="Times New Roman" w:hAnsi="Times New Roman" w:cs="Times New Roman"/>
          <w:iCs/>
        </w:rPr>
        <w:t>Constantinides (</w:t>
      </w:r>
      <w:r w:rsidR="008039A3" w:rsidRPr="00501AA1">
        <w:rPr>
          <w:rFonts w:ascii="Times New Roman" w:hAnsi="Times New Roman" w:cs="Times New Roman"/>
          <w:iCs/>
          <w:sz w:val="22"/>
          <w:szCs w:val="22"/>
        </w:rPr>
        <w:t>1984</w:t>
      </w:r>
      <w:r w:rsidR="008039A3" w:rsidRPr="00501AA1">
        <w:rPr>
          <w:rFonts w:ascii="Times New Roman" w:hAnsi="Times New Roman" w:cs="Times New Roman"/>
          <w:iCs/>
        </w:rPr>
        <w:t xml:space="preserve">), </w:t>
      </w:r>
      <w:r w:rsidR="00EF12CC">
        <w:rPr>
          <w:rFonts w:ascii="Times New Roman" w:hAnsi="Times New Roman" w:cs="Times New Roman"/>
          <w:iCs/>
        </w:rPr>
        <w:t xml:space="preserve">a </w:t>
      </w:r>
      <w:r w:rsidR="008039A3" w:rsidRPr="00501AA1">
        <w:rPr>
          <w:rFonts w:ascii="Times New Roman" w:hAnsi="Times New Roman" w:cs="Times New Roman"/>
          <w:iCs/>
        </w:rPr>
        <w:t xml:space="preserve">higher dividend yield or </w:t>
      </w:r>
      <w:r w:rsidR="00EF12CC">
        <w:rPr>
          <w:rFonts w:ascii="Times New Roman" w:hAnsi="Times New Roman" w:cs="Times New Roman"/>
          <w:iCs/>
        </w:rPr>
        <w:t xml:space="preserve">a </w:t>
      </w:r>
      <w:r w:rsidR="008039A3" w:rsidRPr="00501AA1">
        <w:rPr>
          <w:rFonts w:ascii="Times New Roman" w:hAnsi="Times New Roman" w:cs="Times New Roman"/>
          <w:iCs/>
        </w:rPr>
        <w:t xml:space="preserve">lower risk-free rate will result in </w:t>
      </w:r>
      <w:r w:rsidR="00C86AAC">
        <w:rPr>
          <w:rFonts w:ascii="Times New Roman" w:hAnsi="Times New Roman" w:cs="Times New Roman"/>
          <w:iCs/>
        </w:rPr>
        <w:t xml:space="preserve">a </w:t>
      </w:r>
      <w:r w:rsidR="008039A3" w:rsidRPr="00501AA1">
        <w:rPr>
          <w:rFonts w:ascii="Times New Roman" w:hAnsi="Times New Roman" w:cs="Times New Roman"/>
          <w:iCs/>
        </w:rPr>
        <w:t xml:space="preserve">lower conversion rate. This is </w:t>
      </w:r>
      <w:r w:rsidR="00C86AAC">
        <w:rPr>
          <w:rFonts w:ascii="Times New Roman" w:hAnsi="Times New Roman" w:cs="Times New Roman"/>
          <w:iCs/>
        </w:rPr>
        <w:t>similar</w:t>
      </w:r>
      <w:r w:rsidR="008039A3" w:rsidRPr="00501AA1">
        <w:rPr>
          <w:rFonts w:ascii="Times New Roman" w:hAnsi="Times New Roman" w:cs="Times New Roman"/>
          <w:kern w:val="0"/>
        </w:rPr>
        <w:t xml:space="preserve"> to </w:t>
      </w:r>
      <w:r w:rsidR="008039A3" w:rsidRPr="00501AA1">
        <w:rPr>
          <w:rFonts w:ascii="Times New Roman" w:hAnsi="Times New Roman" w:cs="Times New Roman"/>
          <w:iCs/>
        </w:rPr>
        <w:t>Spatt and Sterbenz (</w:t>
      </w:r>
      <w:r w:rsidR="008039A3" w:rsidRPr="00501AA1">
        <w:rPr>
          <w:rFonts w:ascii="Times New Roman" w:hAnsi="Times New Roman" w:cs="Times New Roman"/>
          <w:iCs/>
          <w:sz w:val="22"/>
          <w:szCs w:val="22"/>
        </w:rPr>
        <w:t>1988</w:t>
      </w:r>
      <w:r w:rsidR="008039A3" w:rsidRPr="00501AA1">
        <w:rPr>
          <w:rFonts w:ascii="Times New Roman" w:hAnsi="Times New Roman" w:cs="Times New Roman"/>
        </w:rPr>
        <w:t xml:space="preserve">) </w:t>
      </w:r>
      <w:r w:rsidR="00C86AAC">
        <w:rPr>
          <w:rFonts w:ascii="Times New Roman" w:hAnsi="Times New Roman" w:cs="Times New Roman"/>
        </w:rPr>
        <w:t xml:space="preserve">in </w:t>
      </w:r>
      <w:r w:rsidR="008039A3" w:rsidRPr="00501AA1">
        <w:rPr>
          <w:rFonts w:ascii="Times New Roman" w:hAnsi="Times New Roman" w:cs="Times New Roman"/>
        </w:rPr>
        <w:t xml:space="preserve">that if </w:t>
      </w:r>
      <w:r w:rsidR="008039A3" w:rsidRPr="00501AA1">
        <w:rPr>
          <w:rFonts w:ascii="Times New Roman" w:hAnsi="Times New Roman" w:cs="Times New Roman"/>
          <w:iCs/>
        </w:rPr>
        <w:t xml:space="preserve">a firm pays an extraordinary dividend to equity holders with the proceeds from the exercise of </w:t>
      </w:r>
      <w:r w:rsidR="008039A3" w:rsidRPr="00501AA1">
        <w:rPr>
          <w:rFonts w:ascii="Times New Roman" w:hAnsi="Times New Roman" w:cs="Times New Roman"/>
        </w:rPr>
        <w:t>warrants</w:t>
      </w:r>
      <w:r w:rsidR="008039A3" w:rsidRPr="00501AA1">
        <w:rPr>
          <w:rFonts w:ascii="Times New Roman" w:hAnsi="Times New Roman" w:cs="Times New Roman"/>
          <w:iCs/>
        </w:rPr>
        <w:t>, th</w:t>
      </w:r>
      <w:r w:rsidR="006B1D66">
        <w:rPr>
          <w:rFonts w:ascii="Times New Roman" w:hAnsi="Times New Roman" w:cs="Times New Roman"/>
          <w:iCs/>
        </w:rPr>
        <w:t>a</w:t>
      </w:r>
      <w:r w:rsidR="008039A3" w:rsidRPr="00501AA1">
        <w:rPr>
          <w:rFonts w:ascii="Times New Roman" w:hAnsi="Times New Roman" w:cs="Times New Roman"/>
          <w:iCs/>
        </w:rPr>
        <w:t>n the optimal exercise strategy is to hold thewarrants until maturity.</w:t>
      </w:r>
      <w:r w:rsidR="00E15B38" w:rsidRPr="00501AA1">
        <w:rPr>
          <w:rFonts w:ascii="Times New Roman" w:hAnsi="Times New Roman" w:cs="Times New Roman" w:hint="eastAsia"/>
          <w:iCs/>
        </w:rPr>
        <w:t>Therefore</w:t>
      </w:r>
      <w:r w:rsidR="008039A3" w:rsidRPr="00501AA1">
        <w:rPr>
          <w:rFonts w:ascii="Times New Roman" w:hAnsi="Times New Roman" w:cs="Times New Roman"/>
          <w:iCs/>
        </w:rPr>
        <w:t xml:space="preserve">,dividend yield </w:t>
      </w:r>
      <w:r w:rsidR="008039A3" w:rsidRPr="00501AA1">
        <w:rPr>
          <w:rFonts w:ascii="Times New Roman" w:hAnsi="Times New Roman" w:cs="Times New Roman" w:hint="eastAsia"/>
          <w:iCs/>
        </w:rPr>
        <w:t xml:space="preserve">and </w:t>
      </w:r>
      <w:r w:rsidR="008039A3" w:rsidRPr="00501AA1">
        <w:rPr>
          <w:rFonts w:ascii="Times New Roman" w:hAnsi="Times New Roman" w:cs="Times New Roman"/>
          <w:iCs/>
        </w:rPr>
        <w:t>risk-free rate</w:t>
      </w:r>
      <w:r w:rsidR="008039A3" w:rsidRPr="00501AA1">
        <w:rPr>
          <w:rFonts w:ascii="Times New Roman" w:hAnsi="Times New Roman" w:cs="Times New Roman" w:hint="eastAsia"/>
          <w:iCs/>
        </w:rPr>
        <w:t xml:space="preserve"> represent debt-like and equity-like signals, respectively. In addition, </w:t>
      </w:r>
      <w:r w:rsidR="00E15B38" w:rsidRPr="00501AA1">
        <w:rPr>
          <w:rFonts w:ascii="Times New Roman" w:hAnsi="Times New Roman" w:cs="Times New Roman"/>
          <w:iCs/>
        </w:rPr>
        <w:t>Spatt and Sterbenz</w:t>
      </w:r>
      <w:r w:rsidR="00E15B38" w:rsidRPr="00501AA1">
        <w:rPr>
          <w:rFonts w:ascii="Times New Roman" w:hAnsi="Times New Roman" w:cs="Times New Roman" w:hint="eastAsia"/>
          <w:iCs/>
        </w:rPr>
        <w:t xml:space="preserve"> (</w:t>
      </w:r>
      <w:r w:rsidR="00E15B38" w:rsidRPr="00501AA1">
        <w:rPr>
          <w:rFonts w:ascii="Times New Roman" w:hAnsi="Times New Roman" w:cs="Times New Roman"/>
          <w:iCs/>
          <w:sz w:val="22"/>
          <w:szCs w:val="22"/>
        </w:rPr>
        <w:t>1988</w:t>
      </w:r>
      <w:r w:rsidR="00E15B38" w:rsidRPr="00501AA1">
        <w:rPr>
          <w:rFonts w:ascii="Times New Roman" w:hAnsi="Times New Roman" w:cs="Times New Roman" w:hint="eastAsia"/>
          <w:kern w:val="0"/>
        </w:rPr>
        <w:t xml:space="preserve">) argued that if the firm uses the proceeds from </w:t>
      </w:r>
      <w:r w:rsidR="00E15B38" w:rsidRPr="00501AA1">
        <w:rPr>
          <w:rFonts w:ascii="Times New Roman" w:hAnsi="Times New Roman" w:cs="Times New Roman" w:hint="eastAsia"/>
          <w:kern w:val="0"/>
          <w:sz w:val="22"/>
          <w:szCs w:val="22"/>
        </w:rPr>
        <w:t>CB</w:t>
      </w:r>
      <w:r w:rsidR="00E15B38" w:rsidRPr="00501AA1">
        <w:rPr>
          <w:rFonts w:ascii="Times New Roman" w:hAnsi="Times New Roman" w:cs="Times New Roman" w:hint="eastAsia"/>
          <w:kern w:val="0"/>
        </w:rPr>
        <w:t xml:space="preserve"> issues to repurchase common stocks and/or to increase the firm</w:t>
      </w:r>
      <w:r w:rsidR="00E15B38" w:rsidRPr="00501AA1">
        <w:rPr>
          <w:rFonts w:ascii="Times New Roman" w:hAnsi="Times New Roman" w:cs="Times New Roman"/>
          <w:kern w:val="0"/>
        </w:rPr>
        <w:t>’</w:t>
      </w:r>
      <w:r w:rsidR="00E15B38" w:rsidRPr="00501AA1">
        <w:rPr>
          <w:rFonts w:ascii="Times New Roman" w:hAnsi="Times New Roman" w:cs="Times New Roman" w:hint="eastAsia"/>
          <w:kern w:val="0"/>
        </w:rPr>
        <w:t xml:space="preserve">s capital/investment expenditures, a gain from hoarding can arise and, as a result, the rate of conversions is slowed down. This is </w:t>
      </w:r>
      <w:r w:rsidR="00E15B38" w:rsidRPr="00501AA1">
        <w:rPr>
          <w:rFonts w:ascii="Times New Roman" w:hAnsi="Times New Roman" w:cs="Times New Roman"/>
          <w:kern w:val="0"/>
        </w:rPr>
        <w:t>paralleled</w:t>
      </w:r>
      <w:r w:rsidR="00E15B38" w:rsidRPr="00501AA1">
        <w:rPr>
          <w:rFonts w:ascii="Times New Roman" w:hAnsi="Times New Roman" w:cs="Times New Roman" w:hint="eastAsia"/>
          <w:kern w:val="0"/>
        </w:rPr>
        <w:t xml:space="preserve"> to the prediction of the rate of warrant exercises by </w:t>
      </w:r>
      <w:r w:rsidR="00E15B38" w:rsidRPr="00501AA1">
        <w:rPr>
          <w:rFonts w:ascii="Times New Roman" w:eastAsia="CMR12" w:hAnsi="Times New Roman" w:cs="Times New Roman"/>
          <w:kern w:val="0"/>
        </w:rPr>
        <w:t>Constantinides</w:t>
      </w:r>
      <w:r w:rsidR="00E15B38" w:rsidRPr="00501AA1">
        <w:rPr>
          <w:rFonts w:ascii="Times New Roman" w:hAnsi="Times New Roman" w:cs="Times New Roman" w:hint="eastAsia"/>
          <w:kern w:val="0"/>
        </w:rPr>
        <w:t xml:space="preserve"> (</w:t>
      </w:r>
      <w:r w:rsidR="00E15B38" w:rsidRPr="00501AA1">
        <w:rPr>
          <w:rFonts w:ascii="Times New Roman" w:hAnsi="Times New Roman" w:cs="Times New Roman" w:hint="eastAsia"/>
          <w:kern w:val="0"/>
          <w:sz w:val="22"/>
          <w:szCs w:val="22"/>
        </w:rPr>
        <w:t>1984</w:t>
      </w:r>
      <w:r w:rsidR="00E15B38" w:rsidRPr="00501AA1">
        <w:rPr>
          <w:rFonts w:ascii="Times New Roman" w:hAnsi="Times New Roman" w:cs="Times New Roman" w:hint="eastAsia"/>
          <w:kern w:val="0"/>
        </w:rPr>
        <w:t xml:space="preserve">). Following this rationale, as </w:t>
      </w:r>
      <w:r w:rsidR="00E15B38" w:rsidRPr="00501AA1">
        <w:rPr>
          <w:rFonts w:ascii="Times New Roman" w:hAnsi="Times New Roman" w:cs="Times New Roman"/>
          <w:kern w:val="0"/>
        </w:rPr>
        <w:t xml:space="preserve">the issue of </w:t>
      </w:r>
      <w:r w:rsidR="00E15B38" w:rsidRPr="00501AA1">
        <w:rPr>
          <w:rFonts w:ascii="Times New Roman" w:hAnsi="Times New Roman" w:cs="Times New Roman"/>
          <w:kern w:val="0"/>
          <w:sz w:val="22"/>
          <w:szCs w:val="22"/>
        </w:rPr>
        <w:t>CB</w:t>
      </w:r>
      <w:r w:rsidR="00E15B38" w:rsidRPr="00501AA1">
        <w:rPr>
          <w:rFonts w:ascii="Times New Roman" w:hAnsi="Times New Roman" w:cs="Times New Roman"/>
          <w:kern w:val="0"/>
        </w:rPr>
        <w:t xml:space="preserve">s must be accompanied with stock repurchase and investment financing to have the </w:t>
      </w:r>
      <w:r w:rsidR="00E15B38" w:rsidRPr="00501AA1">
        <w:rPr>
          <w:rFonts w:ascii="Times New Roman" w:hAnsi="Times New Roman" w:cs="Times New Roman"/>
          <w:kern w:val="0"/>
        </w:rPr>
        <w:lastRenderedPageBreak/>
        <w:t>desired signaling effect</w:t>
      </w:r>
      <w:r w:rsidR="00E15B38" w:rsidRPr="00501AA1">
        <w:rPr>
          <w:rFonts w:ascii="Times New Roman" w:hAnsi="Times New Roman" w:cs="Times New Roman" w:hint="eastAsia"/>
          <w:kern w:val="0"/>
        </w:rPr>
        <w:t xml:space="preserve"> (</w:t>
      </w:r>
      <w:r w:rsidR="004F4FE2" w:rsidRPr="00501AA1">
        <w:rPr>
          <w:rFonts w:ascii="Times New Roman" w:hAnsi="Times New Roman" w:cs="Times New Roman" w:hint="eastAsia"/>
          <w:kern w:val="0"/>
        </w:rPr>
        <w:t xml:space="preserve">see e.g., </w:t>
      </w:r>
      <w:r w:rsidRPr="00501AA1">
        <w:rPr>
          <w:rFonts w:ascii="Times New Roman" w:eastAsia="CMR12" w:hAnsi="Times New Roman" w:cs="Times New Roman"/>
          <w:kern w:val="0"/>
        </w:rPr>
        <w:t>Constantinides</w:t>
      </w:r>
      <w:r w:rsidR="00E15B38" w:rsidRPr="00501AA1">
        <w:rPr>
          <w:rFonts w:ascii="Times New Roman" w:hAnsi="Times New Roman" w:cs="Times New Roman"/>
          <w:kern w:val="0"/>
        </w:rPr>
        <w:t xml:space="preserve"> and Grundy</w:t>
      </w:r>
      <w:r w:rsidR="00E15B38" w:rsidRPr="00501AA1">
        <w:rPr>
          <w:rFonts w:ascii="Times New Roman" w:hAnsi="Times New Roman" w:cs="Times New Roman" w:hint="eastAsia"/>
          <w:kern w:val="0"/>
        </w:rPr>
        <w:t xml:space="preserve">, </w:t>
      </w:r>
      <w:r w:rsidRPr="00501AA1">
        <w:rPr>
          <w:rFonts w:ascii="Times New Roman" w:eastAsia="CMR12" w:hAnsi="Times New Roman" w:cs="Times New Roman"/>
          <w:kern w:val="0"/>
          <w:sz w:val="22"/>
          <w:szCs w:val="22"/>
        </w:rPr>
        <w:t>198</w:t>
      </w:r>
      <w:r w:rsidRPr="00501AA1">
        <w:rPr>
          <w:rFonts w:ascii="Times New Roman" w:hAnsi="Times New Roman" w:cs="Times New Roman"/>
          <w:kern w:val="0"/>
          <w:sz w:val="22"/>
          <w:szCs w:val="22"/>
        </w:rPr>
        <w:t>9</w:t>
      </w:r>
      <w:r w:rsidRPr="00501AA1">
        <w:rPr>
          <w:rFonts w:ascii="Times New Roman" w:hAnsi="Times New Roman" w:cs="Times New Roman"/>
          <w:kern w:val="0"/>
        </w:rPr>
        <w:t xml:space="preserve">), </w:t>
      </w:r>
      <w:r w:rsidR="00E15B38" w:rsidRPr="00501AA1">
        <w:rPr>
          <w:rFonts w:ascii="Times New Roman" w:hAnsi="Times New Roman" w:cs="Times New Roman" w:hint="eastAsia"/>
          <w:kern w:val="0"/>
        </w:rPr>
        <w:t xml:space="preserve">the buy-back ratio of stock repurchase and </w:t>
      </w:r>
      <w:r w:rsidR="006B1D66">
        <w:rPr>
          <w:rFonts w:ascii="Times New Roman" w:hAnsi="Times New Roman" w:cs="Times New Roman"/>
          <w:kern w:val="0"/>
        </w:rPr>
        <w:t xml:space="preserve">the </w:t>
      </w:r>
      <w:r w:rsidR="00E15B38" w:rsidRPr="00501AA1">
        <w:rPr>
          <w:rFonts w:ascii="Times New Roman" w:hAnsi="Times New Roman" w:cs="Times New Roman" w:hint="eastAsia"/>
          <w:kern w:val="0"/>
        </w:rPr>
        <w:t>firm</w:t>
      </w:r>
      <w:r w:rsidR="00E15B38" w:rsidRPr="00501AA1">
        <w:rPr>
          <w:rFonts w:ascii="Times New Roman" w:hAnsi="Times New Roman" w:cs="Times New Roman"/>
          <w:kern w:val="0"/>
        </w:rPr>
        <w:t>’</w:t>
      </w:r>
      <w:r w:rsidR="00E15B38" w:rsidRPr="00501AA1">
        <w:rPr>
          <w:rFonts w:ascii="Times New Roman" w:hAnsi="Times New Roman" w:cs="Times New Roman" w:hint="eastAsia"/>
          <w:kern w:val="0"/>
        </w:rPr>
        <w:t xml:space="preserve">s capital/investment expenditures </w:t>
      </w:r>
      <w:r w:rsidR="00322926" w:rsidRPr="00501AA1">
        <w:rPr>
          <w:rFonts w:ascii="Times New Roman" w:hAnsi="Times New Roman" w:cs="Times New Roman" w:hint="eastAsia"/>
          <w:kern w:val="0"/>
        </w:rPr>
        <w:t xml:space="preserve">are considered </w:t>
      </w:r>
      <w:r w:rsidR="00E15B38" w:rsidRPr="00501AA1">
        <w:rPr>
          <w:rFonts w:ascii="Times New Roman" w:hAnsi="Times New Roman" w:cs="Times New Roman" w:hint="eastAsia"/>
          <w:kern w:val="0"/>
        </w:rPr>
        <w:t xml:space="preserve">debt-like signals. </w:t>
      </w:r>
    </w:p>
    <w:p w:rsidR="00322926" w:rsidRPr="00501AA1" w:rsidRDefault="00DD0016" w:rsidP="00EE2B26">
      <w:pPr>
        <w:autoSpaceDE w:val="0"/>
        <w:autoSpaceDN w:val="0"/>
        <w:adjustRightInd w:val="0"/>
        <w:spacing w:line="360" w:lineRule="auto"/>
        <w:ind w:firstLineChars="150" w:firstLine="360"/>
        <w:jc w:val="both"/>
        <w:rPr>
          <w:rFonts w:ascii="Times New Roman" w:hAnsi="Times New Roman" w:cs="Times New Roman"/>
        </w:rPr>
      </w:pPr>
      <w:r w:rsidRPr="00EE2B26">
        <w:rPr>
          <w:rFonts w:ascii="Times New Roman" w:hAnsi="Times New Roman" w:cs="Times New Roman"/>
          <w:kern w:val="0"/>
        </w:rPr>
        <w:t xml:space="preserve">Davidson, Glascock, </w:t>
      </w:r>
      <w:r w:rsidR="006B1D66" w:rsidRPr="00EE2B26">
        <w:rPr>
          <w:rFonts w:ascii="Times New Roman" w:hAnsi="Times New Roman" w:cs="Times New Roman"/>
          <w:kern w:val="0"/>
        </w:rPr>
        <w:t>and</w:t>
      </w:r>
      <w:r w:rsidRPr="00EE2B26">
        <w:rPr>
          <w:rFonts w:ascii="Times New Roman" w:hAnsi="Times New Roman" w:cs="Times New Roman"/>
          <w:kern w:val="0"/>
        </w:rPr>
        <w:t xml:space="preserve"> Schwarz</w:t>
      </w:r>
      <w:r w:rsidR="00322926" w:rsidRPr="00501AA1">
        <w:rPr>
          <w:rFonts w:ascii="Times New Roman" w:hAnsi="Times New Roman" w:cs="Times New Roman"/>
          <w:kern w:val="0"/>
        </w:rPr>
        <w:t xml:space="preserve"> (</w:t>
      </w:r>
      <w:r w:rsidR="00322926" w:rsidRPr="00501AA1">
        <w:rPr>
          <w:rFonts w:ascii="Times New Roman" w:hAnsi="Times New Roman" w:cs="Times New Roman"/>
          <w:kern w:val="0"/>
          <w:sz w:val="22"/>
          <w:szCs w:val="22"/>
        </w:rPr>
        <w:t>1995</w:t>
      </w:r>
      <w:r w:rsidR="00322926" w:rsidRPr="00501AA1">
        <w:rPr>
          <w:rFonts w:ascii="Times New Roman" w:hAnsi="Times New Roman" w:cs="Times New Roman"/>
          <w:kern w:val="0"/>
        </w:rPr>
        <w:t>)</w:t>
      </w:r>
      <w:r w:rsidR="00322926" w:rsidRPr="00501AA1">
        <w:rPr>
          <w:rFonts w:ascii="Times New Roman" w:hAnsi="Times New Roman" w:cs="Times New Roman" w:hint="eastAsia"/>
          <w:kern w:val="0"/>
        </w:rPr>
        <w:t xml:space="preserve"> used the</w:t>
      </w:r>
      <w:r w:rsidR="00322926" w:rsidRPr="00501AA1">
        <w:rPr>
          <w:rFonts w:ascii="Times New Roman" w:hAnsi="Times New Roman" w:cs="Times New Roman"/>
          <w:kern w:val="0"/>
        </w:rPr>
        <w:t xml:space="preserve"> expected time </w:t>
      </w:r>
      <w:r w:rsidR="00322926" w:rsidRPr="00501AA1">
        <w:rPr>
          <w:rFonts w:ascii="Times New Roman" w:hAnsi="Times New Roman" w:cs="Times New Roman" w:hint="eastAsia"/>
          <w:kern w:val="0"/>
        </w:rPr>
        <w:t xml:space="preserve">for </w:t>
      </w:r>
      <w:r w:rsidR="00322926" w:rsidRPr="00501AA1">
        <w:rPr>
          <w:rFonts w:ascii="Times New Roman" w:hAnsi="Times New Roman" w:cs="Times New Roman" w:hint="eastAsia"/>
          <w:kern w:val="0"/>
          <w:sz w:val="22"/>
          <w:szCs w:val="22"/>
        </w:rPr>
        <w:t>CB</w:t>
      </w:r>
      <w:r w:rsidR="00322926" w:rsidRPr="00501AA1">
        <w:rPr>
          <w:rFonts w:ascii="Times New Roman" w:hAnsi="Times New Roman" w:cs="Times New Roman" w:hint="eastAsia"/>
          <w:kern w:val="0"/>
        </w:rPr>
        <w:t xml:space="preserve">s </w:t>
      </w:r>
      <w:r w:rsidR="00322926" w:rsidRPr="00501AA1">
        <w:rPr>
          <w:rFonts w:ascii="Times New Roman" w:hAnsi="Times New Roman" w:cs="Times New Roman"/>
          <w:kern w:val="0"/>
        </w:rPr>
        <w:t xml:space="preserve">to </w:t>
      </w:r>
      <w:r w:rsidR="00322926" w:rsidRPr="00501AA1">
        <w:rPr>
          <w:rFonts w:ascii="Times New Roman" w:hAnsi="Times New Roman" w:cs="Times New Roman" w:hint="eastAsia"/>
          <w:kern w:val="0"/>
        </w:rPr>
        <w:t xml:space="preserve">become </w:t>
      </w:r>
      <w:r w:rsidR="00322926" w:rsidRPr="00501AA1">
        <w:rPr>
          <w:rFonts w:ascii="Times New Roman" w:hAnsi="Times New Roman" w:cs="Times New Roman"/>
          <w:kern w:val="0"/>
        </w:rPr>
        <w:t xml:space="preserve">attractive to </w:t>
      </w:r>
      <w:r w:rsidR="00322926" w:rsidRPr="00501AA1">
        <w:rPr>
          <w:rFonts w:ascii="Times New Roman" w:hAnsi="Times New Roman" w:cs="Times New Roman" w:hint="eastAsia"/>
          <w:kern w:val="0"/>
        </w:rPr>
        <w:t xml:space="preserve">be </w:t>
      </w:r>
      <w:r w:rsidR="00322926" w:rsidRPr="00501AA1">
        <w:rPr>
          <w:rFonts w:ascii="Times New Roman" w:hAnsi="Times New Roman" w:cs="Times New Roman"/>
          <w:kern w:val="0"/>
        </w:rPr>
        <w:t>convert</w:t>
      </w:r>
      <w:r w:rsidR="00322926" w:rsidRPr="00501AA1">
        <w:rPr>
          <w:rFonts w:ascii="Times New Roman" w:hAnsi="Times New Roman" w:cs="Times New Roman" w:hint="eastAsia"/>
          <w:kern w:val="0"/>
        </w:rPr>
        <w:t xml:space="preserve">ed as the measure of the </w:t>
      </w:r>
      <w:r w:rsidR="00322926" w:rsidRPr="00501AA1">
        <w:rPr>
          <w:rFonts w:ascii="Times New Roman" w:hAnsi="Times New Roman" w:cs="Times New Roman"/>
          <w:kern w:val="0"/>
        </w:rPr>
        <w:t xml:space="preserve">signal provided </w:t>
      </w:r>
      <w:r w:rsidR="00322926" w:rsidRPr="00501AA1">
        <w:rPr>
          <w:rFonts w:ascii="Times New Roman" w:hAnsi="Times New Roman" w:cs="Times New Roman" w:hint="eastAsia"/>
          <w:kern w:val="0"/>
        </w:rPr>
        <w:t xml:space="preserve">by </w:t>
      </w:r>
      <w:r w:rsidR="00322926" w:rsidRPr="00501AA1">
        <w:rPr>
          <w:rFonts w:ascii="Times New Roman" w:hAnsi="Times New Roman" w:cs="Times New Roman"/>
          <w:kern w:val="0"/>
          <w:sz w:val="22"/>
          <w:szCs w:val="22"/>
        </w:rPr>
        <w:t>CB</w:t>
      </w:r>
      <w:r w:rsidR="00322926" w:rsidRPr="00501AA1">
        <w:rPr>
          <w:rFonts w:ascii="Times New Roman" w:hAnsi="Times New Roman" w:cs="Times New Roman"/>
          <w:kern w:val="0"/>
        </w:rPr>
        <w:t>s.</w:t>
      </w:r>
      <w:r w:rsidR="00322926" w:rsidRPr="00501AA1">
        <w:rPr>
          <w:rFonts w:ascii="Times New Roman" w:hAnsi="Times New Roman" w:cs="Times New Roman" w:hint="eastAsia"/>
          <w:kern w:val="0"/>
        </w:rPr>
        <w:t xml:space="preserve"> Following </w:t>
      </w:r>
      <w:r w:rsidR="00B7456B" w:rsidRPr="00EE2B26">
        <w:rPr>
          <w:rFonts w:ascii="Times New Roman" w:hAnsi="Times New Roman" w:cs="Times New Roman"/>
          <w:kern w:val="0"/>
        </w:rPr>
        <w:t xml:space="preserve">Davidson, Glascock, </w:t>
      </w:r>
      <w:r w:rsidR="006B1D66" w:rsidRPr="00EE2B26">
        <w:rPr>
          <w:rFonts w:ascii="Times New Roman" w:hAnsi="Times New Roman" w:cs="Times New Roman"/>
          <w:kern w:val="0"/>
        </w:rPr>
        <w:t>and</w:t>
      </w:r>
      <w:r w:rsidR="00B7456B" w:rsidRPr="00EE2B26">
        <w:rPr>
          <w:rFonts w:ascii="Times New Roman" w:hAnsi="Times New Roman" w:cs="Times New Roman"/>
          <w:kern w:val="0"/>
        </w:rPr>
        <w:t xml:space="preserve"> Schwarz</w:t>
      </w:r>
      <w:r w:rsidR="00322926" w:rsidRPr="00501AA1">
        <w:rPr>
          <w:rFonts w:ascii="Times New Roman" w:hAnsi="Times New Roman" w:cs="Times New Roman"/>
          <w:kern w:val="0"/>
        </w:rPr>
        <w:t>(</w:t>
      </w:r>
      <w:r w:rsidR="00322926" w:rsidRPr="00501AA1">
        <w:rPr>
          <w:rFonts w:ascii="Times New Roman" w:hAnsi="Times New Roman" w:cs="Times New Roman"/>
          <w:kern w:val="0"/>
          <w:sz w:val="22"/>
          <w:szCs w:val="22"/>
        </w:rPr>
        <w:t>1995</w:t>
      </w:r>
      <w:r w:rsidR="00322926" w:rsidRPr="00501AA1">
        <w:rPr>
          <w:rFonts w:ascii="Times New Roman" w:hAnsi="Times New Roman" w:cs="Times New Roman"/>
          <w:kern w:val="0"/>
        </w:rPr>
        <w:t>)</w:t>
      </w:r>
      <w:r w:rsidR="00322926" w:rsidRPr="00501AA1">
        <w:rPr>
          <w:rFonts w:ascii="Times New Roman" w:hAnsi="Times New Roman" w:cs="Times New Roman" w:hint="eastAsia"/>
          <w:kern w:val="0"/>
        </w:rPr>
        <w:t>,</w:t>
      </w:r>
      <w:r w:rsidR="00322926" w:rsidRPr="00501AA1">
        <w:rPr>
          <w:rFonts w:ascii="Times New Roman" w:hAnsi="Times New Roman" w:cs="Times New Roman"/>
          <w:kern w:val="0"/>
        </w:rPr>
        <w:t xml:space="preserve"> a higher difference between </w:t>
      </w:r>
      <w:r w:rsidR="00322926" w:rsidRPr="00501AA1">
        <w:rPr>
          <w:rFonts w:ascii="Times New Roman" w:hAnsi="Times New Roman" w:cs="Times New Roman" w:hint="eastAsia"/>
          <w:kern w:val="0"/>
        </w:rPr>
        <w:t xml:space="preserve">the </w:t>
      </w:r>
      <w:r w:rsidR="00322926" w:rsidRPr="00501AA1">
        <w:rPr>
          <w:rFonts w:ascii="Times New Roman" w:hAnsi="Times New Roman" w:cs="Times New Roman"/>
          <w:kern w:val="0"/>
        </w:rPr>
        <w:t xml:space="preserve">conversion price and </w:t>
      </w:r>
      <w:r w:rsidR="00322926" w:rsidRPr="00501AA1">
        <w:rPr>
          <w:rFonts w:ascii="Times New Roman" w:hAnsi="Times New Roman" w:cs="Times New Roman" w:hint="eastAsia"/>
          <w:kern w:val="0"/>
        </w:rPr>
        <w:t xml:space="preserve">the </w:t>
      </w:r>
      <w:r w:rsidR="00322926" w:rsidRPr="00501AA1">
        <w:rPr>
          <w:rFonts w:ascii="Times New Roman" w:hAnsi="Times New Roman" w:cs="Times New Roman"/>
          <w:kern w:val="0"/>
        </w:rPr>
        <w:t>current stock price</w:t>
      </w:r>
      <w:r w:rsidR="00322926" w:rsidRPr="00501AA1">
        <w:rPr>
          <w:rFonts w:ascii="Times New Roman" w:hAnsi="Times New Roman" w:cs="Times New Roman" w:hint="eastAsia"/>
          <w:kern w:val="0"/>
        </w:rPr>
        <w:t xml:space="preserve"> signals </w:t>
      </w:r>
      <w:r w:rsidR="00322926" w:rsidRPr="00501AA1">
        <w:rPr>
          <w:rFonts w:ascii="Times New Roman" w:hAnsi="Times New Roman" w:cs="Times New Roman"/>
          <w:kern w:val="0"/>
        </w:rPr>
        <w:t xml:space="preserve">the </w:t>
      </w:r>
      <w:r w:rsidR="00322926" w:rsidRPr="00501AA1">
        <w:rPr>
          <w:rFonts w:ascii="Times New Roman" w:hAnsi="Times New Roman" w:cs="Times New Roman" w:hint="eastAsia"/>
          <w:kern w:val="0"/>
        </w:rPr>
        <w:t xml:space="preserve">shorter </w:t>
      </w:r>
      <w:r w:rsidR="00322926" w:rsidRPr="00501AA1">
        <w:rPr>
          <w:rFonts w:ascii="Times New Roman" w:hAnsi="Times New Roman" w:cs="Times New Roman"/>
          <w:kern w:val="0"/>
        </w:rPr>
        <w:t xml:space="preserve">expected time </w:t>
      </w:r>
      <w:r w:rsidR="00322926" w:rsidRPr="00501AA1">
        <w:rPr>
          <w:rFonts w:ascii="Times New Roman" w:hAnsi="Times New Roman" w:cs="Times New Roman" w:hint="eastAsia"/>
          <w:kern w:val="0"/>
        </w:rPr>
        <w:t xml:space="preserve">for </w:t>
      </w:r>
      <w:r w:rsidR="00322926" w:rsidRPr="00501AA1">
        <w:rPr>
          <w:rFonts w:ascii="Times New Roman" w:hAnsi="Times New Roman" w:cs="Times New Roman" w:hint="eastAsia"/>
          <w:kern w:val="0"/>
          <w:sz w:val="22"/>
          <w:szCs w:val="22"/>
        </w:rPr>
        <w:t>CB</w:t>
      </w:r>
      <w:r w:rsidR="00322926" w:rsidRPr="00501AA1">
        <w:rPr>
          <w:rFonts w:ascii="Times New Roman" w:hAnsi="Times New Roman" w:cs="Times New Roman" w:hint="eastAsia"/>
          <w:kern w:val="0"/>
        </w:rPr>
        <w:t xml:space="preserve">s </w:t>
      </w:r>
      <w:r w:rsidR="00322926" w:rsidRPr="00501AA1">
        <w:rPr>
          <w:rFonts w:ascii="Times New Roman" w:hAnsi="Times New Roman" w:cs="Times New Roman"/>
          <w:kern w:val="0"/>
        </w:rPr>
        <w:t xml:space="preserve">to </w:t>
      </w:r>
      <w:r w:rsidR="00322926" w:rsidRPr="00501AA1">
        <w:rPr>
          <w:rFonts w:ascii="Times New Roman" w:hAnsi="Times New Roman" w:cs="Times New Roman" w:hint="eastAsia"/>
          <w:kern w:val="0"/>
        </w:rPr>
        <w:t xml:space="preserve">become </w:t>
      </w:r>
      <w:r w:rsidR="00322926" w:rsidRPr="00501AA1">
        <w:rPr>
          <w:rFonts w:ascii="Times New Roman" w:hAnsi="Times New Roman" w:cs="Times New Roman"/>
          <w:kern w:val="0"/>
        </w:rPr>
        <w:t xml:space="preserve">attractive </w:t>
      </w:r>
      <w:r w:rsidR="006B1D66">
        <w:rPr>
          <w:rFonts w:ascii="Times New Roman" w:hAnsi="Times New Roman" w:cs="Times New Roman"/>
          <w:kern w:val="0"/>
        </w:rPr>
        <w:t>and</w:t>
      </w:r>
      <w:r w:rsidR="00322926" w:rsidRPr="00501AA1">
        <w:rPr>
          <w:rFonts w:ascii="Times New Roman" w:hAnsi="Times New Roman" w:cs="Times New Roman" w:hint="eastAsia"/>
          <w:kern w:val="0"/>
        </w:rPr>
        <w:t xml:space="preserve">be </w:t>
      </w:r>
      <w:r w:rsidR="00322926" w:rsidRPr="00501AA1">
        <w:rPr>
          <w:rFonts w:ascii="Times New Roman" w:hAnsi="Times New Roman" w:cs="Times New Roman"/>
          <w:kern w:val="0"/>
        </w:rPr>
        <w:t>convert</w:t>
      </w:r>
      <w:r w:rsidR="00322926" w:rsidRPr="00501AA1">
        <w:rPr>
          <w:rFonts w:ascii="Times New Roman" w:hAnsi="Times New Roman" w:cs="Times New Roman" w:hint="eastAsia"/>
          <w:kern w:val="0"/>
        </w:rPr>
        <w:t>ed</w:t>
      </w:r>
      <w:r w:rsidR="00322926" w:rsidRPr="00501AA1">
        <w:rPr>
          <w:rFonts w:ascii="Times New Roman" w:hAnsi="Times New Roman" w:cs="Times New Roman"/>
          <w:kern w:val="0"/>
        </w:rPr>
        <w:t>.</w:t>
      </w:r>
      <w:r w:rsidR="00EF12CC">
        <w:rPr>
          <w:rFonts w:ascii="Times New Roman" w:hAnsi="Times New Roman" w:cs="Times New Roman"/>
        </w:rPr>
        <w:t>Kim (1990) states that t</w:t>
      </w:r>
      <w:r w:rsidR="00EF12CC" w:rsidRPr="00501AA1">
        <w:rPr>
          <w:rFonts w:ascii="Times New Roman" w:hAnsi="Times New Roman" w:cs="Times New Roman" w:hint="eastAsia"/>
        </w:rPr>
        <w:t xml:space="preserve">his </w:t>
      </w:r>
      <w:r w:rsidR="00322926" w:rsidRPr="00501AA1">
        <w:rPr>
          <w:rFonts w:ascii="Times New Roman" w:hAnsi="Times New Roman" w:cs="Times New Roman" w:hint="eastAsia"/>
        </w:rPr>
        <w:t xml:space="preserve">is due to </w:t>
      </w:r>
      <w:r w:rsidR="00322926" w:rsidRPr="00501AA1">
        <w:rPr>
          <w:rFonts w:ascii="Times New Roman" w:hAnsi="Times New Roman" w:cs="Times New Roman"/>
        </w:rPr>
        <w:t>Kim (</w:t>
      </w:r>
      <w:r w:rsidR="00322926" w:rsidRPr="00501AA1">
        <w:rPr>
          <w:rFonts w:ascii="Times New Roman" w:hAnsi="Times New Roman" w:cs="Times New Roman"/>
          <w:sz w:val="22"/>
          <w:szCs w:val="22"/>
        </w:rPr>
        <w:t>1990</w:t>
      </w:r>
      <w:r w:rsidR="00322926" w:rsidRPr="00501AA1">
        <w:rPr>
          <w:rFonts w:ascii="Times New Roman" w:hAnsi="Times New Roman" w:cs="Times New Roman"/>
        </w:rPr>
        <w:t>)</w:t>
      </w:r>
      <w:r w:rsidR="00EF12CC">
        <w:rPr>
          <w:rFonts w:ascii="Times New Roman" w:hAnsi="Times New Roman" w:cs="Times New Roman"/>
        </w:rPr>
        <w:t>a</w:t>
      </w:r>
      <w:r w:rsidR="00322926" w:rsidRPr="00501AA1">
        <w:rPr>
          <w:rFonts w:ascii="Times New Roman" w:hAnsi="Times New Roman" w:cs="Times New Roman"/>
        </w:rPr>
        <w:t xml:space="preserve">higher conversion </w:t>
      </w:r>
      <w:r w:rsidR="00322926" w:rsidRPr="00501AA1">
        <w:rPr>
          <w:rFonts w:ascii="Times New Roman" w:hAnsi="Times New Roman" w:cs="Times New Roman" w:hint="eastAsia"/>
        </w:rPr>
        <w:t>price</w:t>
      </w:r>
      <w:r w:rsidR="00EF12CC">
        <w:rPr>
          <w:rFonts w:ascii="Times New Roman" w:hAnsi="Times New Roman" w:cs="Times New Roman"/>
        </w:rPr>
        <w:t>, which</w:t>
      </w:r>
      <w:r w:rsidR="00322926" w:rsidRPr="00501AA1">
        <w:rPr>
          <w:rFonts w:ascii="Times New Roman" w:hAnsi="Times New Roman" w:cs="Times New Roman" w:hint="eastAsia"/>
        </w:rPr>
        <w:t xml:space="preserve"> signals higher </w:t>
      </w:r>
      <w:r w:rsidR="00322926" w:rsidRPr="00501AA1">
        <w:rPr>
          <w:rFonts w:ascii="Times New Roman" w:hAnsi="Times New Roman" w:cs="Times New Roman"/>
        </w:rPr>
        <w:t>expected future earnings</w:t>
      </w:r>
      <w:r w:rsidR="00322926" w:rsidRPr="00501AA1">
        <w:rPr>
          <w:rFonts w:ascii="Times New Roman" w:hAnsi="Times New Roman" w:cs="Times New Roman" w:hint="eastAsia"/>
        </w:rPr>
        <w:t>.</w:t>
      </w:r>
      <w:r w:rsidR="006B1D66">
        <w:rPr>
          <w:rFonts w:ascii="Times New Roman" w:hAnsi="Times New Roman" w:cs="Times New Roman"/>
          <w:kern w:val="0"/>
        </w:rPr>
        <w:t>In this</w:t>
      </w:r>
      <w:r w:rsidR="00322926" w:rsidRPr="00501AA1">
        <w:rPr>
          <w:rFonts w:ascii="Times New Roman" w:hAnsi="Times New Roman" w:cs="Times New Roman" w:hint="eastAsia"/>
          <w:kern w:val="0"/>
        </w:rPr>
        <w:t xml:space="preserve"> case, </w:t>
      </w:r>
      <w:r w:rsidR="006B1D66">
        <w:rPr>
          <w:rFonts w:ascii="Times New Roman" w:hAnsi="Times New Roman" w:cs="Times New Roman"/>
          <w:kern w:val="0"/>
        </w:rPr>
        <w:t xml:space="preserve">when investors would want to convert sooner, </w:t>
      </w:r>
      <w:r w:rsidR="00322926" w:rsidRPr="00501AA1">
        <w:rPr>
          <w:rFonts w:ascii="Times New Roman" w:hAnsi="Times New Roman" w:cs="Times New Roman" w:hint="eastAsia"/>
          <w:kern w:val="0"/>
        </w:rPr>
        <w:t>t</w:t>
      </w:r>
      <w:r w:rsidR="00322926" w:rsidRPr="00501AA1">
        <w:rPr>
          <w:rFonts w:ascii="Times New Roman" w:hAnsi="Times New Roman" w:cs="Times New Roman"/>
          <w:kern w:val="0"/>
        </w:rPr>
        <w:t xml:space="preserve">he </w:t>
      </w:r>
      <w:r w:rsidR="00322926" w:rsidRPr="00501AA1">
        <w:rPr>
          <w:rFonts w:ascii="Times New Roman" w:hAnsi="Times New Roman" w:cs="Times New Roman" w:hint="eastAsia"/>
          <w:kern w:val="0"/>
        </w:rPr>
        <w:t xml:space="preserve">issue of </w:t>
      </w:r>
      <w:r w:rsidR="00322926" w:rsidRPr="00501AA1">
        <w:rPr>
          <w:rFonts w:ascii="Times New Roman" w:hAnsi="Times New Roman" w:cs="Times New Roman"/>
          <w:kern w:val="0"/>
          <w:sz w:val="22"/>
          <w:szCs w:val="22"/>
        </w:rPr>
        <w:t>CB</w:t>
      </w:r>
      <w:r w:rsidR="00322926" w:rsidRPr="00501AA1">
        <w:rPr>
          <w:rFonts w:ascii="Times New Roman" w:hAnsi="Times New Roman" w:cs="Times New Roman"/>
          <w:kern w:val="0"/>
        </w:rPr>
        <w:t xml:space="preserve">s is </w:t>
      </w:r>
      <w:r w:rsidR="00322926" w:rsidRPr="00501AA1">
        <w:rPr>
          <w:rFonts w:ascii="Times New Roman" w:hAnsi="Times New Roman" w:cs="Times New Roman" w:hint="eastAsia"/>
          <w:kern w:val="0"/>
        </w:rPr>
        <w:t xml:space="preserve">an equity-like </w:t>
      </w:r>
      <w:r w:rsidR="00322926" w:rsidRPr="00501AA1">
        <w:rPr>
          <w:rFonts w:ascii="Times New Roman" w:hAnsi="Times New Roman" w:cs="Times New Roman"/>
          <w:kern w:val="0"/>
        </w:rPr>
        <w:t>issuance</w:t>
      </w:r>
      <w:r w:rsidR="006B1D66">
        <w:rPr>
          <w:rFonts w:ascii="Times New Roman" w:hAnsi="Times New Roman" w:cs="Times New Roman"/>
          <w:kern w:val="0"/>
        </w:rPr>
        <w:t xml:space="preserve">. </w:t>
      </w:r>
      <w:r w:rsidR="00322926" w:rsidRPr="00501AA1">
        <w:rPr>
          <w:rFonts w:ascii="Times New Roman" w:hAnsi="Times New Roman" w:cs="Times New Roman" w:hint="eastAsia"/>
          <w:kern w:val="0"/>
        </w:rPr>
        <w:t xml:space="preserve">For this reason, </w:t>
      </w:r>
      <w:r w:rsidR="00322926" w:rsidRPr="00501AA1">
        <w:rPr>
          <w:rFonts w:ascii="Times New Roman" w:hAnsi="Times New Roman" w:cs="Times New Roman" w:hint="eastAsia"/>
        </w:rPr>
        <w:t xml:space="preserve">the </w:t>
      </w:r>
      <w:r w:rsidR="00322926" w:rsidRPr="00501AA1">
        <w:rPr>
          <w:rFonts w:ascii="Times New Roman" w:hAnsi="Times New Roman" w:cs="Times New Roman"/>
          <w:snapToGrid w:val="0"/>
        </w:rPr>
        <w:t>spread between the</w:t>
      </w:r>
      <w:r w:rsidR="00322926" w:rsidRPr="00501AA1">
        <w:rPr>
          <w:rFonts w:ascii="Times New Roman" w:eastAsia="標楷體" w:hAnsi="Times New Roman" w:cs="Times New Roman"/>
        </w:rPr>
        <w:t xml:space="preserve"> conversion price and the current stock</w:t>
      </w:r>
      <w:r w:rsidR="00322926" w:rsidRPr="00501AA1">
        <w:rPr>
          <w:rFonts w:ascii="Times New Roman" w:eastAsia="標楷體" w:hAnsi="Times New Roman" w:cs="Times New Roman" w:hint="eastAsia"/>
        </w:rPr>
        <w:t xml:space="preserve"> is </w:t>
      </w:r>
      <w:r w:rsidR="006B1D66" w:rsidRPr="00501AA1">
        <w:rPr>
          <w:rFonts w:ascii="Times New Roman" w:eastAsia="標楷體" w:hAnsi="Times New Roman" w:cs="Times New Roman"/>
        </w:rPr>
        <w:t>modeled</w:t>
      </w:r>
      <w:r w:rsidR="00322926" w:rsidRPr="00501AA1">
        <w:rPr>
          <w:rFonts w:ascii="Times New Roman" w:eastAsia="標楷體" w:hAnsi="Times New Roman" w:cs="Times New Roman" w:hint="eastAsia"/>
        </w:rPr>
        <w:t xml:space="preserve"> as an equity-like signal. </w:t>
      </w:r>
    </w:p>
    <w:p w:rsidR="00963815" w:rsidRPr="00501AA1" w:rsidRDefault="00963815" w:rsidP="00693D02">
      <w:pPr>
        <w:autoSpaceDE w:val="0"/>
        <w:autoSpaceDN w:val="0"/>
        <w:adjustRightInd w:val="0"/>
        <w:spacing w:line="360" w:lineRule="auto"/>
        <w:ind w:firstLineChars="150" w:firstLine="360"/>
        <w:jc w:val="both"/>
        <w:rPr>
          <w:rFonts w:ascii="Times New Roman" w:hAnsi="Times New Roman" w:cs="Times New Roman"/>
          <w:bCs/>
        </w:rPr>
      </w:pPr>
      <w:r w:rsidRPr="00501AA1">
        <w:rPr>
          <w:rFonts w:ascii="Times New Roman" w:hAnsi="Times New Roman" w:cs="Times New Roman"/>
          <w:kern w:val="0"/>
        </w:rPr>
        <w:t xml:space="preserve">In </w:t>
      </w:r>
      <w:r w:rsidR="00DB0A74" w:rsidRPr="00501AA1">
        <w:rPr>
          <w:rFonts w:ascii="Times New Roman" w:hAnsi="Times New Roman" w:cs="Times New Roman"/>
        </w:rPr>
        <w:t>Lee</w:t>
      </w:r>
      <w:r w:rsidR="00DB0A74" w:rsidRPr="00501AA1">
        <w:rPr>
          <w:rFonts w:ascii="Times New Roman" w:hAnsi="Times New Roman" w:cs="Times New Roman" w:hint="eastAsia"/>
        </w:rPr>
        <w:t>, Lee, and Yeo</w:t>
      </w:r>
      <w:r w:rsidRPr="00501AA1">
        <w:rPr>
          <w:rFonts w:ascii="Times New Roman" w:hAnsi="Times New Roman" w:cs="Times New Roman"/>
        </w:rPr>
        <w:t xml:space="preserve"> (</w:t>
      </w:r>
      <w:r w:rsidRPr="00501AA1">
        <w:rPr>
          <w:rFonts w:ascii="Times New Roman" w:hAnsi="Times New Roman" w:cs="Times New Roman"/>
          <w:kern w:val="0"/>
          <w:sz w:val="22"/>
          <w:szCs w:val="22"/>
        </w:rPr>
        <w:t>2009</w:t>
      </w:r>
      <w:r w:rsidRPr="00501AA1">
        <w:rPr>
          <w:rFonts w:ascii="Times New Roman" w:hAnsi="Times New Roman" w:cs="Times New Roman"/>
        </w:rPr>
        <w:t xml:space="preserve">), </w:t>
      </w:r>
      <w:r w:rsidRPr="00501AA1">
        <w:rPr>
          <w:rFonts w:ascii="Times New Roman" w:hAnsi="Times New Roman" w:cs="Times New Roman"/>
          <w:kern w:val="0"/>
        </w:rPr>
        <w:t xml:space="preserve">it was argued </w:t>
      </w:r>
      <w:r w:rsidR="006B1D66">
        <w:rPr>
          <w:rFonts w:ascii="Times New Roman" w:hAnsi="Times New Roman" w:cs="Times New Roman"/>
          <w:kern w:val="0"/>
        </w:rPr>
        <w:t xml:space="preserve">that </w:t>
      </w:r>
      <w:r w:rsidRPr="00501AA1">
        <w:rPr>
          <w:rFonts w:ascii="Times New Roman" w:hAnsi="Times New Roman" w:cs="Times New Roman"/>
        </w:rPr>
        <w:t xml:space="preserve">firms with higher shareholder rights, characterized with a greater extent of non-management institutional ownership, tend to issue more </w:t>
      </w:r>
      <w:r w:rsidRPr="00501AA1">
        <w:rPr>
          <w:rFonts w:ascii="Times New Roman" w:hAnsi="Times New Roman" w:cs="Times New Roman"/>
          <w:kern w:val="0"/>
        </w:rPr>
        <w:t>equity-like</w:t>
      </w:r>
      <w:r w:rsidRPr="00501AA1">
        <w:rPr>
          <w:rFonts w:ascii="Times New Roman" w:hAnsi="Times New Roman" w:cs="Times New Roman"/>
          <w:sz w:val="22"/>
          <w:szCs w:val="22"/>
        </w:rPr>
        <w:t xml:space="preserve"> CB</w:t>
      </w:r>
      <w:r w:rsidRPr="00501AA1">
        <w:rPr>
          <w:rFonts w:ascii="Times New Roman" w:hAnsi="Times New Roman" w:cs="Times New Roman"/>
        </w:rPr>
        <w:t xml:space="preserve">s with </w:t>
      </w:r>
      <w:r w:rsidR="00EF12CC">
        <w:rPr>
          <w:rFonts w:ascii="Times New Roman" w:hAnsi="Times New Roman" w:cs="Times New Roman"/>
        </w:rPr>
        <w:t xml:space="preserve">a </w:t>
      </w:r>
      <w:r w:rsidRPr="00501AA1">
        <w:rPr>
          <w:rFonts w:ascii="Times New Roman" w:hAnsi="Times New Roman" w:cs="Times New Roman"/>
        </w:rPr>
        <w:t>higher conversion probability at maturity (</w:t>
      </w:r>
      <w:r w:rsidR="00DB0A74" w:rsidRPr="00501AA1">
        <w:rPr>
          <w:rFonts w:ascii="Times New Roman" w:hAnsi="Times New Roman" w:cs="Times New Roman" w:hint="eastAsia"/>
        </w:rPr>
        <w:t xml:space="preserve">see e.g., </w:t>
      </w:r>
      <w:r w:rsidRPr="00501AA1">
        <w:rPr>
          <w:rFonts w:ascii="Times New Roman" w:hAnsi="Times New Roman" w:cs="Times New Roman"/>
        </w:rPr>
        <w:t xml:space="preserve">Lewis, Rogalski, </w:t>
      </w:r>
      <w:r w:rsidR="00DB0A74" w:rsidRPr="00501AA1">
        <w:rPr>
          <w:rFonts w:ascii="Times New Roman" w:hAnsi="Times New Roman" w:cs="Times New Roman" w:hint="eastAsia"/>
        </w:rPr>
        <w:t>&amp;</w:t>
      </w:r>
      <w:r w:rsidRPr="00501AA1">
        <w:rPr>
          <w:rFonts w:ascii="Times New Roman" w:hAnsi="Times New Roman" w:cs="Times New Roman"/>
        </w:rPr>
        <w:t xml:space="preserve">Seward, </w:t>
      </w:r>
      <w:r w:rsidR="00193F76" w:rsidRPr="00501AA1">
        <w:rPr>
          <w:rFonts w:ascii="Times New Roman" w:hAnsi="Times New Roman" w:cs="Times New Roman" w:hint="eastAsia"/>
          <w:sz w:val="22"/>
          <w:szCs w:val="22"/>
        </w:rPr>
        <w:t xml:space="preserve">1999, </w:t>
      </w:r>
      <w:r w:rsidRPr="00501AA1">
        <w:rPr>
          <w:rFonts w:ascii="Times New Roman" w:hAnsi="Times New Roman" w:cs="Times New Roman"/>
          <w:sz w:val="22"/>
          <w:szCs w:val="22"/>
        </w:rPr>
        <w:t>2003</w:t>
      </w:r>
      <w:r w:rsidRPr="00501AA1">
        <w:rPr>
          <w:rFonts w:ascii="Times New Roman" w:hAnsi="Times New Roman" w:cs="Times New Roman"/>
        </w:rPr>
        <w:t xml:space="preserve">), which is </w:t>
      </w:r>
      <w:r w:rsidRPr="00501AA1">
        <w:rPr>
          <w:rFonts w:ascii="Times New Roman" w:eastAsia="T12" w:hAnsi="Times New Roman" w:cs="Times New Roman"/>
        </w:rPr>
        <w:t xml:space="preserve">given by </w:t>
      </w:r>
      <w:r w:rsidRPr="00501AA1">
        <w:rPr>
          <w:rFonts w:ascii="Times New Roman" w:hAnsi="Times New Roman" w:cs="Times New Roman"/>
          <w:i/>
        </w:rPr>
        <w:t>N</w:t>
      </w:r>
      <w:r w:rsidRPr="00501AA1">
        <w:rPr>
          <w:rFonts w:ascii="Times New Roman" w:hAnsi="Times New Roman" w:cs="Times New Roman"/>
        </w:rPr>
        <w:t>(</w:t>
      </w:r>
      <w:r w:rsidRPr="00501AA1">
        <w:rPr>
          <w:rFonts w:ascii="Times New Roman" w:hAnsi="Times New Roman" w:cs="Times New Roman"/>
          <w:i/>
        </w:rPr>
        <w:t>d</w:t>
      </w:r>
      <w:r w:rsidRPr="00501AA1">
        <w:rPr>
          <w:rFonts w:ascii="Times New Roman" w:hAnsi="Times New Roman" w:cs="Times New Roman"/>
          <w:sz w:val="20"/>
          <w:szCs w:val="20"/>
          <w:vertAlign w:val="subscript"/>
        </w:rPr>
        <w:t>2</w:t>
      </w:r>
      <w:r w:rsidRPr="00501AA1">
        <w:rPr>
          <w:rFonts w:ascii="Times New Roman" w:hAnsi="Times New Roman" w:cs="Times New Roman"/>
        </w:rPr>
        <w:t>), where</w:t>
      </w:r>
    </w:p>
    <w:p w:rsidR="00963815" w:rsidRPr="00501AA1" w:rsidRDefault="00963815" w:rsidP="00623D30">
      <w:pPr>
        <w:autoSpaceDE w:val="0"/>
        <w:autoSpaceDN w:val="0"/>
        <w:adjustRightInd w:val="0"/>
        <w:spacing w:line="360" w:lineRule="auto"/>
        <w:ind w:firstLine="360"/>
        <w:jc w:val="both"/>
        <w:rPr>
          <w:rFonts w:ascii="Times New Roman" w:hAnsi="Times New Roman" w:cs="Times New Roman"/>
        </w:rPr>
      </w:pPr>
      <w:r w:rsidRPr="00501AA1">
        <w:rPr>
          <w:rFonts w:cs="Times New Roman"/>
          <w:position w:val="-10"/>
        </w:rPr>
        <w:object w:dxaOrig="3800" w:dyaOrig="360">
          <v:shape id="_x0000_i1025" type="#_x0000_t75" style="width:184.8pt;height:16.8pt" o:ole="">
            <v:imagedata r:id="rId11" o:title=""/>
          </v:shape>
          <o:OLEObject Type="Embed" ProgID="Equation.3" ShapeID="_x0000_i1025" DrawAspect="Content" ObjectID="_1523772366" r:id="rId12"/>
        </w:object>
      </w:r>
      <w:r w:rsidRPr="00501AA1">
        <w:rPr>
          <w:rFonts w:ascii="Times New Roman" w:hAnsi="Times New Roman" w:cs="Times New Roman"/>
        </w:rPr>
        <w:t xml:space="preserve">                                 (1)</w:t>
      </w:r>
    </w:p>
    <w:p w:rsidR="00963815" w:rsidRPr="00501AA1" w:rsidRDefault="00963815" w:rsidP="00271CB3">
      <w:pPr>
        <w:autoSpaceDE w:val="0"/>
        <w:autoSpaceDN w:val="0"/>
        <w:adjustRightInd w:val="0"/>
        <w:spacing w:line="360" w:lineRule="auto"/>
        <w:jc w:val="both"/>
        <w:rPr>
          <w:rFonts w:ascii="Times New Roman" w:eastAsia="T201" w:hAnsi="Times New Roman" w:cs="Times New Roman"/>
          <w:kern w:val="0"/>
        </w:rPr>
      </w:pPr>
      <w:r w:rsidRPr="00501AA1">
        <w:rPr>
          <w:rFonts w:ascii="Times New Roman" w:hAnsi="Times New Roman" w:cs="Times New Roman"/>
          <w:i/>
        </w:rPr>
        <w:t>N</w:t>
      </w:r>
      <w:r w:rsidRPr="00501AA1">
        <w:rPr>
          <w:rFonts w:ascii="Times New Roman" w:hAnsi="Times New Roman" w:cs="Times New Roman"/>
        </w:rPr>
        <w:t>(</w:t>
      </w:r>
      <w:r w:rsidRPr="00501AA1">
        <w:rPr>
          <w:rFonts w:ascii="Times New Roman" w:hAnsi="Times New Roman" w:cs="Times New Roman"/>
          <w:sz w:val="16"/>
          <w:szCs w:val="16"/>
        </w:rPr>
        <w:sym w:font="Symbol" w:char="F0B7"/>
      </w:r>
      <w:r w:rsidRPr="00501AA1">
        <w:rPr>
          <w:rFonts w:ascii="Times New Roman" w:hAnsi="Times New Roman" w:cs="Times New Roman"/>
        </w:rPr>
        <w:t>) is the cumulative probability of a standard normal distribution</w:t>
      </w:r>
      <w:r w:rsidRPr="00501AA1">
        <w:rPr>
          <w:rFonts w:ascii="Times New Roman" w:hAnsi="Times New Roman" w:cs="Times New Roman"/>
          <w:i/>
        </w:rPr>
        <w:t>, S</w:t>
      </w:r>
      <w:r w:rsidRPr="00501AA1">
        <w:rPr>
          <w:rFonts w:ascii="Times New Roman" w:hAnsi="Times New Roman" w:cs="Times New Roman"/>
        </w:rPr>
        <w:t xml:space="preserve"> is the stock price, </w:t>
      </w:r>
      <w:r w:rsidRPr="00501AA1">
        <w:rPr>
          <w:rFonts w:ascii="Times New Roman" w:hAnsi="Times New Roman" w:cs="Times New Roman"/>
          <w:i/>
        </w:rPr>
        <w:t>H</w:t>
      </w:r>
      <w:r w:rsidRPr="00501AA1">
        <w:rPr>
          <w:rFonts w:ascii="Times New Roman" w:hAnsi="Times New Roman" w:cs="Times New Roman"/>
        </w:rPr>
        <w:t xml:space="preserve"> is the conversion price, </w:t>
      </w:r>
      <w:r w:rsidRPr="00501AA1">
        <w:rPr>
          <w:rFonts w:ascii="Times New Roman" w:hAnsi="Times New Roman" w:cs="Times New Roman"/>
          <w:i/>
        </w:rPr>
        <w:t>r</w:t>
      </w:r>
      <w:r w:rsidRPr="00501AA1">
        <w:rPr>
          <w:rFonts w:ascii="Times New Roman" w:hAnsi="Times New Roman" w:cs="Times New Roman"/>
        </w:rPr>
        <w:t xml:space="preserve"> is the risk-free rate at the time of bond’s issue, </w:t>
      </w:r>
      <w:r w:rsidRPr="00501AA1">
        <w:rPr>
          <w:rFonts w:ascii="Times New Roman" w:hAnsi="Times New Roman" w:cs="Times New Roman"/>
          <w:i/>
        </w:rPr>
        <w:t>div</w:t>
      </w:r>
      <w:r w:rsidRPr="00501AA1">
        <w:rPr>
          <w:rFonts w:ascii="Times New Roman" w:hAnsi="Times New Roman" w:cs="Times New Roman"/>
        </w:rPr>
        <w:t xml:space="preserve"> is the firm’s dividend yield the year before the bond’s issue date, </w:t>
      </w:r>
      <w:r w:rsidRPr="00501AA1">
        <w:rPr>
          <w:rFonts w:ascii="Times New Roman" w:hAnsi="Times New Roman" w:cs="Times New Roman"/>
          <w:i/>
        </w:rPr>
        <w:t>T</w:t>
      </w:r>
      <w:r w:rsidRPr="00501AA1">
        <w:rPr>
          <w:rFonts w:ascii="Times New Roman" w:hAnsi="Times New Roman" w:cs="Times New Roman"/>
        </w:rPr>
        <w:t xml:space="preserve"> is the time to maturity, and </w:t>
      </w:r>
      <w:r w:rsidRPr="00501AA1">
        <w:rPr>
          <w:rFonts w:ascii="Times New Roman" w:hAnsi="Times New Roman" w:cs="Times New Roman"/>
          <w:i/>
        </w:rPr>
        <w:sym w:font="Symbol" w:char="F073"/>
      </w:r>
      <w:r w:rsidRPr="00501AA1">
        <w:rPr>
          <w:rFonts w:ascii="Times New Roman" w:hAnsi="Times New Roman" w:cs="Times New Roman"/>
        </w:rPr>
        <w:t xml:space="preserve"> is the standard deviation of the equity return. It can be expected </w:t>
      </w:r>
      <w:r w:rsidR="00EF12CC">
        <w:rPr>
          <w:rFonts w:ascii="Times New Roman" w:hAnsi="Times New Roman" w:cs="Times New Roman"/>
        </w:rPr>
        <w:t xml:space="preserve">that </w:t>
      </w:r>
      <w:r w:rsidRPr="00501AA1">
        <w:rPr>
          <w:rFonts w:ascii="Times New Roman" w:hAnsi="Times New Roman" w:cs="Times New Roman"/>
        </w:rPr>
        <w:t>a greater extent of non-management institutional ownership has a larger sequential conversion rate</w:t>
      </w:r>
      <w:r w:rsidRPr="00501AA1">
        <w:rPr>
          <w:rFonts w:ascii="Times New Roman" w:eastAsia="T201" w:hAnsi="Times New Roman" w:cs="Times New Roman"/>
          <w:kern w:val="0"/>
        </w:rPr>
        <w:t xml:space="preserve">. </w:t>
      </w:r>
    </w:p>
    <w:p w:rsidR="00963815" w:rsidRPr="00501AA1" w:rsidRDefault="00963815" w:rsidP="004B3552">
      <w:pPr>
        <w:autoSpaceDE w:val="0"/>
        <w:autoSpaceDN w:val="0"/>
        <w:adjustRightInd w:val="0"/>
        <w:spacing w:line="360" w:lineRule="auto"/>
        <w:ind w:firstLineChars="200" w:firstLine="480"/>
        <w:jc w:val="both"/>
        <w:rPr>
          <w:rFonts w:ascii="Times New Roman" w:hAnsi="Times New Roman" w:cs="Times New Roman"/>
        </w:rPr>
      </w:pPr>
      <w:r w:rsidRPr="00501AA1">
        <w:rPr>
          <w:rFonts w:ascii="Times New Roman" w:eastAsia="T201" w:hAnsi="Times New Roman" w:cs="Times New Roman"/>
          <w:kern w:val="0"/>
        </w:rPr>
        <w:t>In addition to</w:t>
      </w:r>
      <w:r w:rsidR="00322926" w:rsidRPr="00501AA1">
        <w:rPr>
          <w:rFonts w:ascii="Times New Roman" w:hAnsi="Times New Roman" w:cs="Times New Roman" w:hint="eastAsia"/>
        </w:rPr>
        <w:t xml:space="preserve"> the aforementioned </w:t>
      </w:r>
      <w:r w:rsidR="00322926" w:rsidRPr="00501AA1">
        <w:rPr>
          <w:rFonts w:ascii="Times New Roman" w:eastAsia="T201" w:hAnsi="Times New Roman" w:cs="Times New Roman"/>
          <w:kern w:val="0"/>
        </w:rPr>
        <w:t>explanatory variable</w:t>
      </w:r>
      <w:r w:rsidR="00322926" w:rsidRPr="00501AA1">
        <w:rPr>
          <w:rFonts w:ascii="Times New Roman" w:eastAsia="T201" w:hAnsi="Times New Roman" w:cs="Times New Roman" w:hint="eastAsia"/>
          <w:kern w:val="0"/>
        </w:rPr>
        <w:t>s</w:t>
      </w:r>
      <w:r w:rsidRPr="00501AA1">
        <w:rPr>
          <w:rFonts w:ascii="Times New Roman" w:eastAsia="T201" w:hAnsi="Times New Roman" w:cs="Times New Roman"/>
          <w:kern w:val="0"/>
        </w:rPr>
        <w:t xml:space="preserve">, this study includes the firm size as an explanatory variable for the equity-like signaling effect of CBs, </w:t>
      </w:r>
      <w:r w:rsidR="00EE2B26">
        <w:rPr>
          <w:rFonts w:ascii="Times New Roman" w:eastAsia="T201" w:hAnsi="Times New Roman" w:cs="Times New Roman"/>
          <w:kern w:val="0"/>
        </w:rPr>
        <w:t>since</w:t>
      </w:r>
      <w:r w:rsidRPr="00501AA1">
        <w:rPr>
          <w:rFonts w:ascii="Times New Roman" w:hAnsi="Times New Roman" w:cs="Times New Roman"/>
          <w:kern w:val="0"/>
        </w:rPr>
        <w:t>information asymmetries would not be the same with firms of different sizes</w:t>
      </w:r>
      <w:commentRangeStart w:id="6"/>
      <w:r w:rsidRPr="00501AA1">
        <w:rPr>
          <w:rFonts w:ascii="Times New Roman" w:hAnsi="Times New Roman" w:cs="Times New Roman"/>
          <w:kern w:val="0"/>
        </w:rPr>
        <w:t xml:space="preserve">, </w:t>
      </w:r>
      <w:commentRangeStart w:id="7"/>
      <w:r w:rsidRPr="00501AA1">
        <w:rPr>
          <w:rFonts w:ascii="Times New Roman" w:hAnsi="Times New Roman" w:cs="Times New Roman"/>
          <w:kern w:val="0"/>
        </w:rPr>
        <w:t xml:space="preserve">so </w:t>
      </w:r>
      <w:r w:rsidRPr="00501AA1">
        <w:rPr>
          <w:rFonts w:ascii="Times New Roman" w:hAnsi="Times New Roman" w:cs="Times New Roman"/>
          <w:kern w:val="0"/>
        </w:rPr>
        <w:lastRenderedPageBreak/>
        <w:t xml:space="preserve">does </w:t>
      </w:r>
      <w:commentRangeEnd w:id="7"/>
      <w:r w:rsidR="00EF12CC">
        <w:rPr>
          <w:rStyle w:val="a6"/>
          <w:kern w:val="0"/>
        </w:rPr>
        <w:commentReference w:id="7"/>
      </w:r>
      <w:r w:rsidRPr="00501AA1">
        <w:rPr>
          <w:rFonts w:ascii="Times New Roman" w:hAnsi="Times New Roman" w:cs="Times New Roman"/>
          <w:kern w:val="0"/>
        </w:rPr>
        <w:t xml:space="preserve">the use of </w:t>
      </w:r>
      <w:r w:rsidRPr="00501AA1">
        <w:rPr>
          <w:rFonts w:ascii="Times New Roman" w:hAnsi="Times New Roman" w:cs="Times New Roman"/>
          <w:sz w:val="22"/>
          <w:szCs w:val="22"/>
        </w:rPr>
        <w:t>CB</w:t>
      </w:r>
      <w:r w:rsidRPr="00501AA1">
        <w:rPr>
          <w:rFonts w:ascii="Times New Roman" w:hAnsi="Times New Roman" w:cs="Times New Roman"/>
        </w:rPr>
        <w:t>s</w:t>
      </w:r>
      <w:r w:rsidRPr="00501AA1">
        <w:rPr>
          <w:rFonts w:ascii="Times New Roman" w:hAnsi="Times New Roman" w:cs="Times New Roman"/>
          <w:kern w:val="0"/>
        </w:rPr>
        <w:t xml:space="preserve"> as a signal to acquire equity</w:t>
      </w:r>
      <w:commentRangeEnd w:id="6"/>
      <w:r w:rsidR="006A239A">
        <w:rPr>
          <w:rStyle w:val="a6"/>
          <w:kern w:val="0"/>
        </w:rPr>
        <w:commentReference w:id="6"/>
      </w:r>
      <w:r w:rsidRPr="00501AA1">
        <w:rPr>
          <w:rFonts w:ascii="Times New Roman" w:hAnsi="Times New Roman" w:cs="Times New Roman"/>
          <w:kern w:val="0"/>
        </w:rPr>
        <w:t>.</w:t>
      </w:r>
      <w:r w:rsidRPr="00501AA1">
        <w:rPr>
          <w:rFonts w:ascii="Times New Roman" w:eastAsia="T201" w:hAnsi="Times New Roman" w:cs="Times New Roman"/>
          <w:kern w:val="0"/>
        </w:rPr>
        <w:t xml:space="preserve"> In summary, eight </w:t>
      </w:r>
      <w:r w:rsidR="00322926" w:rsidRPr="00501AA1">
        <w:rPr>
          <w:rFonts w:ascii="Times New Roman" w:eastAsia="T201" w:hAnsi="Times New Roman" w:cs="Times New Roman"/>
          <w:kern w:val="0"/>
        </w:rPr>
        <w:t>explanatory variable</w:t>
      </w:r>
      <w:r w:rsidR="00322926" w:rsidRPr="00501AA1">
        <w:rPr>
          <w:rFonts w:ascii="Times New Roman" w:eastAsia="T201" w:hAnsi="Times New Roman" w:cs="Times New Roman" w:hint="eastAsia"/>
          <w:kern w:val="0"/>
        </w:rPr>
        <w:t>s</w:t>
      </w:r>
      <w:r w:rsidRPr="00501AA1">
        <w:rPr>
          <w:rFonts w:ascii="Times New Roman" w:eastAsia="T201" w:hAnsi="Times New Roman" w:cs="Times New Roman"/>
          <w:kern w:val="0"/>
        </w:rPr>
        <w:t xml:space="preserve"> are considered: the risk-free rate, the dividend, the </w:t>
      </w:r>
      <w:r w:rsidRPr="00501AA1">
        <w:rPr>
          <w:rFonts w:ascii="Times New Roman" w:hAnsi="Times New Roman" w:cs="Times New Roman"/>
          <w:snapToGrid w:val="0"/>
        </w:rPr>
        <w:t xml:space="preserve">capital and/or investment expenditures, the buyback ratio of stock repurchase, </w:t>
      </w:r>
      <w:r w:rsidRPr="00501AA1">
        <w:rPr>
          <w:rFonts w:ascii="Times New Roman" w:eastAsia="標楷體" w:hAnsi="Times New Roman" w:cs="Times New Roman"/>
        </w:rPr>
        <w:t>the percentage spread between the conversion price and the current stock price</w:t>
      </w:r>
      <w:r w:rsidRPr="00501AA1">
        <w:rPr>
          <w:rFonts w:ascii="Times New Roman" w:hAnsi="Times New Roman" w:cs="Times New Roman"/>
        </w:rPr>
        <w:t xml:space="preserve">, the non-management institutional ownership, and the total asset. Seven propositions are considered. </w:t>
      </w:r>
    </w:p>
    <w:p w:rsidR="00963815" w:rsidRPr="00501AA1" w:rsidRDefault="00963815" w:rsidP="00B62EA6">
      <w:pPr>
        <w:autoSpaceDE w:val="0"/>
        <w:autoSpaceDN w:val="0"/>
        <w:adjustRightInd w:val="0"/>
        <w:spacing w:line="360" w:lineRule="auto"/>
        <w:jc w:val="both"/>
        <w:rPr>
          <w:rFonts w:ascii="Times New Roman" w:hAnsi="Times New Roman" w:cs="Times New Roman"/>
          <w:snapToGrid w:val="0"/>
        </w:rPr>
      </w:pPr>
      <w:r w:rsidRPr="00501AA1">
        <w:rPr>
          <w:rFonts w:ascii="Times New Roman" w:hAnsi="Times New Roman" w:cs="Times New Roman"/>
          <w:b/>
          <w:snapToGrid w:val="0"/>
        </w:rPr>
        <w:t>Proposition 1.</w:t>
      </w:r>
      <w:r w:rsidRPr="00501AA1">
        <w:rPr>
          <w:rFonts w:ascii="Times New Roman" w:hAnsi="Times New Roman" w:cs="Times New Roman"/>
          <w:snapToGrid w:val="0"/>
        </w:rPr>
        <w:t xml:space="preserve"> Risk-free rate</w:t>
      </w:r>
      <w:r w:rsidRPr="00501AA1">
        <w:rPr>
          <w:rFonts w:ascii="Times New Roman" w:hAnsi="Times New Roman" w:cs="Times New Roman"/>
        </w:rPr>
        <w:t xml:space="preserve"> is an </w:t>
      </w:r>
      <w:r w:rsidRPr="00501AA1">
        <w:rPr>
          <w:rFonts w:ascii="Times New Roman" w:eastAsia="T201" w:hAnsi="Times New Roman" w:cs="Times New Roman"/>
          <w:kern w:val="0"/>
        </w:rPr>
        <w:t xml:space="preserve">equity-like signal </w:t>
      </w:r>
      <w:r w:rsidRPr="00501AA1">
        <w:rPr>
          <w:rFonts w:ascii="Times New Roman" w:hAnsi="Times New Roman" w:cs="Times New Roman"/>
        </w:rPr>
        <w:t xml:space="preserve">in that </w:t>
      </w:r>
      <w:r w:rsidR="00EF12CC">
        <w:rPr>
          <w:rFonts w:ascii="Times New Roman" w:hAnsi="Times New Roman" w:cs="Times New Roman"/>
        </w:rPr>
        <w:t xml:space="preserve">a </w:t>
      </w:r>
      <w:r w:rsidRPr="00501AA1">
        <w:rPr>
          <w:rFonts w:ascii="Times New Roman" w:hAnsi="Times New Roman" w:cs="Times New Roman"/>
        </w:rPr>
        <w:t xml:space="preserve">lower </w:t>
      </w:r>
      <w:r w:rsidRPr="00501AA1">
        <w:rPr>
          <w:rFonts w:ascii="Times New Roman" w:hAnsi="Times New Roman" w:cs="Times New Roman"/>
          <w:snapToGrid w:val="0"/>
        </w:rPr>
        <w:t xml:space="preserve">risk-free rate </w:t>
      </w:r>
      <w:r w:rsidRPr="00501AA1">
        <w:rPr>
          <w:rFonts w:ascii="Times New Roman" w:hAnsi="Times New Roman" w:cs="Times New Roman"/>
        </w:rPr>
        <w:t xml:space="preserve">has a negative effect on sequential conversion rate. </w:t>
      </w:r>
    </w:p>
    <w:p w:rsidR="00963815" w:rsidRPr="00501AA1" w:rsidRDefault="00963815" w:rsidP="00F35646">
      <w:pPr>
        <w:autoSpaceDE w:val="0"/>
        <w:autoSpaceDN w:val="0"/>
        <w:adjustRightInd w:val="0"/>
        <w:spacing w:line="360" w:lineRule="auto"/>
        <w:jc w:val="both"/>
        <w:rPr>
          <w:rFonts w:ascii="Times New Roman" w:hAnsi="Times New Roman" w:cs="Times New Roman"/>
        </w:rPr>
      </w:pPr>
      <w:r w:rsidRPr="00501AA1">
        <w:rPr>
          <w:rFonts w:ascii="Times New Roman" w:hAnsi="Times New Roman" w:cs="Times New Roman"/>
          <w:b/>
          <w:snapToGrid w:val="0"/>
        </w:rPr>
        <w:t>Proposition 2.</w:t>
      </w:r>
      <w:r w:rsidRPr="00501AA1">
        <w:rPr>
          <w:rFonts w:ascii="Times New Roman" w:hAnsi="Times New Roman" w:cs="Times New Roman"/>
          <w:snapToGrid w:val="0"/>
        </w:rPr>
        <w:t xml:space="preserve"> Dividend </w:t>
      </w:r>
      <w:r w:rsidRPr="00501AA1">
        <w:rPr>
          <w:rFonts w:ascii="Times New Roman" w:hAnsi="Times New Roman" w:cs="Times New Roman"/>
        </w:rPr>
        <w:t xml:space="preserve">is a </w:t>
      </w:r>
      <w:r w:rsidRPr="00501AA1">
        <w:rPr>
          <w:rFonts w:ascii="Times New Roman" w:eastAsia="T201" w:hAnsi="Times New Roman" w:cs="Times New Roman"/>
          <w:kern w:val="0"/>
        </w:rPr>
        <w:t xml:space="preserve">debt-like signal </w:t>
      </w:r>
      <w:r w:rsidRPr="00501AA1">
        <w:rPr>
          <w:rFonts w:ascii="Times New Roman" w:hAnsi="Times New Roman" w:cs="Times New Roman"/>
        </w:rPr>
        <w:t xml:space="preserve">in that a higher </w:t>
      </w:r>
      <w:r w:rsidRPr="00501AA1">
        <w:rPr>
          <w:rFonts w:ascii="Times New Roman" w:hAnsi="Times New Roman" w:cs="Times New Roman"/>
          <w:snapToGrid w:val="0"/>
        </w:rPr>
        <w:t xml:space="preserve">dividend </w:t>
      </w:r>
      <w:r w:rsidRPr="00501AA1">
        <w:rPr>
          <w:rFonts w:ascii="Times New Roman" w:hAnsi="Times New Roman" w:cs="Times New Roman"/>
        </w:rPr>
        <w:t>has a negative effect on sequential conversion rate.</w:t>
      </w:r>
    </w:p>
    <w:p w:rsidR="00963815" w:rsidRPr="00501AA1" w:rsidRDefault="00963815" w:rsidP="00F35646">
      <w:pPr>
        <w:autoSpaceDE w:val="0"/>
        <w:autoSpaceDN w:val="0"/>
        <w:adjustRightInd w:val="0"/>
        <w:spacing w:line="360" w:lineRule="auto"/>
        <w:jc w:val="both"/>
        <w:rPr>
          <w:rFonts w:ascii="Times New Roman" w:hAnsi="Times New Roman" w:cs="Times New Roman"/>
        </w:rPr>
      </w:pPr>
      <w:r w:rsidRPr="00501AA1">
        <w:rPr>
          <w:rFonts w:ascii="Times New Roman" w:hAnsi="Times New Roman" w:cs="Times New Roman"/>
          <w:b/>
          <w:snapToGrid w:val="0"/>
        </w:rPr>
        <w:t xml:space="preserve">Proposition 3. </w:t>
      </w:r>
      <w:r w:rsidRPr="00501AA1">
        <w:rPr>
          <w:rFonts w:ascii="Times New Roman" w:hAnsi="Times New Roman" w:cs="Times New Roman"/>
          <w:snapToGrid w:val="0"/>
        </w:rPr>
        <w:t xml:space="preserve">Capital/investment expenditure </w:t>
      </w:r>
      <w:r w:rsidRPr="00501AA1">
        <w:rPr>
          <w:rFonts w:ascii="Times New Roman" w:hAnsi="Times New Roman" w:cs="Times New Roman"/>
        </w:rPr>
        <w:t xml:space="preserve">is a </w:t>
      </w:r>
      <w:r w:rsidRPr="00501AA1">
        <w:rPr>
          <w:rFonts w:ascii="Times New Roman" w:eastAsia="T201" w:hAnsi="Times New Roman" w:cs="Times New Roman"/>
          <w:kern w:val="0"/>
        </w:rPr>
        <w:t>debt-like</w:t>
      </w:r>
      <w:r w:rsidRPr="00501AA1">
        <w:rPr>
          <w:rFonts w:ascii="Times New Roman" w:hAnsi="Times New Roman" w:cs="Times New Roman"/>
        </w:rPr>
        <w:t xml:space="preserve"> signal in that higher</w:t>
      </w:r>
      <w:r w:rsidRPr="00501AA1">
        <w:rPr>
          <w:rFonts w:ascii="Times New Roman" w:hAnsi="Times New Roman" w:cs="Times New Roman"/>
          <w:snapToGrid w:val="0"/>
        </w:rPr>
        <w:t xml:space="preserve"> capital/investment expenditure</w:t>
      </w:r>
      <w:r w:rsidRPr="00501AA1">
        <w:rPr>
          <w:rFonts w:ascii="Times New Roman" w:hAnsi="Times New Roman" w:cs="Times New Roman"/>
        </w:rPr>
        <w:t xml:space="preserve"> has a negative effect on the sequential conversion rate.</w:t>
      </w:r>
    </w:p>
    <w:p w:rsidR="00963815" w:rsidRPr="00501AA1" w:rsidRDefault="00963815" w:rsidP="00CB34CD">
      <w:pPr>
        <w:autoSpaceDE w:val="0"/>
        <w:autoSpaceDN w:val="0"/>
        <w:adjustRightInd w:val="0"/>
        <w:spacing w:line="360" w:lineRule="auto"/>
        <w:jc w:val="both"/>
        <w:rPr>
          <w:rFonts w:ascii="Times New Roman" w:hAnsi="Times New Roman" w:cs="Times New Roman"/>
        </w:rPr>
      </w:pPr>
      <w:r w:rsidRPr="00501AA1">
        <w:rPr>
          <w:rFonts w:ascii="Times New Roman" w:hAnsi="Times New Roman" w:cs="Times New Roman"/>
          <w:b/>
          <w:snapToGrid w:val="0"/>
        </w:rPr>
        <w:t>Proposition 4.</w:t>
      </w:r>
      <w:r w:rsidRPr="00501AA1">
        <w:rPr>
          <w:rFonts w:ascii="Times New Roman" w:hAnsi="Times New Roman" w:cs="Times New Roman"/>
          <w:snapToGrid w:val="0"/>
        </w:rPr>
        <w:t xml:space="preserve"> Buyback ratio of stock repurchase </w:t>
      </w:r>
      <w:r w:rsidRPr="00501AA1">
        <w:rPr>
          <w:rFonts w:ascii="Times New Roman" w:hAnsi="Times New Roman" w:cs="Times New Roman"/>
        </w:rPr>
        <w:t xml:space="preserve">is a </w:t>
      </w:r>
      <w:r w:rsidRPr="00501AA1">
        <w:rPr>
          <w:rFonts w:ascii="Times New Roman" w:eastAsia="T201" w:hAnsi="Times New Roman" w:cs="Times New Roman"/>
          <w:kern w:val="0"/>
        </w:rPr>
        <w:t>debt-like</w:t>
      </w:r>
      <w:r w:rsidRPr="00501AA1">
        <w:rPr>
          <w:rFonts w:ascii="Times New Roman" w:hAnsi="Times New Roman" w:cs="Times New Roman"/>
        </w:rPr>
        <w:t xml:space="preserve"> signal in that a higher</w:t>
      </w:r>
      <w:r w:rsidRPr="00501AA1">
        <w:rPr>
          <w:rFonts w:ascii="Times New Roman" w:hAnsi="Times New Roman" w:cs="Times New Roman"/>
          <w:snapToGrid w:val="0"/>
        </w:rPr>
        <w:t xml:space="preserve"> buyback ratio </w:t>
      </w:r>
      <w:r w:rsidRPr="00501AA1">
        <w:rPr>
          <w:rFonts w:ascii="Times New Roman" w:hAnsi="Times New Roman" w:cs="Times New Roman"/>
        </w:rPr>
        <w:t xml:space="preserve">has a negative effect </w:t>
      </w:r>
      <w:r w:rsidRPr="00501AA1">
        <w:rPr>
          <w:rFonts w:ascii="Times New Roman" w:hAnsi="Times New Roman" w:cs="Times New Roman"/>
          <w:snapToGrid w:val="0"/>
        </w:rPr>
        <w:t xml:space="preserve">on the </w:t>
      </w:r>
      <w:r w:rsidRPr="00501AA1">
        <w:rPr>
          <w:rFonts w:ascii="Times New Roman" w:hAnsi="Times New Roman" w:cs="Times New Roman"/>
        </w:rPr>
        <w:t xml:space="preserve">sequential conversion rate. </w:t>
      </w:r>
    </w:p>
    <w:p w:rsidR="00963815" w:rsidRPr="00501AA1" w:rsidRDefault="00963815" w:rsidP="00621B7D">
      <w:pPr>
        <w:autoSpaceDE w:val="0"/>
        <w:autoSpaceDN w:val="0"/>
        <w:adjustRightInd w:val="0"/>
        <w:spacing w:line="360" w:lineRule="auto"/>
        <w:jc w:val="both"/>
        <w:rPr>
          <w:rFonts w:ascii="Times New Roman" w:hAnsi="Times New Roman" w:cs="Times New Roman"/>
        </w:rPr>
      </w:pPr>
      <w:r w:rsidRPr="00501AA1">
        <w:rPr>
          <w:rFonts w:ascii="Times New Roman" w:hAnsi="Times New Roman" w:cs="Times New Roman"/>
          <w:b/>
          <w:snapToGrid w:val="0"/>
        </w:rPr>
        <w:t>Proposition 5.</w:t>
      </w:r>
      <w:r w:rsidRPr="00501AA1">
        <w:rPr>
          <w:rFonts w:ascii="Times New Roman" w:hAnsi="Times New Roman" w:cs="Times New Roman"/>
          <w:snapToGrid w:val="0"/>
        </w:rPr>
        <w:t xml:space="preserve"> Percentage spread between the</w:t>
      </w:r>
      <w:r w:rsidRPr="00501AA1">
        <w:rPr>
          <w:rFonts w:ascii="Times New Roman" w:eastAsia="標楷體" w:hAnsi="Times New Roman" w:cs="Times New Roman"/>
        </w:rPr>
        <w:t xml:space="preserve"> conversion price and the current stock price</w:t>
      </w:r>
      <w:r w:rsidRPr="00501AA1">
        <w:rPr>
          <w:rFonts w:ascii="Times New Roman" w:hAnsi="Times New Roman" w:cs="Times New Roman"/>
        </w:rPr>
        <w:t xml:space="preserve"> is an </w:t>
      </w:r>
      <w:r w:rsidRPr="00501AA1">
        <w:rPr>
          <w:rFonts w:ascii="Times New Roman" w:eastAsia="T201" w:hAnsi="Times New Roman" w:cs="Times New Roman"/>
          <w:kern w:val="0"/>
        </w:rPr>
        <w:t>equity-like</w:t>
      </w:r>
      <w:r w:rsidRPr="00501AA1">
        <w:rPr>
          <w:rFonts w:ascii="Times New Roman" w:hAnsi="Times New Roman" w:cs="Times New Roman"/>
        </w:rPr>
        <w:t xml:space="preserve"> signal in that higher</w:t>
      </w:r>
      <w:r w:rsidRPr="00501AA1">
        <w:rPr>
          <w:rFonts w:ascii="Times New Roman" w:hAnsi="Times New Roman" w:cs="Times New Roman"/>
          <w:snapToGrid w:val="0"/>
        </w:rPr>
        <w:t xml:space="preserve"> spread </w:t>
      </w:r>
      <w:r w:rsidRPr="00501AA1">
        <w:rPr>
          <w:rFonts w:ascii="Times New Roman" w:hAnsi="Times New Roman" w:cs="Times New Roman"/>
        </w:rPr>
        <w:t>has a positive effect on the sequential conversion rate.</w:t>
      </w:r>
    </w:p>
    <w:p w:rsidR="00963815" w:rsidRPr="00501AA1" w:rsidRDefault="00963815" w:rsidP="00621B7D">
      <w:pPr>
        <w:autoSpaceDE w:val="0"/>
        <w:autoSpaceDN w:val="0"/>
        <w:adjustRightInd w:val="0"/>
        <w:spacing w:line="360" w:lineRule="auto"/>
        <w:jc w:val="both"/>
        <w:rPr>
          <w:rFonts w:ascii="Times New Roman" w:hAnsi="Times New Roman" w:cs="Times New Roman"/>
        </w:rPr>
      </w:pPr>
      <w:r w:rsidRPr="00501AA1">
        <w:rPr>
          <w:rFonts w:ascii="Times New Roman" w:hAnsi="Times New Roman" w:cs="Times New Roman"/>
          <w:b/>
          <w:snapToGrid w:val="0"/>
        </w:rPr>
        <w:t>Proposition 6.</w:t>
      </w:r>
      <w:r w:rsidRPr="00501AA1">
        <w:rPr>
          <w:rFonts w:ascii="Times New Roman" w:hAnsi="Times New Roman" w:cs="Times New Roman"/>
        </w:rPr>
        <w:t xml:space="preserve">Non-management institutional ownership is an </w:t>
      </w:r>
      <w:r w:rsidRPr="00501AA1">
        <w:rPr>
          <w:rFonts w:ascii="Times New Roman" w:eastAsia="T201" w:hAnsi="Times New Roman" w:cs="Times New Roman"/>
          <w:kern w:val="0"/>
        </w:rPr>
        <w:t>equity-like</w:t>
      </w:r>
      <w:r w:rsidRPr="00501AA1">
        <w:rPr>
          <w:rFonts w:ascii="Times New Roman" w:hAnsi="Times New Roman" w:cs="Times New Roman"/>
        </w:rPr>
        <w:t xml:space="preserve"> signal in that a higher non-management institutional ownership has a positive effect on the sequential conversion rate. </w:t>
      </w:r>
    </w:p>
    <w:p w:rsidR="00963815" w:rsidRPr="00501AA1" w:rsidRDefault="00963815" w:rsidP="0054442B">
      <w:pPr>
        <w:autoSpaceDE w:val="0"/>
        <w:autoSpaceDN w:val="0"/>
        <w:adjustRightInd w:val="0"/>
        <w:spacing w:line="360" w:lineRule="auto"/>
        <w:jc w:val="both"/>
        <w:rPr>
          <w:rFonts w:ascii="Times New Roman" w:hAnsi="Times New Roman" w:cs="Times New Roman"/>
        </w:rPr>
      </w:pPr>
      <w:r w:rsidRPr="00501AA1">
        <w:rPr>
          <w:rFonts w:ascii="Times New Roman" w:hAnsi="Times New Roman" w:cs="Times New Roman"/>
          <w:b/>
          <w:snapToGrid w:val="0"/>
        </w:rPr>
        <w:t>Proposition 7.</w:t>
      </w:r>
      <w:r w:rsidRPr="00501AA1">
        <w:rPr>
          <w:rFonts w:ascii="Times New Roman" w:hAnsi="Times New Roman" w:cs="Times New Roman"/>
        </w:rPr>
        <w:t xml:space="preserve">Total asset value is an </w:t>
      </w:r>
      <w:r w:rsidRPr="00501AA1">
        <w:rPr>
          <w:rFonts w:ascii="Times New Roman" w:eastAsia="T201" w:hAnsi="Times New Roman" w:cs="Times New Roman"/>
          <w:kern w:val="0"/>
        </w:rPr>
        <w:t>equity-like</w:t>
      </w:r>
      <w:r w:rsidRPr="00501AA1">
        <w:rPr>
          <w:rFonts w:ascii="Times New Roman" w:hAnsi="Times New Roman" w:cs="Times New Roman"/>
        </w:rPr>
        <w:t xml:space="preserve"> signal in that a higher total asset value has a positive effect on the sequential conversion rate. </w:t>
      </w:r>
    </w:p>
    <w:p w:rsidR="00963815" w:rsidRPr="00501AA1" w:rsidRDefault="00963815" w:rsidP="0006692D">
      <w:pPr>
        <w:autoSpaceDE w:val="0"/>
        <w:autoSpaceDN w:val="0"/>
        <w:adjustRightInd w:val="0"/>
        <w:spacing w:line="360" w:lineRule="auto"/>
        <w:jc w:val="both"/>
        <w:rPr>
          <w:rFonts w:ascii="Times New Roman" w:eastAsia="MacmillanRoman" w:hAnsi="Times New Roman" w:cs="Times New Roman"/>
          <w:b/>
          <w:kern w:val="0"/>
        </w:rPr>
      </w:pPr>
      <w:r w:rsidRPr="00501AA1">
        <w:rPr>
          <w:rFonts w:ascii="Times New Roman" w:eastAsia="MacmillanRoman" w:hAnsi="Times New Roman" w:cs="Times New Roman"/>
          <w:b/>
          <w:kern w:val="0"/>
        </w:rPr>
        <w:t>2.2 Risk-</w:t>
      </w:r>
      <w:r w:rsidR="00D50F57" w:rsidRPr="00501AA1">
        <w:rPr>
          <w:rFonts w:ascii="Times New Roman" w:eastAsia="MacmillanRoman" w:hAnsi="Times New Roman" w:cs="Times New Roman" w:hint="eastAsia"/>
          <w:b/>
          <w:kern w:val="0"/>
        </w:rPr>
        <w:t>shiftingp</w:t>
      </w:r>
      <w:r w:rsidR="006F397B" w:rsidRPr="00501AA1">
        <w:rPr>
          <w:rFonts w:ascii="Times New Roman" w:eastAsia="MacmillanRoman" w:hAnsi="Times New Roman" w:cs="Times New Roman" w:hint="eastAsia"/>
          <w:b/>
          <w:kern w:val="0"/>
        </w:rPr>
        <w:t>otent</w:t>
      </w:r>
      <w:r w:rsidR="00D50F57" w:rsidRPr="00501AA1">
        <w:rPr>
          <w:rFonts w:ascii="Times New Roman" w:eastAsia="MacmillanRoman" w:hAnsi="Times New Roman" w:cs="Times New Roman" w:hint="eastAsia"/>
          <w:b/>
          <w:kern w:val="0"/>
        </w:rPr>
        <w:t>i</w:t>
      </w:r>
      <w:r w:rsidR="006F397B" w:rsidRPr="00501AA1">
        <w:rPr>
          <w:rFonts w:ascii="Times New Roman" w:eastAsia="MacmillanRoman" w:hAnsi="Times New Roman" w:cs="Times New Roman" w:hint="eastAsia"/>
          <w:b/>
          <w:kern w:val="0"/>
        </w:rPr>
        <w:t>a</w:t>
      </w:r>
      <w:r w:rsidR="00D50F57" w:rsidRPr="00501AA1">
        <w:rPr>
          <w:rFonts w:ascii="Times New Roman" w:eastAsia="MacmillanRoman" w:hAnsi="Times New Roman" w:cs="Times New Roman" w:hint="eastAsia"/>
          <w:b/>
          <w:kern w:val="0"/>
        </w:rPr>
        <w:t>l</w:t>
      </w:r>
      <w:r w:rsidRPr="00501AA1">
        <w:rPr>
          <w:rFonts w:ascii="Times New Roman" w:eastAsia="MacmillanRoman" w:hAnsi="Times New Roman" w:cs="Times New Roman"/>
          <w:b/>
          <w:kern w:val="0"/>
        </w:rPr>
        <w:t xml:space="preserve"> and sequential conversion </w:t>
      </w:r>
    </w:p>
    <w:p w:rsidR="00963815" w:rsidRPr="00501AA1" w:rsidRDefault="00963815" w:rsidP="00AA43E1">
      <w:pPr>
        <w:autoSpaceDE w:val="0"/>
        <w:autoSpaceDN w:val="0"/>
        <w:adjustRightInd w:val="0"/>
        <w:spacing w:line="360" w:lineRule="auto"/>
        <w:ind w:firstLine="360"/>
        <w:jc w:val="both"/>
        <w:rPr>
          <w:rFonts w:ascii="Times New Roman" w:hAnsi="Times New Roman" w:cs="Times New Roman"/>
          <w:kern w:val="0"/>
        </w:rPr>
      </w:pPr>
      <w:r w:rsidRPr="00501AA1">
        <w:rPr>
          <w:rFonts w:ascii="Times-Roman" w:hAnsi="Times-Roman" w:cs="Times-Roman"/>
          <w:kern w:val="0"/>
        </w:rPr>
        <w:t>Jensen and Meckling (</w:t>
      </w:r>
      <w:r w:rsidRPr="00501AA1">
        <w:rPr>
          <w:rFonts w:ascii="Times-Roman" w:hAnsi="Times-Roman" w:cs="Times-Roman"/>
          <w:kern w:val="0"/>
          <w:sz w:val="22"/>
          <w:szCs w:val="22"/>
        </w:rPr>
        <w:t>1976</w:t>
      </w:r>
      <w:r w:rsidRPr="00501AA1">
        <w:rPr>
          <w:rFonts w:ascii="Times-Roman" w:hAnsi="Times-Roman" w:cs="Times-Roman"/>
          <w:kern w:val="0"/>
        </w:rPr>
        <w:t>) and Green (</w:t>
      </w:r>
      <w:r w:rsidRPr="00501AA1">
        <w:rPr>
          <w:rFonts w:ascii="Times-Roman" w:hAnsi="Times-Roman" w:cs="Times-Roman"/>
          <w:kern w:val="0"/>
          <w:sz w:val="22"/>
          <w:szCs w:val="22"/>
        </w:rPr>
        <w:t>1984</w:t>
      </w:r>
      <w:r w:rsidRPr="00501AA1">
        <w:rPr>
          <w:rFonts w:ascii="Times-Roman" w:hAnsi="Times-Roman" w:cs="Times-Roman"/>
          <w:kern w:val="0"/>
        </w:rPr>
        <w:t xml:space="preserve">) </w:t>
      </w:r>
      <w:r w:rsidR="00164886" w:rsidRPr="00501AA1">
        <w:rPr>
          <w:rFonts w:ascii="Times-Roman" w:hAnsi="Times-Roman" w:cs="Times-Roman"/>
          <w:kern w:val="0"/>
        </w:rPr>
        <w:t>ha</w:t>
      </w:r>
      <w:r w:rsidR="00164886">
        <w:rPr>
          <w:rFonts w:ascii="Times-Roman" w:hAnsi="Times-Roman" w:cs="Times-Roman"/>
          <w:kern w:val="0"/>
        </w:rPr>
        <w:t>ve</w:t>
      </w:r>
      <w:r w:rsidRPr="00501AA1">
        <w:rPr>
          <w:rFonts w:ascii="Times-Roman" w:hAnsi="Times-Roman" w:cs="Times-Roman"/>
          <w:kern w:val="0"/>
        </w:rPr>
        <w:t xml:space="preserve">shown that an appropriately designed convertible debt issue can reduce the agency conflict problem in which shareholders transfer wealth from bondholders by increasing asset risk. This is due to the fact that </w:t>
      </w:r>
      <w:r w:rsidR="00803148" w:rsidRPr="00501AA1">
        <w:rPr>
          <w:rFonts w:ascii="Times-Roman" w:hAnsi="Times-Roman" w:cs="Times-Roman"/>
          <w:kern w:val="0"/>
        </w:rPr>
        <w:t>when</w:t>
      </w:r>
      <w:r w:rsidRPr="00501AA1">
        <w:rPr>
          <w:rFonts w:ascii="Times-Roman" w:hAnsi="Times-Roman" w:cs="Times-Roman"/>
          <w:kern w:val="0"/>
        </w:rPr>
        <w:t xml:space="preserve">bondholders choose to convert, the existing shareholders are forced </w:t>
      </w:r>
      <w:r w:rsidRPr="00501AA1">
        <w:rPr>
          <w:rFonts w:ascii="Times-Roman" w:hAnsi="Times-Roman" w:cs="Times-Roman"/>
          <w:kern w:val="0"/>
        </w:rPr>
        <w:lastRenderedPageBreak/>
        <w:t xml:space="preserve">to share the firm’s upside potential with the new shareholders. As a result, the incentives for existing shareholders to engage in risky projects are diminished. However, </w:t>
      </w:r>
      <w:r w:rsidRPr="00501AA1">
        <w:rPr>
          <w:rFonts w:ascii="Times New Roman" w:eastAsia="T201" w:hAnsi="Times New Roman" w:cs="Times New Roman"/>
          <w:kern w:val="0"/>
        </w:rPr>
        <w:t xml:space="preserve">this risk-mitigating effect is weakened if bondholders act to convert </w:t>
      </w:r>
      <w:r w:rsidRPr="00501AA1">
        <w:rPr>
          <w:rFonts w:ascii="Times New Roman" w:eastAsia="T201" w:hAnsi="Times New Roman" w:cs="Times New Roman"/>
          <w:kern w:val="0"/>
          <w:sz w:val="22"/>
          <w:szCs w:val="22"/>
        </w:rPr>
        <w:t>CB</w:t>
      </w:r>
      <w:r w:rsidRPr="00501AA1">
        <w:rPr>
          <w:rFonts w:ascii="Times New Roman" w:eastAsia="T201" w:hAnsi="Times New Roman" w:cs="Times New Roman"/>
          <w:kern w:val="0"/>
        </w:rPr>
        <w:t xml:space="preserve">s as the risk-shifting opportunities arise prior to the bond’s maturity so they </w:t>
      </w:r>
      <w:r w:rsidRPr="00501AA1">
        <w:rPr>
          <w:rFonts w:ascii="Times New Roman" w:eastAsia="T12" w:hAnsi="Times New Roman" w:cs="Times New Roman"/>
        </w:rPr>
        <w:t xml:space="preserve">can </w:t>
      </w:r>
      <w:r w:rsidRPr="00501AA1">
        <w:rPr>
          <w:rFonts w:ascii="Times New Roman" w:eastAsia="T12" w:hAnsi="Times New Roman" w:cs="Times New Roman"/>
          <w:kern w:val="0"/>
        </w:rPr>
        <w:t xml:space="preserve">rally the initial shareholders </w:t>
      </w:r>
      <w:r w:rsidRPr="00501AA1">
        <w:rPr>
          <w:rFonts w:ascii="Times New Roman" w:eastAsia="T201" w:hAnsi="Times New Roman" w:cs="Times New Roman"/>
          <w:kern w:val="0"/>
        </w:rPr>
        <w:t>to restore the incentives for risk (</w:t>
      </w:r>
      <w:r w:rsidR="00585E8D" w:rsidRPr="00501AA1">
        <w:rPr>
          <w:rFonts w:ascii="Times New Roman" w:eastAsia="T201" w:hAnsi="Times New Roman" w:cs="Times New Roman" w:hint="eastAsia"/>
          <w:kern w:val="0"/>
        </w:rPr>
        <w:t xml:space="preserve">see e.g., </w:t>
      </w:r>
      <w:r w:rsidRPr="00501AA1">
        <w:rPr>
          <w:rFonts w:ascii="Times New Roman" w:eastAsia="T2" w:hAnsi="Times New Roman" w:cs="Times New Roman"/>
        </w:rPr>
        <w:t xml:space="preserve">Francois et al. </w:t>
      </w:r>
      <w:r w:rsidRPr="00501AA1">
        <w:rPr>
          <w:rFonts w:ascii="Times New Roman" w:eastAsia="T2" w:hAnsi="Times New Roman" w:cs="Times New Roman"/>
          <w:sz w:val="22"/>
          <w:szCs w:val="22"/>
        </w:rPr>
        <w:t>2011</w:t>
      </w:r>
      <w:r w:rsidRPr="00501AA1">
        <w:rPr>
          <w:rFonts w:ascii="Times New Roman" w:eastAsia="T201" w:hAnsi="Times New Roman" w:cs="Times New Roman"/>
          <w:kern w:val="0"/>
        </w:rPr>
        <w:t xml:space="preserve">).  It can be inferred that higher </w:t>
      </w:r>
      <w:r w:rsidR="00D50F57" w:rsidRPr="00501AA1">
        <w:rPr>
          <w:rFonts w:ascii="Times New Roman" w:eastAsia="T201" w:hAnsi="Times New Roman" w:cs="Times New Roman"/>
          <w:kern w:val="0"/>
        </w:rPr>
        <w:t xml:space="preserve">risk-shifting </w:t>
      </w:r>
      <w:r w:rsidR="00D50F57" w:rsidRPr="00501AA1">
        <w:rPr>
          <w:rFonts w:ascii="Times New Roman" w:eastAsia="T201" w:hAnsi="Times New Roman" w:cs="Times New Roman" w:hint="eastAsia"/>
          <w:kern w:val="0"/>
        </w:rPr>
        <w:t xml:space="preserve">potential results in </w:t>
      </w:r>
      <w:r w:rsidR="00164886">
        <w:rPr>
          <w:rFonts w:ascii="Times New Roman" w:eastAsia="T201" w:hAnsi="Times New Roman" w:cs="Times New Roman"/>
          <w:kern w:val="0"/>
        </w:rPr>
        <w:t xml:space="preserve">a </w:t>
      </w:r>
      <w:r w:rsidR="00D50F57" w:rsidRPr="00501AA1">
        <w:rPr>
          <w:rFonts w:ascii="Times New Roman" w:eastAsia="T201" w:hAnsi="Times New Roman" w:cs="Times New Roman" w:hint="eastAsia"/>
          <w:kern w:val="0"/>
        </w:rPr>
        <w:t xml:space="preserve">higher </w:t>
      </w:r>
      <w:r w:rsidRPr="00501AA1">
        <w:rPr>
          <w:rFonts w:ascii="Times New Roman" w:eastAsia="T201" w:hAnsi="Times New Roman" w:cs="Times New Roman"/>
          <w:kern w:val="0"/>
        </w:rPr>
        <w:t>sequential conversion rate</w:t>
      </w:r>
      <w:r w:rsidR="00D50F57" w:rsidRPr="00501AA1">
        <w:rPr>
          <w:rFonts w:ascii="Times New Roman" w:eastAsia="T201" w:hAnsi="Times New Roman" w:cs="Times New Roman" w:hint="eastAsia"/>
          <w:kern w:val="0"/>
        </w:rPr>
        <w:t>, which</w:t>
      </w:r>
      <w:r w:rsidRPr="00501AA1">
        <w:rPr>
          <w:rFonts w:ascii="Times New Roman" w:eastAsia="T201" w:hAnsi="Times New Roman" w:cs="Times New Roman"/>
          <w:kern w:val="0"/>
        </w:rPr>
        <w:t xml:space="preserve"> weakens the risk-mitigating effect of</w:t>
      </w:r>
      <w:r w:rsidRPr="00501AA1">
        <w:rPr>
          <w:rFonts w:ascii="Times New Roman" w:eastAsia="T201" w:hAnsi="Times New Roman" w:cs="Times New Roman"/>
          <w:kern w:val="0"/>
          <w:sz w:val="22"/>
          <w:szCs w:val="22"/>
        </w:rPr>
        <w:t>CB</w:t>
      </w:r>
      <w:r w:rsidRPr="00501AA1">
        <w:rPr>
          <w:rFonts w:ascii="Times New Roman" w:eastAsia="T201" w:hAnsi="Times New Roman" w:cs="Times New Roman"/>
          <w:kern w:val="0"/>
        </w:rPr>
        <w:t xml:space="preserve">s. </w:t>
      </w:r>
      <w:r w:rsidR="00164886">
        <w:rPr>
          <w:rFonts w:ascii="Times New Roman" w:hAnsi="Times New Roman" w:cs="Times New Roman"/>
          <w:kern w:val="0"/>
        </w:rPr>
        <w:t>M</w:t>
      </w:r>
      <w:r w:rsidR="00D50F57" w:rsidRPr="00501AA1">
        <w:rPr>
          <w:rFonts w:ascii="Times New Roman" w:hAnsi="Times New Roman" w:cs="Times New Roman"/>
          <w:kern w:val="0"/>
        </w:rPr>
        <w:t>ost firms</w:t>
      </w:r>
      <w:r w:rsidR="00EF12CC">
        <w:rPr>
          <w:rFonts w:ascii="Times New Roman" w:hAnsi="Times New Roman" w:cs="Times New Roman"/>
          <w:kern w:val="0"/>
        </w:rPr>
        <w:t xml:space="preserve">, </w:t>
      </w:r>
      <w:r w:rsidR="00EF12CC" w:rsidRPr="00501AA1">
        <w:rPr>
          <w:rFonts w:ascii="Times-Roman" w:hAnsi="Times-Roman" w:cs="Times-Roman"/>
          <w:kern w:val="0"/>
        </w:rPr>
        <w:t xml:space="preserve">except for </w:t>
      </w:r>
      <w:r w:rsidR="00EF12CC" w:rsidRPr="00501AA1">
        <w:rPr>
          <w:rFonts w:ascii="Times New Roman" w:hAnsi="Times New Roman" w:cs="Times New Roman"/>
          <w:kern w:val="0"/>
        </w:rPr>
        <w:t>financially distressed</w:t>
      </w:r>
      <w:r w:rsidR="00EF12CC" w:rsidRPr="00501AA1">
        <w:rPr>
          <w:rFonts w:ascii="Times-Roman" w:hAnsi="Times-Roman" w:cs="Times-Roman"/>
          <w:kern w:val="0"/>
        </w:rPr>
        <w:t xml:space="preserve"> firms</w:t>
      </w:r>
      <w:r w:rsidR="00EF12CC">
        <w:rPr>
          <w:rFonts w:ascii="Times-Roman" w:hAnsi="Times-Roman" w:cs="Times-Roman"/>
          <w:kern w:val="0"/>
        </w:rPr>
        <w:t>,</w:t>
      </w:r>
      <w:r w:rsidR="00D50F57" w:rsidRPr="00501AA1">
        <w:rPr>
          <w:rFonts w:ascii="Times New Roman" w:hAnsi="Times New Roman" w:cs="Times New Roman"/>
          <w:kern w:val="0"/>
        </w:rPr>
        <w:t xml:space="preserve">care little about the </w:t>
      </w:r>
      <w:r w:rsidR="00D50F57" w:rsidRPr="00501AA1">
        <w:rPr>
          <w:rFonts w:ascii="Times-Roman" w:hAnsi="Times-Roman" w:cs="Times-Roman"/>
          <w:kern w:val="0"/>
        </w:rPr>
        <w:t>agency conflict between shareholders and bondholders</w:t>
      </w:r>
      <w:r w:rsidR="00EF12CC">
        <w:rPr>
          <w:rFonts w:ascii="Times-Roman" w:hAnsi="Times-Roman" w:cs="Times-Roman"/>
          <w:kern w:val="0"/>
        </w:rPr>
        <w:t>;</w:t>
      </w:r>
      <w:r w:rsidR="00EF12CC">
        <w:rPr>
          <w:rFonts w:ascii="Times New Roman" w:hAnsi="Times New Roman" w:cs="Times New Roman"/>
          <w:kern w:val="0"/>
        </w:rPr>
        <w:t>this</w:t>
      </w:r>
      <w:r w:rsidRPr="00501AA1">
        <w:rPr>
          <w:rFonts w:ascii="Times New Roman" w:hAnsi="Times New Roman" w:cs="Times New Roman"/>
          <w:kern w:val="0"/>
        </w:rPr>
        <w:t xml:space="preserve"> negative relationship between </w:t>
      </w:r>
      <w:r w:rsidR="00D50F57" w:rsidRPr="00501AA1">
        <w:rPr>
          <w:rFonts w:ascii="Times New Roman" w:eastAsia="T201" w:hAnsi="Times New Roman" w:cs="Times New Roman"/>
          <w:kern w:val="0"/>
        </w:rPr>
        <w:t xml:space="preserve">risk-shifting </w:t>
      </w:r>
      <w:r w:rsidR="00D50F57" w:rsidRPr="00501AA1">
        <w:rPr>
          <w:rFonts w:ascii="Times New Roman" w:eastAsia="T201" w:hAnsi="Times New Roman" w:cs="Times New Roman" w:hint="eastAsia"/>
          <w:kern w:val="0"/>
        </w:rPr>
        <w:t>potential</w:t>
      </w:r>
      <w:r w:rsidRPr="00501AA1">
        <w:rPr>
          <w:rFonts w:ascii="Times New Roman" w:hAnsi="Times New Roman" w:cs="Times New Roman"/>
          <w:kern w:val="0"/>
        </w:rPr>
        <w:t xml:space="preserve"> and </w:t>
      </w:r>
      <w:r w:rsidRPr="00501AA1">
        <w:rPr>
          <w:rFonts w:ascii="Times New Roman" w:eastAsia="T201" w:hAnsi="Times New Roman" w:cs="Times New Roman"/>
          <w:kern w:val="0"/>
        </w:rPr>
        <w:t>risk-mitigating effect</w:t>
      </w:r>
      <w:r w:rsidRPr="00501AA1">
        <w:rPr>
          <w:rFonts w:ascii="Times New Roman" w:hAnsi="Times New Roman" w:cs="Times New Roman"/>
          <w:kern w:val="0"/>
        </w:rPr>
        <w:t xml:space="preserve"> is significant </w:t>
      </w:r>
      <w:r w:rsidR="00D50F57" w:rsidRPr="00501AA1">
        <w:rPr>
          <w:rFonts w:ascii="Times New Roman" w:hAnsi="Times New Roman" w:cs="Times New Roman" w:hint="eastAsia"/>
          <w:kern w:val="0"/>
        </w:rPr>
        <w:t xml:space="preserve">only </w:t>
      </w:r>
      <w:r w:rsidRPr="00501AA1">
        <w:rPr>
          <w:rFonts w:ascii="Times-Roman" w:hAnsi="Times-Roman" w:cs="Times-Roman"/>
          <w:kern w:val="0"/>
        </w:rPr>
        <w:t xml:space="preserve">for </w:t>
      </w:r>
      <w:r w:rsidRPr="00501AA1">
        <w:rPr>
          <w:rFonts w:ascii="Times New Roman" w:hAnsi="Times New Roman" w:cs="Times New Roman"/>
          <w:kern w:val="0"/>
        </w:rPr>
        <w:t>financially distressed</w:t>
      </w:r>
      <w:r w:rsidR="00D50F57" w:rsidRPr="00501AA1">
        <w:rPr>
          <w:rFonts w:ascii="Times-Roman" w:hAnsi="Times-Roman" w:cs="Times-Roman"/>
          <w:kern w:val="0"/>
        </w:rPr>
        <w:t>firms</w:t>
      </w:r>
      <w:r w:rsidRPr="00501AA1">
        <w:rPr>
          <w:rFonts w:ascii="Times-Roman" w:hAnsi="Times-Roman" w:cs="Times-Roman"/>
          <w:kern w:val="0"/>
        </w:rPr>
        <w:t>(</w:t>
      </w:r>
      <w:r w:rsidR="00585E8D" w:rsidRPr="00501AA1">
        <w:rPr>
          <w:rFonts w:ascii="Times New Roman" w:eastAsia="T201" w:hAnsi="Times New Roman" w:cs="Times New Roman" w:hint="eastAsia"/>
          <w:kern w:val="0"/>
        </w:rPr>
        <w:t xml:space="preserve">see e.g., </w:t>
      </w:r>
      <w:r w:rsidRPr="00501AA1">
        <w:rPr>
          <w:rFonts w:ascii="Times New Roman" w:hAnsi="Times New Roman" w:cs="Times New Roman"/>
          <w:kern w:val="0"/>
        </w:rPr>
        <w:t xml:space="preserve">De Jong </w:t>
      </w:r>
      <w:r w:rsidR="00585E8D" w:rsidRPr="00501AA1">
        <w:rPr>
          <w:rFonts w:ascii="Times New Roman" w:hAnsi="Times New Roman" w:cs="Times New Roman" w:hint="eastAsia"/>
          <w:kern w:val="0"/>
        </w:rPr>
        <w:t>&amp;</w:t>
      </w:r>
      <w:r w:rsidRPr="00501AA1">
        <w:rPr>
          <w:rFonts w:ascii="Times New Roman" w:hAnsi="Times New Roman" w:cs="Times New Roman"/>
          <w:kern w:val="0"/>
        </w:rPr>
        <w:t xml:space="preserve"> Van Dijk</w:t>
      </w:r>
      <w:r w:rsidRPr="00501AA1">
        <w:rPr>
          <w:rFonts w:ascii="Times New Roman" w:hAnsi="Times New Roman" w:cs="Times New Roman"/>
          <w:kern w:val="0"/>
          <w:sz w:val="22"/>
          <w:szCs w:val="22"/>
        </w:rPr>
        <w:t>2007</w:t>
      </w:r>
      <w:r w:rsidRPr="00501AA1">
        <w:rPr>
          <w:rFonts w:ascii="Times New Roman" w:hAnsi="Times New Roman" w:cs="Times New Roman"/>
          <w:kern w:val="0"/>
        </w:rPr>
        <w:t>; Eisdorfer</w:t>
      </w:r>
      <w:r w:rsidRPr="00501AA1">
        <w:rPr>
          <w:rFonts w:ascii="Times New Roman" w:hAnsi="Times New Roman" w:cs="Times New Roman"/>
          <w:kern w:val="0"/>
          <w:sz w:val="22"/>
          <w:szCs w:val="22"/>
        </w:rPr>
        <w:t>2008</w:t>
      </w:r>
      <w:r w:rsidRPr="00501AA1">
        <w:rPr>
          <w:rFonts w:ascii="Times New Roman" w:hAnsi="Times New Roman" w:cs="Times New Roman"/>
          <w:kern w:val="0"/>
        </w:rPr>
        <w:t>).</w:t>
      </w:r>
    </w:p>
    <w:p w:rsidR="00963815" w:rsidRPr="00501AA1" w:rsidRDefault="00963815" w:rsidP="008E0A14">
      <w:pPr>
        <w:autoSpaceDE w:val="0"/>
        <w:autoSpaceDN w:val="0"/>
        <w:adjustRightInd w:val="0"/>
        <w:spacing w:line="360" w:lineRule="auto"/>
        <w:ind w:firstLine="480"/>
        <w:jc w:val="both"/>
        <w:rPr>
          <w:rFonts w:ascii="Times New Roman" w:hAnsi="Times New Roman" w:cs="Times New Roman"/>
        </w:rPr>
      </w:pPr>
      <w:r w:rsidRPr="00501AA1">
        <w:rPr>
          <w:rFonts w:ascii="Times New Roman" w:hAnsi="Times New Roman" w:cs="Times New Roman"/>
        </w:rPr>
        <w:t>In this study, a firm’s risk-shifting potential is proxided by (</w:t>
      </w:r>
      <w:r w:rsidRPr="00501AA1">
        <w:rPr>
          <w:rFonts w:ascii="Times New Roman" w:hAnsi="Times New Roman" w:cs="Times New Roman"/>
          <w:i/>
        </w:rPr>
        <w:t>i</w:t>
      </w:r>
      <w:r w:rsidRPr="00501AA1">
        <w:rPr>
          <w:rFonts w:ascii="Times New Roman" w:hAnsi="Times New Roman" w:cs="Times New Roman"/>
        </w:rPr>
        <w:t>) the ratio of discretionary assets, which is one minus the ratio of fixed asset vs. total asset and (</w:t>
      </w:r>
      <w:r w:rsidRPr="00501AA1">
        <w:rPr>
          <w:rFonts w:ascii="Times New Roman" w:hAnsi="Times New Roman" w:cs="Times New Roman"/>
          <w:i/>
        </w:rPr>
        <w:t>ii</w:t>
      </w:r>
      <w:r w:rsidRPr="00501AA1">
        <w:rPr>
          <w:rFonts w:ascii="Times New Roman" w:hAnsi="Times New Roman" w:cs="Times New Roman"/>
        </w:rPr>
        <w:t xml:space="preserve">) the ratio of free cash flow, which is defined as the ratio of the operating free cash flow vs. book value of total assets (Jensen 1986; Banko and Zhao </w:t>
      </w:r>
      <w:r w:rsidRPr="00501AA1">
        <w:rPr>
          <w:rFonts w:ascii="Times New Roman" w:hAnsi="Times New Roman" w:cs="Times New Roman"/>
          <w:sz w:val="22"/>
          <w:szCs w:val="22"/>
        </w:rPr>
        <w:t>2010</w:t>
      </w:r>
      <w:r w:rsidRPr="00501AA1">
        <w:rPr>
          <w:rFonts w:ascii="Times New Roman" w:hAnsi="Times New Roman" w:cs="Times New Roman"/>
        </w:rPr>
        <w:t xml:space="preserve">). Financially distressed firms are characterized by lower bond ratings (Kish and Livingston </w:t>
      </w:r>
      <w:r w:rsidRPr="00501AA1">
        <w:rPr>
          <w:rFonts w:ascii="Times New Roman" w:hAnsi="Times New Roman" w:cs="Times New Roman"/>
          <w:sz w:val="22"/>
          <w:szCs w:val="22"/>
        </w:rPr>
        <w:t>1992</w:t>
      </w:r>
      <w:r w:rsidRPr="00501AA1">
        <w:rPr>
          <w:rFonts w:ascii="Times New Roman" w:hAnsi="Times New Roman" w:cs="Times New Roman"/>
        </w:rPr>
        <w:t xml:space="preserve">). </w:t>
      </w:r>
      <w:r w:rsidRPr="00501AA1">
        <w:rPr>
          <w:rFonts w:ascii="Times New Roman" w:hAnsi="Times New Roman" w:cs="Times New Roman"/>
          <w:snapToGrid w:val="0"/>
        </w:rPr>
        <w:t>In summary,</w:t>
      </w:r>
      <w:r w:rsidRPr="00501AA1">
        <w:rPr>
          <w:rFonts w:ascii="Times New Roman" w:eastAsia="T201" w:hAnsi="Times New Roman" w:cs="Times New Roman"/>
          <w:kern w:val="0"/>
        </w:rPr>
        <w:t xml:space="preserve"> we have the following two propositions.</w:t>
      </w:r>
    </w:p>
    <w:p w:rsidR="00963815" w:rsidRPr="00501AA1" w:rsidRDefault="00963815" w:rsidP="00887B26">
      <w:pPr>
        <w:autoSpaceDE w:val="0"/>
        <w:autoSpaceDN w:val="0"/>
        <w:adjustRightInd w:val="0"/>
        <w:spacing w:line="360" w:lineRule="auto"/>
        <w:jc w:val="both"/>
        <w:rPr>
          <w:rFonts w:ascii="Times New Roman" w:hAnsi="Times New Roman" w:cs="Times New Roman"/>
          <w:b/>
          <w:snapToGrid w:val="0"/>
        </w:rPr>
      </w:pPr>
      <w:r w:rsidRPr="00501AA1">
        <w:rPr>
          <w:rFonts w:ascii="Times New Roman" w:hAnsi="Times New Roman" w:cs="Times New Roman"/>
          <w:b/>
          <w:snapToGrid w:val="0"/>
        </w:rPr>
        <w:t>Proposition 8.</w:t>
      </w:r>
      <w:r w:rsidRPr="00501AA1">
        <w:rPr>
          <w:rFonts w:ascii="Times New Roman" w:hAnsi="Times New Roman" w:cs="Times New Roman"/>
        </w:rPr>
        <w:t xml:space="preserve"> A higher</w:t>
      </w:r>
      <w:r w:rsidRPr="00501AA1">
        <w:rPr>
          <w:rFonts w:ascii="Times New Roman" w:hAnsi="Times New Roman" w:cs="Times New Roman"/>
          <w:snapToGrid w:val="0"/>
        </w:rPr>
        <w:t xml:space="preserve"> ratio of </w:t>
      </w:r>
      <w:r w:rsidRPr="00501AA1">
        <w:rPr>
          <w:rFonts w:ascii="Times New Roman" w:hAnsi="Times New Roman" w:cs="Times New Roman"/>
        </w:rPr>
        <w:t>discretionary assets</w:t>
      </w:r>
      <w:r w:rsidRPr="00501AA1">
        <w:rPr>
          <w:rFonts w:ascii="Times New Roman" w:hAnsi="Times New Roman" w:cs="Times New Roman"/>
          <w:snapToGrid w:val="0"/>
        </w:rPr>
        <w:t xml:space="preserve"> has a positive effect on the sequential conversion rate and reduces </w:t>
      </w:r>
      <w:r w:rsidRPr="00501AA1">
        <w:rPr>
          <w:rFonts w:ascii="Times New Roman" w:eastAsia="T201" w:hAnsi="Times New Roman" w:cs="Times New Roman"/>
          <w:kern w:val="0"/>
          <w:sz w:val="22"/>
          <w:szCs w:val="22"/>
        </w:rPr>
        <w:t>CB</w:t>
      </w:r>
      <w:r w:rsidRPr="00501AA1">
        <w:rPr>
          <w:rFonts w:ascii="Times New Roman" w:eastAsia="T201" w:hAnsi="Times New Roman" w:cs="Times New Roman"/>
          <w:kern w:val="0"/>
          <w:sz w:val="22"/>
          <w:szCs w:val="22"/>
        </w:rPr>
        <w:sym w:font="Symbol" w:char="F0A2"/>
      </w:r>
      <w:r w:rsidRPr="00501AA1">
        <w:rPr>
          <w:rFonts w:ascii="Times New Roman" w:eastAsia="T201" w:hAnsi="Times New Roman" w:cs="Times New Roman"/>
          <w:kern w:val="0"/>
        </w:rPr>
        <w:t xml:space="preserve">s </w:t>
      </w:r>
      <w:r w:rsidRPr="00501AA1">
        <w:rPr>
          <w:rFonts w:ascii="Times New Roman" w:hAnsi="Times New Roman" w:cs="Times New Roman"/>
          <w:snapToGrid w:val="0"/>
        </w:rPr>
        <w:t xml:space="preserve">risk-mitigating effect, which is strengthened for </w:t>
      </w:r>
      <w:r w:rsidRPr="00501AA1">
        <w:rPr>
          <w:rFonts w:ascii="Times New Roman" w:hAnsi="Times New Roman" w:cs="Times New Roman"/>
        </w:rPr>
        <w:t>financially distressed firms.</w:t>
      </w:r>
    </w:p>
    <w:p w:rsidR="00963815" w:rsidRPr="00501AA1" w:rsidRDefault="00963815" w:rsidP="00494CBF">
      <w:pPr>
        <w:autoSpaceDE w:val="0"/>
        <w:autoSpaceDN w:val="0"/>
        <w:adjustRightInd w:val="0"/>
        <w:spacing w:line="360" w:lineRule="auto"/>
        <w:jc w:val="both"/>
        <w:rPr>
          <w:rFonts w:ascii="Times New Roman" w:hAnsi="Times New Roman" w:cs="Times New Roman"/>
        </w:rPr>
      </w:pPr>
      <w:r w:rsidRPr="00501AA1">
        <w:rPr>
          <w:rFonts w:ascii="Times New Roman" w:hAnsi="Times New Roman" w:cs="Times New Roman"/>
          <w:b/>
          <w:snapToGrid w:val="0"/>
        </w:rPr>
        <w:t xml:space="preserve">Proposition 9. </w:t>
      </w:r>
      <w:r w:rsidRPr="00A44027">
        <w:rPr>
          <w:rFonts w:ascii="Times New Roman" w:hAnsi="Times New Roman" w:cs="Times New Roman"/>
          <w:snapToGrid w:val="0"/>
        </w:rPr>
        <w:t>A</w:t>
      </w:r>
      <w:r w:rsidRPr="00501AA1">
        <w:rPr>
          <w:rFonts w:ascii="Times New Roman" w:hAnsi="Times New Roman" w:cs="Times New Roman"/>
        </w:rPr>
        <w:t>higher</w:t>
      </w:r>
      <w:r w:rsidRPr="00501AA1">
        <w:rPr>
          <w:rFonts w:ascii="Times New Roman" w:hAnsi="Times New Roman" w:cs="Times New Roman"/>
          <w:snapToGrid w:val="0"/>
        </w:rPr>
        <w:t xml:space="preserve"> ratio of </w:t>
      </w:r>
      <w:r w:rsidRPr="00501AA1">
        <w:rPr>
          <w:rFonts w:ascii="Times New Roman" w:hAnsi="Times New Roman" w:cs="Times New Roman"/>
        </w:rPr>
        <w:t>free cash flow</w:t>
      </w:r>
      <w:r w:rsidRPr="00501AA1">
        <w:rPr>
          <w:rFonts w:ascii="Times New Roman" w:hAnsi="Times New Roman" w:cs="Times New Roman"/>
          <w:snapToGrid w:val="0"/>
        </w:rPr>
        <w:t xml:space="preserve"> has a positive effect on the sequential conversion rate and reducing the </w:t>
      </w:r>
      <w:r w:rsidRPr="00501AA1">
        <w:rPr>
          <w:rFonts w:ascii="Times New Roman" w:eastAsia="T201" w:hAnsi="Times New Roman" w:cs="Times New Roman"/>
          <w:kern w:val="0"/>
          <w:sz w:val="22"/>
          <w:szCs w:val="22"/>
        </w:rPr>
        <w:t>CB</w:t>
      </w:r>
      <w:r w:rsidRPr="00501AA1">
        <w:rPr>
          <w:rFonts w:ascii="Times New Roman" w:eastAsia="T201" w:hAnsi="Times New Roman" w:cs="Times New Roman"/>
          <w:kern w:val="0"/>
          <w:sz w:val="22"/>
          <w:szCs w:val="22"/>
        </w:rPr>
        <w:sym w:font="Symbol" w:char="F0A2"/>
      </w:r>
      <w:r w:rsidRPr="00501AA1">
        <w:rPr>
          <w:rFonts w:ascii="Times New Roman" w:eastAsia="T201" w:hAnsi="Times New Roman" w:cs="Times New Roman"/>
          <w:kern w:val="0"/>
        </w:rPr>
        <w:t xml:space="preserve">s </w:t>
      </w:r>
      <w:r w:rsidRPr="00501AA1">
        <w:rPr>
          <w:rFonts w:ascii="Times New Roman" w:hAnsi="Times New Roman" w:cs="Times New Roman"/>
          <w:snapToGrid w:val="0"/>
        </w:rPr>
        <w:t xml:space="preserve">risk-mitigating effect, which is strengthened for </w:t>
      </w:r>
      <w:r w:rsidRPr="00501AA1">
        <w:rPr>
          <w:rFonts w:ascii="Times New Roman" w:hAnsi="Times New Roman" w:cs="Times New Roman"/>
        </w:rPr>
        <w:t>financially distressed firms.</w:t>
      </w:r>
    </w:p>
    <w:p w:rsidR="00963815" w:rsidRPr="00501AA1" w:rsidRDefault="00963815" w:rsidP="00711E9F">
      <w:pPr>
        <w:autoSpaceDE w:val="0"/>
        <w:autoSpaceDN w:val="0"/>
        <w:adjustRightInd w:val="0"/>
        <w:spacing w:line="360" w:lineRule="auto"/>
        <w:jc w:val="both"/>
        <w:rPr>
          <w:rFonts w:ascii="Times New Roman" w:hAnsi="Times New Roman" w:cs="Times New Roman"/>
          <w:b/>
        </w:rPr>
      </w:pPr>
      <w:r w:rsidRPr="00501AA1">
        <w:rPr>
          <w:rFonts w:ascii="Times New Roman" w:hAnsi="Times New Roman" w:cs="Times New Roman"/>
          <w:b/>
        </w:rPr>
        <w:t xml:space="preserve">3. Data and Method </w:t>
      </w:r>
    </w:p>
    <w:p w:rsidR="00963815" w:rsidRPr="00501AA1" w:rsidRDefault="00963815" w:rsidP="00C24E94">
      <w:pPr>
        <w:autoSpaceDE w:val="0"/>
        <w:autoSpaceDN w:val="0"/>
        <w:adjustRightInd w:val="0"/>
        <w:spacing w:line="360" w:lineRule="auto"/>
        <w:jc w:val="both"/>
        <w:rPr>
          <w:rFonts w:ascii="Times New Roman" w:hAnsi="Times New Roman" w:cs="Times New Roman"/>
          <w:b/>
        </w:rPr>
      </w:pPr>
      <w:r w:rsidRPr="00501AA1">
        <w:rPr>
          <w:rFonts w:ascii="Times New Roman" w:hAnsi="Times New Roman" w:cs="Times New Roman"/>
          <w:b/>
        </w:rPr>
        <w:t xml:space="preserve">3.1 Data </w:t>
      </w:r>
    </w:p>
    <w:p w:rsidR="00963815" w:rsidRPr="00501AA1" w:rsidRDefault="00963815" w:rsidP="00C76FC1">
      <w:pPr>
        <w:autoSpaceDE w:val="0"/>
        <w:autoSpaceDN w:val="0"/>
        <w:adjustRightInd w:val="0"/>
        <w:spacing w:line="360" w:lineRule="auto"/>
        <w:ind w:firstLine="360"/>
        <w:jc w:val="both"/>
        <w:rPr>
          <w:rFonts w:ascii="Times New Roman" w:hAnsi="Times New Roman" w:cs="Times New Roman"/>
        </w:rPr>
      </w:pPr>
      <w:r w:rsidRPr="00501AA1">
        <w:rPr>
          <w:rFonts w:ascii="Times New Roman" w:hAnsi="Times New Roman" w:cs="Times New Roman"/>
        </w:rPr>
        <w:t xml:space="preserve">By excluding companies in the financial sector due to the comparability of </w:t>
      </w:r>
      <w:r w:rsidRPr="00501AA1">
        <w:rPr>
          <w:rFonts w:ascii="Times New Roman" w:hAnsi="Times New Roman" w:cs="Times New Roman"/>
        </w:rPr>
        <w:lastRenderedPageBreak/>
        <w:t>financial indicators, a total of 170 five-year convertible bonds</w:t>
      </w:r>
      <w:r w:rsidRPr="00501AA1">
        <w:rPr>
          <w:rFonts w:ascii="Times New Roman" w:hAnsi="Times New Roman" w:cs="Times New Roman"/>
          <w:kern w:val="0"/>
        </w:rPr>
        <w:t xml:space="preserve"> on the list of Taiwan Stock Exchange that were outstanding from </w:t>
      </w:r>
      <w:r w:rsidRPr="00501AA1">
        <w:rPr>
          <w:rFonts w:ascii="Times New Roman" w:hAnsi="Times New Roman" w:cs="Times New Roman"/>
        </w:rPr>
        <w:t>January</w:t>
      </w:r>
      <w:r w:rsidRPr="00C17047">
        <w:rPr>
          <w:rFonts w:ascii="Times New Roman" w:hAnsi="Times New Roman" w:cs="Times New Roman"/>
          <w:kern w:val="0"/>
        </w:rPr>
        <w:t>2004</w:t>
      </w:r>
      <w:r w:rsidRPr="00501AA1">
        <w:rPr>
          <w:rFonts w:ascii="Times New Roman" w:hAnsi="Times New Roman" w:cs="Times New Roman"/>
          <w:kern w:val="0"/>
        </w:rPr>
        <w:t xml:space="preserve"> and terminated before December </w:t>
      </w:r>
      <w:r w:rsidRPr="00501AA1">
        <w:rPr>
          <w:rFonts w:ascii="Times New Roman" w:hAnsi="Times New Roman" w:cs="Times New Roman"/>
          <w:kern w:val="0"/>
          <w:sz w:val="22"/>
          <w:szCs w:val="22"/>
        </w:rPr>
        <w:t>2009</w:t>
      </w:r>
      <w:r w:rsidRPr="00501AA1">
        <w:rPr>
          <w:rFonts w:ascii="Times New Roman" w:hAnsi="Times New Roman" w:cs="Times New Roman"/>
          <w:kern w:val="0"/>
        </w:rPr>
        <w:t xml:space="preserve"> are eligible for the study. I</w:t>
      </w:r>
      <w:r w:rsidRPr="00501AA1">
        <w:rPr>
          <w:rFonts w:ascii="Times New Roman" w:hAnsi="Times New Roman" w:cs="Times New Roman"/>
        </w:rPr>
        <w:t xml:space="preserve">f </w:t>
      </w:r>
      <w:r w:rsidR="00CB3E93" w:rsidRPr="00501AA1">
        <w:rPr>
          <w:rFonts w:ascii="Times New Roman" w:hAnsi="Times New Roman" w:cs="Times New Roman"/>
        </w:rPr>
        <w:t>the same company issue</w:t>
      </w:r>
      <w:r w:rsidR="00A44027">
        <w:rPr>
          <w:rFonts w:ascii="Times New Roman" w:hAnsi="Times New Roman" w:cs="Times New Roman"/>
        </w:rPr>
        <w:t>d</w:t>
      </w:r>
      <w:r w:rsidR="00CB3E93" w:rsidRPr="00501AA1">
        <w:rPr>
          <w:rFonts w:ascii="Times New Roman" w:hAnsi="Times New Roman" w:cs="Times New Roman"/>
        </w:rPr>
        <w:t xml:space="preserve"> two or more convertible bonds</w:t>
      </w:r>
      <w:r w:rsidRPr="00501AA1">
        <w:rPr>
          <w:rFonts w:ascii="Times New Roman" w:hAnsi="Times New Roman" w:cs="Times New Roman"/>
        </w:rPr>
        <w:t xml:space="preserve">, then only one of them </w:t>
      </w:r>
      <w:r w:rsidR="00A44027">
        <w:rPr>
          <w:rFonts w:ascii="Times New Roman" w:hAnsi="Times New Roman" w:cs="Times New Roman"/>
        </w:rPr>
        <w:t>wa</w:t>
      </w:r>
      <w:r w:rsidR="00A44027" w:rsidRPr="00501AA1">
        <w:rPr>
          <w:rFonts w:ascii="Times New Roman" w:hAnsi="Times New Roman" w:cs="Times New Roman"/>
        </w:rPr>
        <w:t xml:space="preserve">s </w:t>
      </w:r>
      <w:r w:rsidRPr="00501AA1">
        <w:rPr>
          <w:rFonts w:ascii="Times New Roman" w:hAnsi="Times New Roman" w:cs="Times New Roman"/>
        </w:rPr>
        <w:t xml:space="preserve">randomly selected.The bond issues that were traded with more shares for call or put </w:t>
      </w:r>
      <w:r w:rsidR="00A44027">
        <w:rPr>
          <w:rFonts w:ascii="Times New Roman" w:hAnsi="Times New Roman" w:cs="Times New Roman"/>
        </w:rPr>
        <w:t>we</w:t>
      </w:r>
      <w:r w:rsidR="00A44027" w:rsidRPr="00501AA1">
        <w:rPr>
          <w:rFonts w:ascii="Times New Roman" w:hAnsi="Times New Roman" w:cs="Times New Roman"/>
        </w:rPr>
        <w:t xml:space="preserve">re </w:t>
      </w:r>
      <w:r w:rsidRPr="00501AA1">
        <w:rPr>
          <w:rFonts w:ascii="Times New Roman" w:hAnsi="Times New Roman" w:cs="Times New Roman"/>
        </w:rPr>
        <w:t xml:space="preserve">excluded from our sample. After removing them, there were </w:t>
      </w:r>
      <w:r w:rsidRPr="00C17047">
        <w:rPr>
          <w:rFonts w:ascii="Times New Roman" w:hAnsi="Times New Roman" w:cs="Times New Roman"/>
        </w:rPr>
        <w:t>130</w:t>
      </w:r>
      <w:r w:rsidRPr="00501AA1">
        <w:rPr>
          <w:rFonts w:ascii="Times New Roman" w:hAnsi="Times New Roman" w:cs="Times New Roman"/>
        </w:rPr>
        <w:t xml:space="preserve">bonds traded mainly for conversion.  Among the </w:t>
      </w:r>
      <w:r w:rsidRPr="00C17047">
        <w:rPr>
          <w:rFonts w:ascii="Times New Roman" w:hAnsi="Times New Roman" w:cs="Times New Roman"/>
        </w:rPr>
        <w:t>130</w:t>
      </w:r>
      <w:r w:rsidRPr="00501AA1">
        <w:rPr>
          <w:rFonts w:ascii="Times New Roman" w:hAnsi="Times New Roman" w:cs="Times New Roman"/>
        </w:rPr>
        <w:t xml:space="preserve"> eligible convertible bonds, </w:t>
      </w:r>
      <w:r w:rsidRPr="00C17047">
        <w:rPr>
          <w:rFonts w:ascii="Times New Roman" w:hAnsi="Times New Roman" w:cs="Times New Roman"/>
        </w:rPr>
        <w:t>73</w:t>
      </w:r>
      <w:r w:rsidRPr="00501AA1">
        <w:rPr>
          <w:rFonts w:ascii="Times New Roman" w:hAnsi="Times New Roman" w:cs="Times New Roman"/>
        </w:rPr>
        <w:t xml:space="preserve"> of them have complete historical records of the </w:t>
      </w:r>
      <w:r w:rsidRPr="00C17047">
        <w:rPr>
          <w:rFonts w:ascii="Times New Roman" w:hAnsi="Times New Roman" w:cs="Times New Roman"/>
        </w:rPr>
        <w:t>16</w:t>
      </w:r>
      <w:r w:rsidRPr="00501AA1">
        <w:rPr>
          <w:rFonts w:ascii="Times New Roman" w:hAnsi="Times New Roman" w:cs="Times New Roman"/>
        </w:rPr>
        <w:t xml:space="preserve"> covariates including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1</w:t>
      </w:r>
      <w:r w:rsidRPr="00501AA1">
        <w:rPr>
          <w:rFonts w:ascii="Times New Roman" w:hAnsi="Times New Roman" w:cs="Times New Roman"/>
        </w:rPr>
        <w:t xml:space="preserve">=the risk-free rate,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2</w:t>
      </w:r>
      <w:r w:rsidRPr="00501AA1">
        <w:rPr>
          <w:rFonts w:ascii="Times New Roman" w:hAnsi="Times New Roman" w:cs="Times New Roman"/>
        </w:rPr>
        <w:t xml:space="preserve">=dividend,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3</w:t>
      </w:r>
      <w:r w:rsidRPr="00501AA1">
        <w:rPr>
          <w:rFonts w:ascii="Times New Roman" w:hAnsi="Times New Roman" w:cs="Times New Roman"/>
        </w:rPr>
        <w:t xml:space="preserve">=the ratio of capital expenditure </w:t>
      </w:r>
      <w:r w:rsidRPr="00501AA1">
        <w:rPr>
          <w:rFonts w:ascii="Times New Roman" w:eastAsia="標楷體" w:hAnsi="Times New Roman" w:cs="Times New Roman"/>
        </w:rPr>
        <w:t>vs.</w:t>
      </w:r>
      <w:r w:rsidRPr="00501AA1">
        <w:rPr>
          <w:rFonts w:ascii="Times New Roman" w:hAnsi="Times New Roman" w:cs="Times New Roman"/>
        </w:rPr>
        <w:t xml:space="preserve"> total asset,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4</w:t>
      </w:r>
      <w:r w:rsidRPr="00501AA1">
        <w:rPr>
          <w:rFonts w:ascii="Times New Roman" w:hAnsi="Times New Roman" w:cs="Times New Roman"/>
        </w:rPr>
        <w:t xml:space="preserve">=the ratio of investment expenditure </w:t>
      </w:r>
      <w:r w:rsidRPr="00501AA1">
        <w:rPr>
          <w:rFonts w:ascii="Times New Roman" w:eastAsia="標楷體" w:hAnsi="Times New Roman" w:cs="Times New Roman"/>
        </w:rPr>
        <w:t>vs.</w:t>
      </w:r>
      <w:r w:rsidRPr="00501AA1">
        <w:rPr>
          <w:rFonts w:ascii="Times New Roman" w:hAnsi="Times New Roman" w:cs="Times New Roman"/>
        </w:rPr>
        <w:t xml:space="preserve"> total asset,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5</w:t>
      </w:r>
      <w:r w:rsidRPr="00501AA1">
        <w:rPr>
          <w:rFonts w:ascii="Times New Roman" w:hAnsi="Times New Roman" w:cs="Times New Roman"/>
        </w:rPr>
        <w:t xml:space="preserve">=buy-back ratio of repurchase,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6</w:t>
      </w:r>
      <w:r w:rsidRPr="00501AA1">
        <w:rPr>
          <w:rFonts w:ascii="Times New Roman" w:hAnsi="Times New Roman" w:cs="Times New Roman"/>
        </w:rPr>
        <w:t>=</w:t>
      </w:r>
      <w:r w:rsidRPr="00501AA1">
        <w:rPr>
          <w:rFonts w:ascii="Times New Roman" w:eastAsia="標楷體" w:hAnsi="Times New Roman" w:cs="Times New Roman"/>
        </w:rPr>
        <w:t>the percentage spread between the conversion price vs. current stock price</w:t>
      </w:r>
      <w:r w:rsidRPr="00501AA1">
        <w:rPr>
          <w:rFonts w:ascii="Times New Roman" w:hAnsi="Times New Roman" w:cs="Times New Roman"/>
        </w:rPr>
        <w:t xml:space="preserve">,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7</w:t>
      </w:r>
      <w:r w:rsidRPr="00501AA1">
        <w:rPr>
          <w:rFonts w:ascii="Times New Roman" w:hAnsi="Times New Roman" w:cs="Times New Roman"/>
        </w:rPr>
        <w:t xml:space="preserve">=the ratio of non-management institutional ownership,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8</w:t>
      </w:r>
      <w:r w:rsidRPr="00501AA1">
        <w:rPr>
          <w:rFonts w:ascii="Times New Roman" w:hAnsi="Times New Roman" w:cs="Times New Roman"/>
        </w:rPr>
        <w:t xml:space="preserve">=total asset,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9</w:t>
      </w:r>
      <w:r w:rsidRPr="00501AA1">
        <w:rPr>
          <w:rFonts w:ascii="Times New Roman" w:hAnsi="Times New Roman" w:cs="Times New Roman"/>
        </w:rPr>
        <w:t xml:space="preserve">= the ratio of discretionary asset </w:t>
      </w:r>
      <w:r w:rsidRPr="00501AA1">
        <w:rPr>
          <w:rFonts w:ascii="Times New Roman" w:eastAsia="標楷體" w:hAnsi="Times New Roman" w:cs="Times New Roman"/>
        </w:rPr>
        <w:t>vs.</w:t>
      </w:r>
      <w:r w:rsidRPr="00501AA1">
        <w:rPr>
          <w:rFonts w:ascii="Times New Roman" w:hAnsi="Times New Roman" w:cs="Times New Roman"/>
        </w:rPr>
        <w:t xml:space="preserve"> total asset,</w:t>
      </w:r>
      <w:r w:rsidR="00A44027">
        <w:rPr>
          <w:rFonts w:ascii="Times New Roman" w:hAnsi="Times New Roman" w:cs="Times New Roman"/>
        </w:rPr>
        <w:t xml:space="preserve"> and</w:t>
      </w:r>
      <w:r w:rsidRPr="00501AA1">
        <w:rPr>
          <w:rFonts w:ascii="Times New Roman" w:hAnsi="Times New Roman" w:cs="Times New Roman"/>
          <w:i/>
          <w:sz w:val="22"/>
          <w:szCs w:val="22"/>
        </w:rPr>
        <w:t xml:space="preserve"> X</w:t>
      </w:r>
      <w:r w:rsidRPr="00501AA1">
        <w:rPr>
          <w:rFonts w:ascii="Times New Roman" w:hAnsi="Times New Roman" w:cs="Times New Roman"/>
          <w:sz w:val="22"/>
          <w:vertAlign w:val="subscript"/>
        </w:rPr>
        <w:t>10</w:t>
      </w:r>
      <w:r w:rsidRPr="00501AA1">
        <w:rPr>
          <w:rFonts w:ascii="Times New Roman" w:hAnsi="Times New Roman" w:cs="Times New Roman"/>
        </w:rPr>
        <w:t xml:space="preserve">=the ratio of free cash flow over total asset. Finally,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11</w:t>
      </w:r>
      <w:r w:rsidRPr="00501AA1">
        <w:rPr>
          <w:rFonts w:ascii="Times New Roman" w:hAnsi="Times New Roman" w:cs="Times New Roman"/>
        </w:rPr>
        <w:t>~</w:t>
      </w:r>
      <w:r w:rsidRPr="00501AA1">
        <w:rPr>
          <w:rFonts w:ascii="Times New Roman" w:hAnsi="Times New Roman" w:cs="Times New Roman"/>
          <w:i/>
          <w:sz w:val="22"/>
          <w:szCs w:val="22"/>
        </w:rPr>
        <w:t>X</w:t>
      </w:r>
      <w:r w:rsidR="00774363" w:rsidRPr="00501AA1">
        <w:rPr>
          <w:rFonts w:ascii="Times New Roman" w:hAnsi="Times New Roman" w:cs="Times New Roman"/>
          <w:sz w:val="22"/>
          <w:vertAlign w:val="subscript"/>
        </w:rPr>
        <w:t>1</w:t>
      </w:r>
      <w:r w:rsidR="00774363" w:rsidRPr="00501AA1">
        <w:rPr>
          <w:rFonts w:ascii="Times New Roman" w:hAnsi="Times New Roman" w:cs="Times New Roman" w:hint="eastAsia"/>
          <w:sz w:val="22"/>
          <w:vertAlign w:val="subscript"/>
        </w:rPr>
        <w:t>6</w:t>
      </w:r>
      <w:r w:rsidRPr="00501AA1">
        <w:rPr>
          <w:rFonts w:ascii="Times New Roman" w:hAnsi="Times New Roman" w:cs="Times New Roman"/>
        </w:rPr>
        <w:t xml:space="preserve"> are the dummies of credit rating categories </w:t>
      </w:r>
      <w:r w:rsidR="00774363" w:rsidRPr="00501AA1">
        <w:rPr>
          <w:rFonts w:ascii="Times New Roman" w:hAnsi="Times New Roman" w:cs="Times New Roman" w:hint="eastAsia"/>
          <w:sz w:val="22"/>
          <w:szCs w:val="22"/>
        </w:rPr>
        <w:t>4</w:t>
      </w:r>
      <w:r w:rsidRPr="00501AA1">
        <w:rPr>
          <w:rFonts w:ascii="Times New Roman" w:hAnsi="Times New Roman" w:cs="Times New Roman"/>
          <w:sz w:val="22"/>
          <w:szCs w:val="22"/>
        </w:rPr>
        <w:t>-9</w:t>
      </w:r>
      <w:r w:rsidRPr="00501AA1">
        <w:rPr>
          <w:rFonts w:ascii="Times New Roman" w:hAnsi="Times New Roman" w:cs="Times New Roman"/>
        </w:rPr>
        <w:t xml:space="preserve">. </w:t>
      </w:r>
    </w:p>
    <w:p w:rsidR="00963815" w:rsidRDefault="00963815" w:rsidP="00C76FC1">
      <w:pPr>
        <w:autoSpaceDE w:val="0"/>
        <w:autoSpaceDN w:val="0"/>
        <w:adjustRightInd w:val="0"/>
        <w:spacing w:line="360" w:lineRule="auto"/>
        <w:ind w:firstLine="360"/>
        <w:jc w:val="both"/>
        <w:rPr>
          <w:rFonts w:ascii="Times New Roman" w:hAnsi="Times New Roman" w:cs="Times New Roman"/>
        </w:rPr>
      </w:pPr>
      <w:r w:rsidRPr="00501AA1">
        <w:rPr>
          <w:rFonts w:ascii="Times New Roman" w:hAnsi="Times New Roman" w:cs="Times New Roman"/>
        </w:rPr>
        <w:t xml:space="preserve">The conversion history of the 73 convertible bonds during January </w:t>
      </w:r>
      <w:r w:rsidRPr="00C17047">
        <w:rPr>
          <w:rFonts w:ascii="Times New Roman" w:hAnsi="Times New Roman" w:cs="Times New Roman"/>
        </w:rPr>
        <w:t>2004</w:t>
      </w:r>
      <w:r w:rsidRPr="00501AA1">
        <w:rPr>
          <w:rFonts w:ascii="Times New Roman" w:hAnsi="Times New Roman" w:cs="Times New Roman"/>
        </w:rPr>
        <w:t xml:space="preserve"> to December </w:t>
      </w:r>
      <w:r w:rsidRPr="00C17047">
        <w:rPr>
          <w:rFonts w:ascii="Times New Roman" w:hAnsi="Times New Roman" w:cs="Times New Roman"/>
        </w:rPr>
        <w:t>2009</w:t>
      </w:r>
      <w:r w:rsidRPr="00501AA1">
        <w:rPr>
          <w:rFonts w:ascii="Times New Roman" w:hAnsi="Times New Roman" w:cs="Times New Roman"/>
        </w:rPr>
        <w:t xml:space="preserve"> was collected from Taiwan Gre-Tai Securities Marke</w:t>
      </w:r>
      <w:r w:rsidRPr="00501AA1">
        <w:rPr>
          <w:rFonts w:ascii="Times New Roman" w:hAnsi="Times New Roman" w:cs="Times New Roman"/>
          <w:kern w:val="0"/>
        </w:rPr>
        <w:t xml:space="preserve">t for a total of </w:t>
      </w:r>
      <w:r w:rsidRPr="00C17047">
        <w:rPr>
          <w:rFonts w:ascii="Times New Roman" w:hAnsi="Times New Roman" w:cs="Times New Roman"/>
        </w:rPr>
        <w:t>2453</w:t>
      </w:r>
      <w:r w:rsidRPr="00501AA1">
        <w:rPr>
          <w:rFonts w:ascii="Times New Roman" w:hAnsi="Times New Roman" w:cs="Times New Roman"/>
        </w:rPr>
        <w:t xml:space="preserve"> records</w:t>
      </w:r>
      <w:r w:rsidRPr="00501AA1">
        <w:rPr>
          <w:rFonts w:ascii="Times New Roman" w:hAnsi="Times New Roman" w:cs="Times New Roman"/>
          <w:kern w:val="0"/>
        </w:rPr>
        <w:t xml:space="preserve">. </w:t>
      </w:r>
      <w:r w:rsidRPr="00501AA1">
        <w:rPr>
          <w:rFonts w:ascii="Times New Roman" w:hAnsi="Times New Roman" w:cs="Times New Roman"/>
        </w:rPr>
        <w:t>A total of</w:t>
      </w:r>
      <w:r w:rsidRPr="00C17047">
        <w:rPr>
          <w:rFonts w:ascii="Times New Roman" w:hAnsi="Times New Roman" w:cs="Times New Roman"/>
        </w:rPr>
        <w:t>1534</w:t>
      </w:r>
      <w:r w:rsidRPr="00501AA1">
        <w:rPr>
          <w:rFonts w:ascii="Times New Roman" w:hAnsi="Times New Roman" w:cs="Times New Roman"/>
        </w:rPr>
        <w:t xml:space="preserve"> conversion eventsareobservedout of the</w:t>
      </w:r>
      <w:r w:rsidRPr="00C17047">
        <w:rPr>
          <w:rFonts w:ascii="Times New Roman" w:hAnsi="Times New Roman" w:cs="Times New Roman"/>
        </w:rPr>
        <w:t>2453</w:t>
      </w:r>
      <w:r w:rsidRPr="00501AA1">
        <w:rPr>
          <w:rFonts w:ascii="Times New Roman" w:hAnsi="Times New Roman" w:cs="Times New Roman"/>
        </w:rPr>
        <w:t xml:space="preserve">records. Among the </w:t>
      </w:r>
      <w:r w:rsidRPr="00C17047">
        <w:rPr>
          <w:rFonts w:ascii="Times New Roman" w:hAnsi="Times New Roman" w:cs="Times New Roman"/>
        </w:rPr>
        <w:t>1534</w:t>
      </w:r>
      <w:r w:rsidRPr="00501AA1">
        <w:rPr>
          <w:rFonts w:ascii="Times New Roman" w:hAnsi="Times New Roman" w:cs="Times New Roman"/>
        </w:rPr>
        <w:t xml:space="preserve"> conversion events</w:t>
      </w:r>
      <w:r w:rsidRPr="00501AA1">
        <w:t xml:space="preserve">, </w:t>
      </w:r>
      <w:r w:rsidRPr="00C17047">
        <w:rPr>
          <w:rFonts w:ascii="Times New Roman" w:hAnsi="Times New Roman" w:cs="Times New Roman"/>
        </w:rPr>
        <w:t>862</w:t>
      </w:r>
      <w:r w:rsidRPr="00501AA1">
        <w:rPr>
          <w:rFonts w:ascii="Times New Roman" w:hAnsi="Times New Roman" w:cs="Times New Roman"/>
        </w:rPr>
        <w:t xml:space="preserve"> of them have more than </w:t>
      </w:r>
      <w:r w:rsidRPr="00501AA1">
        <w:rPr>
          <w:rFonts w:ascii="Times New Roman" w:hAnsi="Times New Roman" w:cs="Times New Roman"/>
          <w:sz w:val="22"/>
          <w:szCs w:val="22"/>
        </w:rPr>
        <w:t>10</w:t>
      </w:r>
      <w:r w:rsidRPr="00501AA1">
        <w:rPr>
          <w:rFonts w:ascii="Times New Roman" w:hAnsi="Times New Roman" w:cs="Times New Roman"/>
        </w:rPr>
        <w:t xml:space="preserve"> shares of </w:t>
      </w:r>
      <w:r w:rsidR="00A44027">
        <w:rPr>
          <w:rFonts w:ascii="Times New Roman" w:hAnsi="Times New Roman" w:cs="Times New Roman"/>
        </w:rPr>
        <w:t xml:space="preserve">converted </w:t>
      </w:r>
      <w:r w:rsidRPr="00501AA1">
        <w:rPr>
          <w:rFonts w:ascii="Times New Roman" w:hAnsi="Times New Roman" w:cs="Times New Roman"/>
        </w:rPr>
        <w:t>CBs.</w:t>
      </w:r>
      <w:r w:rsidRPr="00501AA1">
        <w:rPr>
          <w:rFonts w:ascii="Times New Roman" w:hAnsi="Times New Roman" w:cs="Times New Roman"/>
          <w:kern w:val="0"/>
        </w:rPr>
        <w:t>Each record contains one or more of the following events: (1) A conversion by the bondholder</w:t>
      </w:r>
      <w:r w:rsidR="00A930D3">
        <w:rPr>
          <w:rFonts w:ascii="Times New Roman" w:hAnsi="Times New Roman" w:cs="Times New Roman"/>
          <w:kern w:val="0"/>
        </w:rPr>
        <w:t>,</w:t>
      </w:r>
      <w:r w:rsidRPr="00501AA1">
        <w:rPr>
          <w:rFonts w:ascii="Times New Roman" w:hAnsi="Times New Roman" w:cs="Times New Roman"/>
          <w:kern w:val="0"/>
        </w:rPr>
        <w:t xml:space="preserve"> (2) </w:t>
      </w:r>
      <w:r w:rsidRPr="00501AA1">
        <w:rPr>
          <w:rFonts w:ascii="Times New Roman" w:hAnsi="Times New Roman" w:cs="Times New Roman"/>
        </w:rPr>
        <w:t>the buy-back of the bonds by the firm</w:t>
      </w:r>
      <w:r w:rsidR="00A930D3">
        <w:rPr>
          <w:rFonts w:ascii="Times New Roman" w:hAnsi="Times New Roman" w:cs="Times New Roman"/>
        </w:rPr>
        <w:t>,</w:t>
      </w:r>
      <w:r w:rsidRPr="00501AA1">
        <w:rPr>
          <w:rFonts w:ascii="Times New Roman" w:hAnsi="Times New Roman" w:cs="Times New Roman"/>
        </w:rPr>
        <w:t xml:space="preserve"> (3) the exercise of put options by the bondholders</w:t>
      </w:r>
      <w:r w:rsidR="00A930D3">
        <w:rPr>
          <w:rFonts w:ascii="Times New Roman" w:hAnsi="Times New Roman" w:cs="Times New Roman"/>
        </w:rPr>
        <w:t>,</w:t>
      </w:r>
      <w:r w:rsidRPr="00501AA1">
        <w:rPr>
          <w:rFonts w:ascii="Times New Roman" w:hAnsi="Times New Roman" w:cs="Times New Roman"/>
        </w:rPr>
        <w:t xml:space="preserve"> and/or (4) the maturity of the bond</w:t>
      </w:r>
      <w:r w:rsidRPr="00501AA1">
        <w:rPr>
          <w:rFonts w:ascii="Times New Roman" w:hAnsi="Times New Roman" w:cs="Times New Roman"/>
          <w:kern w:val="0"/>
        </w:rPr>
        <w:t xml:space="preserve">. </w:t>
      </w:r>
      <w:r w:rsidRPr="00501AA1">
        <w:rPr>
          <w:rFonts w:ascii="Times New Roman" w:hAnsi="Times New Roman" w:cs="Times New Roman"/>
        </w:rPr>
        <w:t>The history of the</w:t>
      </w:r>
      <w:r w:rsidR="00484AE9" w:rsidRPr="00C17047">
        <w:rPr>
          <w:rFonts w:ascii="Times New Roman" w:hAnsi="Times New Roman" w:cs="Times New Roman"/>
          <w:color w:val="000000" w:themeColor="text1"/>
        </w:rPr>
        <w:t>se</w:t>
      </w:r>
      <w:r w:rsidRPr="00501AA1">
        <w:rPr>
          <w:rFonts w:ascii="Times New Roman" w:hAnsi="Times New Roman" w:cs="Times New Roman"/>
        </w:rPr>
        <w:t xml:space="preserve"> covariates was collected from </w:t>
      </w:r>
      <w:r w:rsidRPr="00C17047">
        <w:rPr>
          <w:rFonts w:ascii="Times New Roman" w:hAnsi="Times New Roman" w:cs="Times New Roman"/>
          <w:i/>
        </w:rPr>
        <w:t>Taiwan Economic Journal</w:t>
      </w:r>
      <w:r w:rsidRPr="00501AA1">
        <w:rPr>
          <w:rFonts w:ascii="Times New Roman" w:hAnsi="Times New Roman" w:cs="Times New Roman"/>
        </w:rPr>
        <w:t xml:space="preserve"> (TEJ). To facilitate the analysis, each record is in the counting process format (</w:t>
      </w:r>
      <w:r w:rsidR="00585E8D" w:rsidRPr="00501AA1">
        <w:rPr>
          <w:rFonts w:ascii="Times New Roman" w:eastAsia="T201" w:hAnsi="Times New Roman" w:cs="Times New Roman" w:hint="eastAsia"/>
          <w:kern w:val="0"/>
        </w:rPr>
        <w:t xml:space="preserve">see e.g., </w:t>
      </w:r>
      <w:r w:rsidRPr="00501AA1">
        <w:rPr>
          <w:rFonts w:ascii="Times New Roman" w:hAnsi="Times New Roman" w:cs="Times New Roman"/>
        </w:rPr>
        <w:t>Therneau</w:t>
      </w:r>
      <w:r w:rsidR="00327C4D">
        <w:rPr>
          <w:rFonts w:ascii="Times New Roman" w:hAnsi="Times New Roman" w:cs="Times New Roman"/>
        </w:rPr>
        <w:t>and</w:t>
      </w:r>
      <w:r w:rsidRPr="00501AA1">
        <w:rPr>
          <w:rFonts w:ascii="Times New Roman" w:hAnsi="Times New Roman" w:cs="Times New Roman"/>
        </w:rPr>
        <w:t xml:space="preserve">Grambsch, </w:t>
      </w:r>
      <w:r w:rsidRPr="00501AA1">
        <w:rPr>
          <w:rFonts w:ascii="Times New Roman" w:hAnsi="Times New Roman" w:cs="Times New Roman"/>
          <w:sz w:val="22"/>
          <w:szCs w:val="22"/>
        </w:rPr>
        <w:t>2000</w:t>
      </w:r>
      <w:r w:rsidRPr="00501AA1">
        <w:rPr>
          <w:rFonts w:ascii="Times New Roman" w:hAnsi="Times New Roman" w:cs="Times New Roman"/>
        </w:rPr>
        <w:t xml:space="preserve">; Allison, </w:t>
      </w:r>
      <w:r w:rsidRPr="00501AA1">
        <w:rPr>
          <w:rFonts w:ascii="Times New Roman" w:hAnsi="Times New Roman" w:cs="Times New Roman"/>
          <w:sz w:val="22"/>
          <w:szCs w:val="22"/>
        </w:rPr>
        <w:t>2010</w:t>
      </w:r>
      <w:r w:rsidRPr="00501AA1">
        <w:rPr>
          <w:rFonts w:ascii="Times New Roman" w:hAnsi="Times New Roman" w:cs="Times New Roman"/>
        </w:rPr>
        <w:t>) given by (</w:t>
      </w:r>
      <w:r w:rsidRPr="00501AA1">
        <w:rPr>
          <w:rFonts w:ascii="Times New Roman" w:hAnsi="Times New Roman" w:cs="Times New Roman"/>
          <w:i/>
        </w:rPr>
        <w:t>id</w:t>
      </w:r>
      <w:r w:rsidRPr="00501AA1">
        <w:rPr>
          <w:rFonts w:ascii="Times New Roman" w:hAnsi="Times New Roman" w:cs="Times New Roman"/>
        </w:rPr>
        <w:t xml:space="preserve">, </w:t>
      </w:r>
      <w:r w:rsidRPr="00501AA1">
        <w:rPr>
          <w:rFonts w:ascii="Times New Roman" w:hAnsi="Times New Roman" w:cs="Times New Roman"/>
          <w:i/>
        </w:rPr>
        <w:sym w:font="Symbol" w:char="F074"/>
      </w:r>
      <w:r w:rsidRPr="00501AA1">
        <w:rPr>
          <w:rFonts w:ascii="Times New Roman" w:hAnsi="Times New Roman" w:cs="Times New Roman"/>
          <w:sz w:val="20"/>
          <w:szCs w:val="20"/>
          <w:vertAlign w:val="subscript"/>
        </w:rPr>
        <w:t>1</w:t>
      </w:r>
      <w:r w:rsidRPr="00501AA1">
        <w:rPr>
          <w:rFonts w:ascii="Times New Roman" w:hAnsi="Times New Roman" w:cs="Times New Roman"/>
        </w:rPr>
        <w:t>,</w:t>
      </w:r>
      <w:r w:rsidRPr="00501AA1">
        <w:rPr>
          <w:i/>
        </w:rPr>
        <w:sym w:font="Symbol" w:char="F074"/>
      </w:r>
      <w:r w:rsidRPr="00501AA1">
        <w:rPr>
          <w:rFonts w:ascii="Times New Roman" w:hAnsi="Times New Roman" w:cs="Times New Roman"/>
          <w:sz w:val="22"/>
          <w:szCs w:val="22"/>
          <w:vertAlign w:val="subscript"/>
        </w:rPr>
        <w:t>2</w:t>
      </w:r>
      <w:r w:rsidRPr="00501AA1">
        <w:t xml:space="preserve">, </w:t>
      </w:r>
      <w:r w:rsidRPr="00501AA1">
        <w:rPr>
          <w:rFonts w:ascii="Times New Roman" w:hAnsi="Times New Roman" w:cs="Times New Roman"/>
        </w:rPr>
        <w:t xml:space="preserve">status, </w:t>
      </w:r>
      <w:r w:rsidRPr="00501AA1">
        <w:rPr>
          <w:rFonts w:ascii="Times New Roman" w:hAnsi="Times New Roman" w:cs="Times New Roman"/>
          <w:i/>
        </w:rPr>
        <w:t>X</w:t>
      </w:r>
      <w:r w:rsidRPr="00501AA1">
        <w:rPr>
          <w:rFonts w:ascii="Times New Roman" w:hAnsi="Times New Roman" w:cs="Times New Roman"/>
          <w:sz w:val="20"/>
          <w:szCs w:val="20"/>
          <w:vertAlign w:val="subscript"/>
        </w:rPr>
        <w:t>1</w:t>
      </w:r>
      <w:r w:rsidRPr="00501AA1">
        <w:rPr>
          <w:rFonts w:ascii="Times New Roman" w:hAnsi="Times New Roman" w:cs="Times New Roman"/>
        </w:rPr>
        <w:t xml:space="preserve">, </w:t>
      </w:r>
      <w:r w:rsidRPr="00501AA1">
        <w:rPr>
          <w:rFonts w:ascii="Times New Roman" w:hAnsi="Times New Roman" w:cs="Times New Roman"/>
          <w:i/>
        </w:rPr>
        <w:t>X</w:t>
      </w:r>
      <w:r w:rsidRPr="00501AA1">
        <w:rPr>
          <w:rFonts w:ascii="Times New Roman" w:hAnsi="Times New Roman" w:cs="Times New Roman"/>
          <w:sz w:val="20"/>
          <w:szCs w:val="20"/>
          <w:vertAlign w:val="subscript"/>
        </w:rPr>
        <w:t>2</w:t>
      </w:r>
      <w:r w:rsidRPr="00501AA1">
        <w:rPr>
          <w:rFonts w:ascii="Times New Roman" w:hAnsi="Times New Roman" w:cs="Times New Roman"/>
        </w:rPr>
        <w:t xml:space="preserve">, </w:t>
      </w:r>
      <w:r w:rsidRPr="00501AA1">
        <w:rPr>
          <w:rFonts w:ascii="Times New Roman" w:hAnsi="Times New Roman" w:cs="Times New Roman"/>
          <w:i/>
        </w:rPr>
        <w:t>X</w:t>
      </w:r>
      <w:r w:rsidRPr="00501AA1">
        <w:rPr>
          <w:rFonts w:ascii="Times New Roman" w:hAnsi="Times New Roman" w:cs="Times New Roman"/>
          <w:sz w:val="20"/>
          <w:szCs w:val="20"/>
          <w:vertAlign w:val="subscript"/>
        </w:rPr>
        <w:t>3</w:t>
      </w:r>
      <w:r w:rsidRPr="00501AA1">
        <w:rPr>
          <w:rFonts w:ascii="Times New Roman" w:hAnsi="Times New Roman" w:cs="Times New Roman"/>
        </w:rPr>
        <w:t xml:space="preserve">, …, </w:t>
      </w:r>
      <w:r w:rsidRPr="00501AA1">
        <w:rPr>
          <w:rFonts w:ascii="Times New Roman" w:hAnsi="Times New Roman" w:cs="Times New Roman"/>
          <w:i/>
        </w:rPr>
        <w:t>X</w:t>
      </w:r>
      <w:r w:rsidR="00774363" w:rsidRPr="00501AA1">
        <w:rPr>
          <w:rFonts w:ascii="Times New Roman" w:hAnsi="Times New Roman" w:cs="Times New Roman"/>
          <w:sz w:val="20"/>
          <w:szCs w:val="20"/>
          <w:vertAlign w:val="subscript"/>
        </w:rPr>
        <w:t>1</w:t>
      </w:r>
      <w:r w:rsidR="00774363" w:rsidRPr="00501AA1">
        <w:rPr>
          <w:rFonts w:ascii="Times New Roman" w:hAnsi="Times New Roman" w:cs="Times New Roman" w:hint="eastAsia"/>
          <w:sz w:val="20"/>
          <w:szCs w:val="20"/>
          <w:vertAlign w:val="subscript"/>
        </w:rPr>
        <w:t>6</w:t>
      </w:r>
      <w:r w:rsidRPr="00501AA1">
        <w:rPr>
          <w:rFonts w:ascii="Times New Roman" w:hAnsi="Times New Roman" w:cs="Times New Roman"/>
        </w:rPr>
        <w:t xml:space="preserve">),where </w:t>
      </w:r>
      <w:r w:rsidRPr="00501AA1">
        <w:rPr>
          <w:rFonts w:ascii="Times New Roman" w:hAnsi="Times New Roman" w:cs="Times New Roman"/>
          <w:i/>
        </w:rPr>
        <w:t>id</w:t>
      </w:r>
      <w:r w:rsidRPr="00501AA1">
        <w:rPr>
          <w:rFonts w:ascii="Times New Roman" w:hAnsi="Times New Roman" w:cs="Times New Roman"/>
        </w:rPr>
        <w:t xml:space="preserve"> was the identity number of the bond;</w:t>
      </w:r>
      <w:r w:rsidRPr="00501AA1">
        <w:rPr>
          <w:i/>
        </w:rPr>
        <w:sym w:font="Symbol" w:char="F074"/>
      </w:r>
      <w:r w:rsidRPr="00501AA1">
        <w:rPr>
          <w:rFonts w:ascii="Times New Roman" w:hAnsi="Times New Roman" w:cs="Times New Roman"/>
          <w:sz w:val="20"/>
          <w:szCs w:val="20"/>
          <w:vertAlign w:val="subscript"/>
        </w:rPr>
        <w:t>1</w:t>
      </w:r>
      <w:r w:rsidRPr="00501AA1">
        <w:rPr>
          <w:rFonts w:ascii="Times New Roman" w:hAnsi="Times New Roman" w:cs="Times New Roman"/>
        </w:rPr>
        <w:t>and</w:t>
      </w:r>
      <w:r w:rsidRPr="00501AA1">
        <w:rPr>
          <w:i/>
        </w:rPr>
        <w:sym w:font="Symbol" w:char="F074"/>
      </w:r>
      <w:r w:rsidRPr="00501AA1">
        <w:rPr>
          <w:rFonts w:ascii="Times New Roman" w:hAnsi="Times New Roman" w:cs="Times New Roman"/>
          <w:sz w:val="20"/>
          <w:szCs w:val="20"/>
          <w:vertAlign w:val="subscript"/>
        </w:rPr>
        <w:t>2</w:t>
      </w:r>
      <w:r w:rsidRPr="00501AA1">
        <w:rPr>
          <w:rFonts w:ascii="Times New Roman" w:hAnsi="Times New Roman" w:cs="Times New Roman"/>
        </w:rPr>
        <w:t xml:space="preserve">denoted the starting and </w:t>
      </w:r>
      <w:r w:rsidR="0018686C" w:rsidRPr="00C17047">
        <w:rPr>
          <w:rFonts w:ascii="Times New Roman" w:hAnsi="Times New Roman" w:cs="Times New Roman"/>
          <w:color w:val="000000" w:themeColor="text1"/>
        </w:rPr>
        <w:t>end</w:t>
      </w:r>
      <w:r w:rsidRPr="00501AA1">
        <w:rPr>
          <w:rFonts w:ascii="Times New Roman" w:hAnsi="Times New Roman" w:cs="Times New Roman"/>
        </w:rPr>
        <w:t xml:space="preserve">time points (monthly) of the record; status indicated whether conversion occurred </w:t>
      </w:r>
      <w:r w:rsidRPr="00501AA1">
        <w:rPr>
          <w:rFonts w:ascii="Times New Roman" w:hAnsi="Times New Roman" w:cs="Times New Roman"/>
        </w:rPr>
        <w:lastRenderedPageBreak/>
        <w:t xml:space="preserve">at the interval specified by </w:t>
      </w:r>
      <w:r w:rsidR="00843B94">
        <w:rPr>
          <w:rFonts w:ascii="Times New Roman" w:hAnsi="Times New Roman" w:cs="Times New Roman" w:hint="eastAsia"/>
        </w:rPr>
        <w:t>(</w:t>
      </w:r>
      <w:r w:rsidR="00843B94" w:rsidRPr="00501AA1">
        <w:rPr>
          <w:rFonts w:ascii="Times New Roman" w:hAnsi="Times New Roman" w:cs="Times New Roman"/>
          <w:i/>
        </w:rPr>
        <w:sym w:font="Symbol" w:char="F074"/>
      </w:r>
      <w:r w:rsidRPr="00501AA1">
        <w:rPr>
          <w:rFonts w:ascii="Times New Roman" w:hAnsi="Times New Roman" w:cs="Times New Roman"/>
          <w:sz w:val="22"/>
          <w:szCs w:val="22"/>
          <w:vertAlign w:val="subscript"/>
        </w:rPr>
        <w:t>1</w:t>
      </w:r>
      <w:r w:rsidRPr="00501AA1">
        <w:rPr>
          <w:rFonts w:ascii="Times New Roman" w:hAnsi="Times New Roman" w:cs="Times New Roman"/>
        </w:rPr>
        <w:t xml:space="preserve">, </w:t>
      </w:r>
      <w:r w:rsidRPr="00501AA1">
        <w:rPr>
          <w:rFonts w:ascii="Times New Roman" w:hAnsi="Times New Roman" w:cs="Times New Roman"/>
          <w:i/>
        </w:rPr>
        <w:sym w:font="Symbol" w:char="F074"/>
      </w:r>
      <w:r w:rsidRPr="00501AA1">
        <w:rPr>
          <w:rFonts w:ascii="Times New Roman" w:hAnsi="Times New Roman" w:cs="Times New Roman"/>
          <w:sz w:val="22"/>
          <w:szCs w:val="22"/>
          <w:vertAlign w:val="subscript"/>
        </w:rPr>
        <w:t>2</w:t>
      </w:r>
      <w:r w:rsidR="00843B94">
        <w:rPr>
          <w:rFonts w:ascii="Times New Roman" w:hAnsi="Times New Roman" w:cs="Times New Roman" w:hint="eastAsia"/>
        </w:rPr>
        <w:t>]</w:t>
      </w:r>
      <w:r w:rsidR="00843B94" w:rsidRPr="00501AA1">
        <w:rPr>
          <w:rFonts w:ascii="Times New Roman" w:hAnsi="Times New Roman" w:cs="Times New Roman"/>
        </w:rPr>
        <w:t xml:space="preserve">, </w:t>
      </w:r>
      <w:r w:rsidRPr="00501AA1">
        <w:rPr>
          <w:rFonts w:ascii="Times New Roman" w:hAnsi="Times New Roman" w:cs="Times New Roman"/>
        </w:rPr>
        <w:t xml:space="preserve">and </w:t>
      </w:r>
      <w:r w:rsidRPr="00501AA1">
        <w:rPr>
          <w:rFonts w:ascii="Times New Roman" w:hAnsi="Times New Roman" w:cs="Times New Roman"/>
          <w:i/>
        </w:rPr>
        <w:t>X</w:t>
      </w:r>
      <w:r w:rsidRPr="00501AA1">
        <w:rPr>
          <w:rFonts w:ascii="Times New Roman" w:hAnsi="Times New Roman" w:cs="Times New Roman"/>
          <w:sz w:val="20"/>
          <w:szCs w:val="20"/>
          <w:vertAlign w:val="subscript"/>
        </w:rPr>
        <w:t>1</w:t>
      </w:r>
      <w:r w:rsidRPr="00501AA1">
        <w:rPr>
          <w:rFonts w:ascii="Times New Roman" w:hAnsi="Times New Roman" w:cs="Times New Roman"/>
        </w:rPr>
        <w:t xml:space="preserve">, …, </w:t>
      </w:r>
      <w:r w:rsidRPr="00501AA1">
        <w:rPr>
          <w:rFonts w:ascii="Times New Roman" w:hAnsi="Times New Roman" w:cs="Times New Roman"/>
          <w:i/>
        </w:rPr>
        <w:t>X</w:t>
      </w:r>
      <w:r w:rsidR="00774363" w:rsidRPr="00501AA1">
        <w:rPr>
          <w:rFonts w:ascii="Times New Roman" w:hAnsi="Times New Roman" w:cs="Times New Roman"/>
          <w:sz w:val="20"/>
          <w:szCs w:val="20"/>
          <w:vertAlign w:val="subscript"/>
        </w:rPr>
        <w:t>1</w:t>
      </w:r>
      <w:r w:rsidR="00774363" w:rsidRPr="00501AA1">
        <w:rPr>
          <w:rFonts w:ascii="Times New Roman" w:hAnsi="Times New Roman" w:cs="Times New Roman" w:hint="eastAsia"/>
          <w:sz w:val="20"/>
          <w:szCs w:val="20"/>
          <w:vertAlign w:val="subscript"/>
        </w:rPr>
        <w:t>6</w:t>
      </w:r>
      <w:r w:rsidR="00774363" w:rsidRPr="00501AA1">
        <w:rPr>
          <w:rFonts w:ascii="Times New Roman" w:hAnsi="Times New Roman" w:cs="Times New Roman"/>
        </w:rPr>
        <w:t xml:space="preserve"> denote the 1</w:t>
      </w:r>
      <w:r w:rsidR="00774363" w:rsidRPr="00501AA1">
        <w:rPr>
          <w:rFonts w:ascii="Times New Roman" w:hAnsi="Times New Roman" w:cs="Times New Roman" w:hint="eastAsia"/>
        </w:rPr>
        <w:t>6</w:t>
      </w:r>
      <w:r w:rsidRPr="00501AA1">
        <w:rPr>
          <w:rFonts w:ascii="Times New Roman" w:hAnsi="Times New Roman" w:cs="Times New Roman"/>
        </w:rPr>
        <w:t xml:space="preserve"> covariates.</w:t>
      </w:r>
    </w:p>
    <w:p w:rsidR="00EB565F" w:rsidRPr="00EF12CC" w:rsidRDefault="00EF12CC" w:rsidP="00EB565F">
      <w:pPr>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 xml:space="preserve">The following is an example showing how the counting process is done. </w:t>
      </w:r>
      <w:r w:rsidR="00EB565F">
        <w:rPr>
          <w:rFonts w:ascii="Times New Roman" w:hAnsi="Times New Roman" w:cs="Times New Roman"/>
        </w:rPr>
        <w:t>In our dataset, o</w:t>
      </w:r>
      <w:r w:rsidR="00EB565F" w:rsidRPr="00EF12CC">
        <w:rPr>
          <w:rFonts w:ascii="Times New Roman" w:hAnsi="Times New Roman" w:cs="Times New Roman"/>
        </w:rPr>
        <w:t xml:space="preserve">nly monthly conversion data were provided by Taiwan Gre-Tai Securities Market, and the convertible bonds being analyzed were issued be converted within 60 months. Assume a bond was converted </w:t>
      </w:r>
      <w:r>
        <w:rPr>
          <w:rFonts w:ascii="Times New Roman" w:hAnsi="Times New Roman" w:cs="Times New Roman"/>
        </w:rPr>
        <w:t>i</w:t>
      </w:r>
      <w:r w:rsidR="00EB565F" w:rsidRPr="00EF12CC">
        <w:rPr>
          <w:rFonts w:ascii="Times New Roman" w:hAnsi="Times New Roman" w:cs="Times New Roman"/>
        </w:rPr>
        <w:t xml:space="preserve">n </w:t>
      </w:r>
      <w:r>
        <w:rPr>
          <w:rFonts w:ascii="Times New Roman" w:hAnsi="Times New Roman" w:cs="Times New Roman"/>
        </w:rPr>
        <w:t xml:space="preserve">months </w:t>
      </w:r>
      <w:r w:rsidR="00EB565F" w:rsidRPr="00EF12CC">
        <w:rPr>
          <w:rFonts w:ascii="Times New Roman" w:hAnsi="Times New Roman" w:cs="Times New Roman"/>
        </w:rPr>
        <w:t xml:space="preserve">1, 3, </w:t>
      </w:r>
      <w:r>
        <w:rPr>
          <w:rFonts w:ascii="Times New Roman" w:hAnsi="Times New Roman" w:cs="Times New Roman"/>
        </w:rPr>
        <w:t xml:space="preserve">and </w:t>
      </w:r>
      <w:r w:rsidR="00EB565F" w:rsidRPr="00EF12CC">
        <w:rPr>
          <w:rFonts w:ascii="Times New Roman" w:hAnsi="Times New Roman" w:cs="Times New Roman"/>
        </w:rPr>
        <w:t>6</w:t>
      </w:r>
      <w:r>
        <w:rPr>
          <w:rFonts w:ascii="Times New Roman" w:hAnsi="Times New Roman" w:cs="Times New Roman"/>
        </w:rPr>
        <w:t>. Using this data from the first six months, six</w:t>
      </w:r>
      <w:r w:rsidR="005A6744" w:rsidRPr="005A6744">
        <w:rPr>
          <w:rFonts w:ascii="Times New Roman" w:hAnsi="Times New Roman" w:cs="Times New Roman"/>
        </w:rPr>
        <w:t xml:space="preserve"> monthly records </w:t>
      </w:r>
      <w:r>
        <w:rPr>
          <w:rFonts w:ascii="Times New Roman" w:hAnsi="Times New Roman" w:cs="Times New Roman"/>
        </w:rPr>
        <w:t>were</w:t>
      </w:r>
      <w:r w:rsidR="005A6744" w:rsidRPr="005A6744">
        <w:rPr>
          <w:rFonts w:ascii="Times New Roman" w:hAnsi="Times New Roman" w:cs="Times New Roman"/>
        </w:rPr>
        <w:t xml:space="preserve"> created as follows:</w:t>
      </w:r>
      <w:r w:rsidR="005A6744" w:rsidRPr="005A6744">
        <w:rPr>
          <w:rFonts w:ascii="Times New Roman" w:hAnsi="Times New Roman" w:cs="Times New Roman"/>
        </w:rPr>
        <w:br/>
        <w:t>startstop Status </w:t>
      </w:r>
      <w:r w:rsidR="00EB565F" w:rsidRPr="00EF12CC">
        <w:rPr>
          <w:rFonts w:ascii="Times New Roman" w:hAnsi="Times New Roman" w:cs="Times New Roman"/>
        </w:rPr>
        <w:br/>
        <w:t> 0      1    1</w:t>
      </w:r>
      <w:r w:rsidR="00EB565F" w:rsidRPr="00EF12CC">
        <w:rPr>
          <w:rFonts w:ascii="Times New Roman" w:hAnsi="Times New Roman" w:cs="Times New Roman"/>
        </w:rPr>
        <w:br/>
        <w:t> 1      2    0</w:t>
      </w:r>
      <w:r w:rsidR="00EB565F" w:rsidRPr="00EF12CC">
        <w:rPr>
          <w:rFonts w:ascii="Times New Roman" w:hAnsi="Times New Roman" w:cs="Times New Roman"/>
        </w:rPr>
        <w:br/>
        <w:t> 2      3    1</w:t>
      </w:r>
      <w:r w:rsidR="00EB565F" w:rsidRPr="00EF12CC">
        <w:rPr>
          <w:rFonts w:ascii="Times New Roman" w:hAnsi="Times New Roman" w:cs="Times New Roman"/>
        </w:rPr>
        <w:br/>
        <w:t> 3      4    0</w:t>
      </w:r>
      <w:r w:rsidR="00EB565F" w:rsidRPr="00EF12CC">
        <w:rPr>
          <w:rFonts w:ascii="Times New Roman" w:hAnsi="Times New Roman" w:cs="Times New Roman"/>
        </w:rPr>
        <w:br/>
        <w:t> 4      5    0</w:t>
      </w:r>
      <w:r w:rsidR="00EB565F" w:rsidRPr="00EF12CC">
        <w:rPr>
          <w:rFonts w:ascii="Times New Roman" w:hAnsi="Times New Roman" w:cs="Times New Roman"/>
        </w:rPr>
        <w:br/>
        <w:t> 5      6    1</w:t>
      </w:r>
      <w:r w:rsidR="00EB565F" w:rsidRPr="00EF12CC">
        <w:rPr>
          <w:rFonts w:ascii="Times New Roman" w:hAnsi="Times New Roman" w:cs="Times New Roman"/>
        </w:rPr>
        <w:br/>
      </w:r>
      <w:r w:rsidR="00EB565F" w:rsidRPr="00EF12CC">
        <w:rPr>
          <w:rFonts w:ascii="Times New Roman" w:hAnsi="Times New Roman" w:cs="Times New Roman"/>
        </w:rPr>
        <w:br/>
        <w:t>The dependent variable is time or month</w:t>
      </w:r>
      <w:r w:rsidR="00526472">
        <w:rPr>
          <w:rFonts w:ascii="Times New Roman" w:hAnsi="Times New Roman" w:cs="Times New Roman" w:hint="eastAsia"/>
        </w:rPr>
        <w:t>s</w:t>
      </w:r>
      <w:r w:rsidR="00EB565F" w:rsidRPr="00EF12CC">
        <w:rPr>
          <w:rFonts w:ascii="Times New Roman" w:hAnsi="Times New Roman" w:cs="Times New Roman"/>
        </w:rPr>
        <w:t xml:space="preserve"> since issuance</w:t>
      </w:r>
      <w:r>
        <w:rPr>
          <w:rFonts w:ascii="Times New Roman" w:hAnsi="Times New Roman" w:cs="Times New Roman"/>
        </w:rPr>
        <w:t>. That variable, which is</w:t>
      </w:r>
      <w:r w:rsidR="00A24B08">
        <w:rPr>
          <w:rFonts w:ascii="Times New Roman" w:hAnsi="Times New Roman" w:cs="Times New Roman" w:hint="eastAsia"/>
        </w:rPr>
        <w:t>1, 2, 3, 4</w:t>
      </w:r>
      <w:r w:rsidR="007B22CA">
        <w:rPr>
          <w:rFonts w:ascii="Times New Roman" w:hAnsi="Times New Roman" w:cs="Times New Roman" w:hint="eastAsia"/>
        </w:rPr>
        <w:t>, 5, and 6 in the above example</w:t>
      </w:r>
      <w:r w:rsidR="005352B5">
        <w:rPr>
          <w:rFonts w:ascii="Times New Roman" w:hAnsi="Times New Roman" w:cs="Times New Roman" w:hint="eastAsia"/>
        </w:rPr>
        <w:t xml:space="preserve">, </w:t>
      </w:r>
      <w:r w:rsidR="00526472">
        <w:rPr>
          <w:rFonts w:ascii="Times New Roman" w:hAnsi="Times New Roman" w:cs="Times New Roman" w:hint="eastAsia"/>
        </w:rPr>
        <w:t>is expressed in terms of an interval</w:t>
      </w:r>
      <w:r w:rsidR="007B22CA">
        <w:rPr>
          <w:rFonts w:ascii="Times New Roman" w:hAnsi="Times New Roman" w:cs="Times New Roman" w:hint="eastAsia"/>
        </w:rPr>
        <w:t xml:space="preserve">, </w:t>
      </w:r>
      <w:r>
        <w:rPr>
          <w:rFonts w:ascii="Times New Roman" w:hAnsi="Times New Roman" w:cs="Times New Roman"/>
        </w:rPr>
        <w:t xml:space="preserve">and </w:t>
      </w:r>
      <w:r w:rsidR="00526472">
        <w:rPr>
          <w:rFonts w:ascii="Times New Roman" w:hAnsi="Times New Roman" w:cs="Times New Roman" w:hint="eastAsia"/>
        </w:rPr>
        <w:t xml:space="preserve">together </w:t>
      </w:r>
      <w:r w:rsidR="007B22CA">
        <w:rPr>
          <w:rFonts w:ascii="Times New Roman" w:hAnsi="Times New Roman" w:cs="Times New Roman" w:hint="eastAsia"/>
        </w:rPr>
        <w:t>with an extra variable,</w:t>
      </w:r>
      <w:r w:rsidR="00EB565F" w:rsidRPr="00EF12CC">
        <w:rPr>
          <w:rFonts w:ascii="Times New Roman" w:hAnsi="Times New Roman" w:cs="Times New Roman"/>
        </w:rPr>
        <w:t>Status</w:t>
      </w:r>
      <w:r w:rsidR="007B22CA">
        <w:rPr>
          <w:rFonts w:ascii="Times New Roman" w:hAnsi="Times New Roman" w:cs="Times New Roman" w:hint="eastAsia"/>
        </w:rPr>
        <w:t xml:space="preserve">, </w:t>
      </w:r>
      <w:r w:rsidR="00EB565F" w:rsidRPr="00EF12CC">
        <w:rPr>
          <w:rFonts w:ascii="Times New Roman" w:hAnsi="Times New Roman" w:cs="Times New Roman"/>
        </w:rPr>
        <w:t>indicat</w:t>
      </w:r>
      <w:r>
        <w:rPr>
          <w:rFonts w:ascii="Times New Roman" w:hAnsi="Times New Roman" w:cs="Times New Roman"/>
        </w:rPr>
        <w:t xml:space="preserve">es </w:t>
      </w:r>
      <w:r w:rsidR="00EB565F" w:rsidRPr="00EF12CC">
        <w:rPr>
          <w:rFonts w:ascii="Times New Roman" w:hAnsi="Times New Roman" w:cs="Times New Roman"/>
        </w:rPr>
        <w:t>whether conversion occurred at the interval</w:t>
      </w:r>
      <w:r w:rsidR="007B22CA">
        <w:rPr>
          <w:rFonts w:ascii="Times New Roman" w:hAnsi="Times New Roman" w:cs="Times New Roman" w:hint="eastAsia"/>
        </w:rPr>
        <w:t>.</w:t>
      </w:r>
      <w:r w:rsidR="00EB565F" w:rsidRPr="00EF12CC">
        <w:rPr>
          <w:rFonts w:ascii="Times New Roman" w:hAnsi="Times New Roman" w:cs="Times New Roman"/>
        </w:rPr>
        <w:br/>
      </w:r>
      <w:r>
        <w:rPr>
          <w:rFonts w:ascii="Times New Roman" w:hAnsi="Times New Roman" w:cs="Times New Roman"/>
        </w:rPr>
        <w:tab/>
      </w:r>
      <w:r w:rsidR="007B22CA" w:rsidRPr="00EF12CC">
        <w:rPr>
          <w:rFonts w:ascii="Times New Roman" w:hAnsi="Times New Roman" w:cs="Times New Roman"/>
        </w:rPr>
        <w:t>T</w:t>
      </w:r>
      <w:r w:rsidR="002924A7" w:rsidRPr="00EF12CC">
        <w:rPr>
          <w:rFonts w:ascii="Times New Roman" w:hAnsi="Times New Roman" w:cs="Times New Roman"/>
        </w:rPr>
        <w:t>he independent variables are the variables that will affect the rate the event occurs, which is the conversion of convertible bonds.</w:t>
      </w:r>
    </w:p>
    <w:p w:rsidR="00963815" w:rsidRPr="00501AA1" w:rsidRDefault="00963815" w:rsidP="00C247E0">
      <w:pPr>
        <w:autoSpaceDE w:val="0"/>
        <w:autoSpaceDN w:val="0"/>
        <w:adjustRightInd w:val="0"/>
        <w:spacing w:line="360" w:lineRule="auto"/>
        <w:jc w:val="both"/>
        <w:rPr>
          <w:rFonts w:ascii="Times New Roman" w:hAnsi="Times New Roman" w:cs="Times New Roman"/>
          <w:b/>
          <w:kern w:val="0"/>
        </w:rPr>
      </w:pPr>
      <w:r w:rsidRPr="00501AA1">
        <w:rPr>
          <w:rFonts w:ascii="Times New Roman" w:hAnsi="Times New Roman" w:cs="Times New Roman"/>
          <w:b/>
          <w:kern w:val="0"/>
        </w:rPr>
        <w:t xml:space="preserve">3.2 Method: </w:t>
      </w:r>
      <w:r w:rsidRPr="00501AA1">
        <w:rPr>
          <w:rFonts w:ascii="Times New Roman" w:eastAsia="MacmillanRoman" w:hAnsi="Times New Roman" w:cs="Times New Roman"/>
          <w:b/>
          <w:kern w:val="0"/>
        </w:rPr>
        <w:t>Recurrent survival analysis</w:t>
      </w:r>
      <w:r w:rsidRPr="00501AA1">
        <w:rPr>
          <w:rFonts w:ascii="Times New Roman" w:hAnsi="Times New Roman" w:cs="Times New Roman"/>
          <w:b/>
          <w:kern w:val="0"/>
        </w:rPr>
        <w:t xml:space="preserve"> technique</w:t>
      </w:r>
    </w:p>
    <w:p w:rsidR="00963815" w:rsidRPr="001C0B16" w:rsidRDefault="00963815" w:rsidP="00C247E0">
      <w:pPr>
        <w:autoSpaceDE w:val="0"/>
        <w:autoSpaceDN w:val="0"/>
        <w:adjustRightInd w:val="0"/>
        <w:spacing w:line="360" w:lineRule="auto"/>
        <w:ind w:firstLine="360"/>
        <w:jc w:val="both"/>
        <w:rPr>
          <w:rFonts w:ascii="Times New Roman" w:hAnsi="Times New Roman" w:cs="Times New Roman"/>
          <w:color w:val="FF0000"/>
          <w:kern w:val="0"/>
        </w:rPr>
      </w:pPr>
      <w:r w:rsidRPr="00501AA1">
        <w:rPr>
          <w:rFonts w:ascii="Times New Roman" w:hAnsi="Times New Roman" w:cs="Times New Roman"/>
          <w:kern w:val="0"/>
        </w:rPr>
        <w:t>T</w:t>
      </w:r>
      <w:r w:rsidRPr="00501AA1">
        <w:rPr>
          <w:rFonts w:ascii="TimesNewRoman" w:hAnsi="TimesNewRoman" w:cs="TimesNewRoman"/>
          <w:kern w:val="0"/>
        </w:rPr>
        <w:t xml:space="preserve">he traditional </w:t>
      </w:r>
      <w:r w:rsidRPr="00501AA1">
        <w:rPr>
          <w:rFonts w:ascii="Times New Roman" w:hAnsi="Times New Roman" w:cs="Times New Roman"/>
          <w:kern w:val="0"/>
        </w:rPr>
        <w:t>Cox proportional hazard</w:t>
      </w:r>
      <w:r w:rsidRPr="00501AA1">
        <w:rPr>
          <w:rFonts w:ascii="TimesNewRoman" w:hAnsi="TimesNewRoman" w:cs="TimesNewRoman"/>
          <w:kern w:val="0"/>
        </w:rPr>
        <w:t xml:space="preserve"> model </w:t>
      </w:r>
      <w:r w:rsidRPr="00501AA1">
        <w:rPr>
          <w:rFonts w:ascii="Times New Roman" w:hAnsi="Times New Roman" w:cs="Times New Roman"/>
          <w:kern w:val="0"/>
        </w:rPr>
        <w:t>(</w:t>
      </w:r>
      <w:r w:rsidR="00585E8D" w:rsidRPr="00501AA1">
        <w:rPr>
          <w:rFonts w:ascii="Times New Roman" w:eastAsia="T201" w:hAnsi="Times New Roman" w:cs="Times New Roman" w:hint="eastAsia"/>
          <w:kern w:val="0"/>
        </w:rPr>
        <w:t xml:space="preserve">see e.g., </w:t>
      </w:r>
      <w:r w:rsidRPr="00501AA1">
        <w:rPr>
          <w:rFonts w:ascii="Times New Roman" w:hAnsi="Times New Roman" w:cs="Times New Roman"/>
          <w:kern w:val="0"/>
        </w:rPr>
        <w:t xml:space="preserve">Cox, </w:t>
      </w:r>
      <w:r w:rsidRPr="00501AA1">
        <w:rPr>
          <w:rFonts w:ascii="Times New Roman" w:hAnsi="Times New Roman" w:cs="Times New Roman"/>
          <w:kern w:val="0"/>
          <w:sz w:val="22"/>
          <w:szCs w:val="22"/>
        </w:rPr>
        <w:t>1972</w:t>
      </w:r>
      <w:r w:rsidRPr="00501AA1">
        <w:rPr>
          <w:rFonts w:ascii="Times New Roman" w:hAnsi="Times New Roman" w:cs="Times New Roman"/>
          <w:kern w:val="0"/>
        </w:rPr>
        <w:t xml:space="preserve">) failed to cope with the problem to estimate the </w:t>
      </w:r>
      <w:r w:rsidRPr="00501AA1">
        <w:rPr>
          <w:rFonts w:ascii="Times New Roman" w:eastAsia="T2" w:hAnsi="Times New Roman" w:cs="Times New Roman"/>
        </w:rPr>
        <w:t>instantaneous</w:t>
      </w:r>
      <w:r w:rsidRPr="00501AA1">
        <w:rPr>
          <w:rFonts w:ascii="Times New Roman" w:hAnsi="Times New Roman" w:cs="Times New Roman"/>
          <w:kern w:val="0"/>
        </w:rPr>
        <w:t xml:space="preserve"> hazard</w:t>
      </w:r>
      <w:r w:rsidRPr="00501AA1">
        <w:rPr>
          <w:rFonts w:ascii="Times New Roman" w:eastAsia="T2" w:hAnsi="Times New Roman" w:cs="Times New Roman"/>
        </w:rPr>
        <w:t xml:space="preserve"> rate of </w:t>
      </w:r>
      <w:r w:rsidRPr="00501AA1">
        <w:rPr>
          <w:rFonts w:ascii="Times New Roman" w:hAnsi="Times New Roman" w:cs="Times New Roman"/>
          <w:kern w:val="0"/>
        </w:rPr>
        <w:t xml:space="preserve">conversions </w:t>
      </w:r>
      <w:r w:rsidRPr="00501AA1">
        <w:rPr>
          <w:rFonts w:ascii="TimesNewRoman" w:hAnsi="TimesNewRoman" w:cs="TimesNewRoman"/>
          <w:kern w:val="0"/>
        </w:rPr>
        <w:t xml:space="preserve">that occur recurrently over time. Instead, the recurrent survival analysis technique, an extension of the </w:t>
      </w:r>
      <w:r w:rsidRPr="00501AA1">
        <w:rPr>
          <w:rFonts w:ascii="Times New Roman" w:hAnsi="Times New Roman" w:cs="Times New Roman"/>
          <w:kern w:val="0"/>
        </w:rPr>
        <w:t>Cox proportional hazard model,</w:t>
      </w:r>
      <w:r w:rsidRPr="00501AA1">
        <w:rPr>
          <w:rFonts w:ascii="TimesNewRoman" w:hAnsi="TimesNewRoman" w:cs="TimesNewRoman"/>
          <w:kern w:val="0"/>
        </w:rPr>
        <w:t xml:space="preserve"> can resolve the </w:t>
      </w:r>
      <w:r w:rsidRPr="00501AA1">
        <w:rPr>
          <w:rFonts w:ascii="Times New Roman" w:hAnsi="Times New Roman" w:cs="Times New Roman"/>
          <w:kern w:val="0"/>
        </w:rPr>
        <w:t>problem</w:t>
      </w:r>
      <w:r w:rsidRPr="00501AA1">
        <w:rPr>
          <w:rFonts w:ascii="Times New Roman" w:eastAsia="MacmillanRoman" w:hAnsi="Times New Roman" w:cs="Times New Roman"/>
          <w:kern w:val="0"/>
        </w:rPr>
        <w:t>(</w:t>
      </w:r>
      <w:r w:rsidR="00585E8D" w:rsidRPr="00501AA1">
        <w:rPr>
          <w:rFonts w:ascii="Times New Roman" w:eastAsia="T201" w:hAnsi="Times New Roman" w:cs="Times New Roman" w:hint="eastAsia"/>
          <w:kern w:val="0"/>
        </w:rPr>
        <w:t xml:space="preserve">see e.g., </w:t>
      </w:r>
      <w:r w:rsidRPr="00501AA1">
        <w:rPr>
          <w:rFonts w:ascii="Times New Roman" w:eastAsia="MacmillanRoman" w:hAnsi="Times New Roman" w:cs="Times New Roman"/>
          <w:kern w:val="0"/>
        </w:rPr>
        <w:t xml:space="preserve">Prentice et al. </w:t>
      </w:r>
      <w:r w:rsidRPr="00501AA1">
        <w:rPr>
          <w:rFonts w:ascii="Times New Roman" w:eastAsia="MacmillanRoman" w:hAnsi="Times New Roman" w:cs="Times New Roman"/>
          <w:kern w:val="0"/>
          <w:sz w:val="22"/>
          <w:szCs w:val="22"/>
        </w:rPr>
        <w:t>1981</w:t>
      </w:r>
      <w:r w:rsidRPr="00501AA1">
        <w:rPr>
          <w:rFonts w:ascii="Times New Roman" w:eastAsia="MacmillanRoman" w:hAnsi="Times New Roman" w:cs="Times New Roman"/>
          <w:kern w:val="0"/>
        </w:rPr>
        <w:t xml:space="preserve">; Andersen and Gill, </w:t>
      </w:r>
      <w:r w:rsidRPr="00501AA1">
        <w:rPr>
          <w:rFonts w:ascii="Times New Roman" w:eastAsia="MacmillanRoman" w:hAnsi="Times New Roman" w:cs="Times New Roman"/>
          <w:kern w:val="0"/>
          <w:sz w:val="22"/>
          <w:szCs w:val="22"/>
        </w:rPr>
        <w:t>1982</w:t>
      </w:r>
      <w:r w:rsidRPr="00501AA1">
        <w:rPr>
          <w:rFonts w:ascii="Times New Roman" w:eastAsia="MacmillanRoman" w:hAnsi="Times New Roman" w:cs="Times New Roman"/>
          <w:kern w:val="0"/>
        </w:rPr>
        <w:t xml:space="preserve">; </w:t>
      </w:r>
      <w:r w:rsidRPr="00501AA1">
        <w:rPr>
          <w:rFonts w:ascii="Times New Roman" w:hAnsi="Times New Roman" w:cs="Times New Roman"/>
          <w:kern w:val="0"/>
        </w:rPr>
        <w:t>Duchateau</w:t>
      </w:r>
      <w:r w:rsidRPr="00501AA1">
        <w:rPr>
          <w:rFonts w:ascii="Times New Roman" w:eastAsia="MacmillanRoman" w:hAnsi="Times New Roman" w:cs="Times New Roman"/>
          <w:kern w:val="0"/>
        </w:rPr>
        <w:t xml:space="preserve"> et. al. </w:t>
      </w:r>
      <w:r w:rsidRPr="00501AA1">
        <w:rPr>
          <w:rFonts w:ascii="Times New Roman" w:eastAsia="MacmillanRoman" w:hAnsi="Times New Roman" w:cs="Times New Roman"/>
          <w:kern w:val="0"/>
          <w:sz w:val="22"/>
          <w:szCs w:val="22"/>
        </w:rPr>
        <w:t>2003</w:t>
      </w:r>
      <w:r w:rsidRPr="00501AA1">
        <w:rPr>
          <w:rFonts w:ascii="Times New Roman" w:eastAsia="MacmillanRoman" w:hAnsi="Times New Roman" w:cs="Times New Roman"/>
          <w:kern w:val="0"/>
        </w:rPr>
        <w:t xml:space="preserve">; </w:t>
      </w:r>
      <w:r w:rsidRPr="00501AA1">
        <w:rPr>
          <w:rFonts w:ascii="Times New Roman" w:hAnsi="Times New Roman" w:cs="Times New Roman"/>
          <w:kern w:val="0"/>
        </w:rPr>
        <w:t>Box-Steffensmeier et al</w:t>
      </w:r>
      <w:r w:rsidRPr="00501AA1">
        <w:rPr>
          <w:rFonts w:ascii="Times New Roman" w:hAnsi="Times New Roman" w:cs="Times New Roman"/>
          <w:kern w:val="0"/>
          <w:sz w:val="22"/>
          <w:szCs w:val="22"/>
        </w:rPr>
        <w:t>. 2006</w:t>
      </w:r>
      <w:r w:rsidRPr="00501AA1">
        <w:rPr>
          <w:rFonts w:ascii="Times New Roman" w:hAnsi="Times New Roman" w:cs="Times New Roman"/>
          <w:kern w:val="0"/>
        </w:rPr>
        <w:t xml:space="preserve">). </w:t>
      </w:r>
      <w:r w:rsidR="001C0B16" w:rsidRPr="00C17047">
        <w:rPr>
          <w:rFonts w:ascii="Times New Roman" w:hAnsi="Times New Roman" w:cs="Times New Roman"/>
          <w:color w:val="000000" w:themeColor="text1"/>
          <w:kern w:val="0"/>
        </w:rPr>
        <w:t xml:space="preserve">In Appendix A, we present the difference between Cox’s regression model and </w:t>
      </w:r>
      <w:r w:rsidR="001C0B16" w:rsidRPr="00C17047">
        <w:rPr>
          <w:rFonts w:ascii="Times New Roman" w:hAnsi="Times New Roman" w:cs="Times New Roman"/>
          <w:color w:val="000000" w:themeColor="text1"/>
          <w:kern w:val="0"/>
        </w:rPr>
        <w:lastRenderedPageBreak/>
        <w:t xml:space="preserve">Andersen and Gill’s recurrent regression model. </w:t>
      </w:r>
      <w:r w:rsidR="0067090D" w:rsidRPr="00C17047">
        <w:rPr>
          <w:rFonts w:ascii="Times New Roman" w:hAnsi="Times New Roman" w:cs="Times New Roman"/>
          <w:color w:val="000000" w:themeColor="text1"/>
          <w:kern w:val="0"/>
        </w:rPr>
        <w:t xml:space="preserve">In this </w:t>
      </w:r>
      <w:r w:rsidR="00AF34C9" w:rsidRPr="00C17047">
        <w:rPr>
          <w:rFonts w:ascii="Times New Roman" w:hAnsi="Times New Roman" w:cs="Times New Roman"/>
          <w:color w:val="000000" w:themeColor="text1"/>
          <w:kern w:val="0"/>
        </w:rPr>
        <w:t>a</w:t>
      </w:r>
      <w:r w:rsidR="0067090D" w:rsidRPr="00C17047">
        <w:rPr>
          <w:rFonts w:ascii="Times New Roman" w:hAnsi="Times New Roman" w:cs="Times New Roman"/>
          <w:color w:val="000000" w:themeColor="text1"/>
          <w:kern w:val="0"/>
        </w:rPr>
        <w:t xml:space="preserve">ppendix, the estimation procedure in the </w:t>
      </w:r>
      <w:r w:rsidR="007B22CA" w:rsidRPr="00C17047">
        <w:rPr>
          <w:rFonts w:ascii="Times New Roman" w:hAnsi="Times New Roman" w:cs="Times New Roman" w:hint="eastAsia"/>
          <w:color w:val="000000" w:themeColor="text1"/>
          <w:kern w:val="0"/>
        </w:rPr>
        <w:t>R</w:t>
      </w:r>
      <w:r w:rsidR="0067090D" w:rsidRPr="00C17047">
        <w:rPr>
          <w:rFonts w:ascii="Times New Roman" w:hAnsi="Times New Roman" w:cs="Times New Roman"/>
          <w:color w:val="000000" w:themeColor="text1"/>
          <w:kern w:val="0"/>
        </w:rPr>
        <w:t>computer program is also presented.</w:t>
      </w:r>
    </w:p>
    <w:p w:rsidR="00963815" w:rsidRPr="00C17047" w:rsidRDefault="00963815" w:rsidP="00C247E0">
      <w:pPr>
        <w:autoSpaceDE w:val="0"/>
        <w:autoSpaceDN w:val="0"/>
        <w:adjustRightInd w:val="0"/>
        <w:spacing w:line="360" w:lineRule="auto"/>
        <w:ind w:firstLine="360"/>
        <w:jc w:val="both"/>
        <w:rPr>
          <w:rFonts w:ascii="Times New Roman" w:hAnsi="Times New Roman" w:cs="Times New Roman"/>
          <w:snapToGrid w:val="0"/>
          <w:color w:val="000000" w:themeColor="text1"/>
        </w:rPr>
      </w:pPr>
      <w:r w:rsidRPr="00501AA1">
        <w:rPr>
          <w:rFonts w:ascii="TimesNewRoman" w:hAnsi="TimesNewRoman" w:cs="TimesNewRoman"/>
          <w:kern w:val="0"/>
        </w:rPr>
        <w:t xml:space="preserve">Depending on events’ categories and dependency within an individual, two types of recurrent survival analysis were developed, namely, </w:t>
      </w:r>
      <w:r w:rsidRPr="00C17047">
        <w:rPr>
          <w:rFonts w:ascii="TimesNewRoman" w:hAnsi="TimesNewRoman" w:cs="TimesNewRoman"/>
          <w:color w:val="000000" w:themeColor="text1"/>
          <w:kern w:val="0"/>
        </w:rPr>
        <w:t xml:space="preserve">the </w:t>
      </w:r>
      <w:r w:rsidRPr="00C17047">
        <w:rPr>
          <w:rFonts w:ascii="Times New Roman" w:hAnsi="Times New Roman" w:cs="Times New Roman"/>
          <w:color w:val="000000" w:themeColor="text1"/>
          <w:kern w:val="0"/>
        </w:rPr>
        <w:t>Andersen-Gill (</w:t>
      </w:r>
      <w:r w:rsidRPr="00C17047">
        <w:rPr>
          <w:rFonts w:ascii="Times New Roman" w:hAnsi="Times New Roman" w:cs="Times New Roman"/>
          <w:color w:val="000000" w:themeColor="text1"/>
          <w:kern w:val="0"/>
          <w:sz w:val="22"/>
          <w:szCs w:val="22"/>
        </w:rPr>
        <w:t>AG</w:t>
      </w:r>
      <w:r w:rsidRPr="00C17047">
        <w:rPr>
          <w:rFonts w:ascii="Times New Roman" w:hAnsi="Times New Roman" w:cs="Times New Roman"/>
          <w:color w:val="000000" w:themeColor="text1"/>
          <w:kern w:val="0"/>
        </w:rPr>
        <w:t xml:space="preserve">) </w:t>
      </w:r>
      <w:r w:rsidRPr="00C17047">
        <w:rPr>
          <w:rFonts w:ascii="TimesNewRoman" w:hAnsi="TimesNewRoman" w:cs="TimesNewRoman"/>
          <w:color w:val="000000" w:themeColor="text1"/>
          <w:kern w:val="0"/>
        </w:rPr>
        <w:t>recurrent survival</w:t>
      </w:r>
      <w:r w:rsidRPr="00C17047">
        <w:rPr>
          <w:rFonts w:ascii="Times New Roman" w:hAnsi="Times New Roman" w:cs="Times New Roman"/>
          <w:color w:val="000000" w:themeColor="text1"/>
          <w:kern w:val="0"/>
        </w:rPr>
        <w:t xml:space="preserve"> model (</w:t>
      </w:r>
      <w:r w:rsidR="00585E8D" w:rsidRPr="00C17047">
        <w:rPr>
          <w:rFonts w:ascii="Times New Roman" w:eastAsia="T201" w:hAnsi="Times New Roman" w:cs="Times New Roman" w:hint="eastAsia"/>
          <w:color w:val="000000" w:themeColor="text1"/>
          <w:kern w:val="0"/>
        </w:rPr>
        <w:t xml:space="preserve">see e.g., </w:t>
      </w:r>
      <w:r w:rsidRPr="00C17047">
        <w:rPr>
          <w:rFonts w:ascii="Times New Roman" w:eastAsia="MacmillanRoman" w:hAnsi="Times New Roman" w:cs="Times New Roman"/>
          <w:color w:val="000000" w:themeColor="text1"/>
          <w:kern w:val="0"/>
        </w:rPr>
        <w:t>Andersen</w:t>
      </w:r>
      <w:r w:rsidR="00AF34C9" w:rsidRPr="00C17047">
        <w:rPr>
          <w:rFonts w:ascii="Times New Roman" w:hAnsi="Times New Roman" w:cs="Times New Roman"/>
          <w:color w:val="000000" w:themeColor="text1"/>
          <w:kern w:val="0"/>
        </w:rPr>
        <w:t>and</w:t>
      </w:r>
      <w:r w:rsidRPr="00C17047">
        <w:rPr>
          <w:rFonts w:ascii="Times New Roman" w:hAnsi="Times New Roman" w:cs="Times New Roman"/>
          <w:color w:val="000000" w:themeColor="text1"/>
          <w:kern w:val="0"/>
        </w:rPr>
        <w:t>Gill</w:t>
      </w:r>
      <w:r w:rsidRPr="00C17047">
        <w:rPr>
          <w:rFonts w:ascii="Times New Roman" w:eastAsia="MacmillanRoman" w:hAnsi="Times New Roman" w:cs="Times New Roman"/>
          <w:color w:val="000000" w:themeColor="text1"/>
          <w:kern w:val="0"/>
        </w:rPr>
        <w:t xml:space="preserve">, </w:t>
      </w:r>
      <w:r w:rsidRPr="00C17047">
        <w:rPr>
          <w:rFonts w:ascii="Times New Roman" w:eastAsia="MacmillanRoman" w:hAnsi="Times New Roman" w:cs="Times New Roman"/>
          <w:color w:val="000000" w:themeColor="text1"/>
          <w:kern w:val="0"/>
          <w:sz w:val="22"/>
          <w:szCs w:val="22"/>
        </w:rPr>
        <w:t>1982</w:t>
      </w:r>
      <w:r w:rsidRPr="00C17047">
        <w:rPr>
          <w:rFonts w:ascii="Times New Roman" w:eastAsia="MacmillanRoman" w:hAnsi="Times New Roman" w:cs="Times New Roman"/>
          <w:color w:val="000000" w:themeColor="text1"/>
          <w:kern w:val="0"/>
        </w:rPr>
        <w:t>)</w:t>
      </w:r>
      <w:r w:rsidRPr="00C17047">
        <w:rPr>
          <w:rFonts w:ascii="Times New Roman" w:hAnsi="Times New Roman" w:cs="Times New Roman"/>
          <w:color w:val="000000" w:themeColor="text1"/>
          <w:kern w:val="0"/>
        </w:rPr>
        <w:t xml:space="preserve"> and the conditional risk set model (PWP) by Prentice, Williams, and Peterson (</w:t>
      </w:r>
      <w:r w:rsidRPr="00C17047">
        <w:rPr>
          <w:rFonts w:ascii="Times New Roman" w:hAnsi="Times New Roman" w:cs="Times New Roman"/>
          <w:color w:val="000000" w:themeColor="text1"/>
          <w:kern w:val="0"/>
          <w:sz w:val="22"/>
          <w:szCs w:val="22"/>
        </w:rPr>
        <w:t xml:space="preserve">1981). </w:t>
      </w:r>
      <w:r w:rsidRPr="00C17047">
        <w:rPr>
          <w:rFonts w:ascii="Times New Roman" w:hAnsi="Times New Roman" w:cs="Times New Roman"/>
          <w:color w:val="000000" w:themeColor="text1"/>
          <w:kern w:val="0"/>
        </w:rPr>
        <w:t xml:space="preserve"> The AG model is based on a non-homogeneous Poisson counting process, in which all the recurrent events within an individual are treated as identical and independent. T</w:t>
      </w:r>
      <w:r w:rsidRPr="00C17047">
        <w:rPr>
          <w:rFonts w:ascii="Times New Roman" w:eastAsia="MacmillanRoman" w:hAnsi="Times New Roman" w:cs="Times New Roman"/>
          <w:color w:val="000000" w:themeColor="text1"/>
          <w:kern w:val="0"/>
        </w:rPr>
        <w:t xml:space="preserve">he advantage of </w:t>
      </w:r>
      <w:r w:rsidRPr="00C17047">
        <w:rPr>
          <w:rFonts w:ascii="Times New Roman" w:hAnsi="Times New Roman" w:cs="Times New Roman"/>
          <w:color w:val="000000" w:themeColor="text1"/>
        </w:rPr>
        <w:t xml:space="preserve">the </w:t>
      </w:r>
      <w:r w:rsidRPr="00C17047">
        <w:rPr>
          <w:rFonts w:ascii="Times New Roman" w:hAnsi="Times New Roman" w:cs="Times New Roman"/>
          <w:color w:val="000000" w:themeColor="text1"/>
          <w:kern w:val="0"/>
        </w:rPr>
        <w:t xml:space="preserve">AG model lies in its efficiency and precision to give the most reliable estimates of </w:t>
      </w:r>
      <w:r w:rsidRPr="00C17047">
        <w:rPr>
          <w:rFonts w:ascii="Times New Roman" w:hAnsi="Times New Roman" w:cs="Times New Roman"/>
          <w:color w:val="000000" w:themeColor="text1"/>
        </w:rPr>
        <w:t>covariate</w:t>
      </w:r>
      <w:r w:rsidRPr="00C17047">
        <w:rPr>
          <w:rFonts w:ascii="Times New Roman" w:hAnsi="Times New Roman" w:cs="Times New Roman"/>
          <w:color w:val="000000" w:themeColor="text1"/>
          <w:kern w:val="0"/>
        </w:rPr>
        <w:t xml:space="preserve"> effects (</w:t>
      </w:r>
      <w:r w:rsidR="00585E8D" w:rsidRPr="00C17047">
        <w:rPr>
          <w:rFonts w:ascii="Times New Roman" w:eastAsia="T201" w:hAnsi="Times New Roman" w:cs="Times New Roman" w:hint="eastAsia"/>
          <w:color w:val="000000" w:themeColor="text1"/>
          <w:kern w:val="0"/>
        </w:rPr>
        <w:t xml:space="preserve">see e.g., </w:t>
      </w:r>
      <w:r w:rsidRPr="00C17047">
        <w:rPr>
          <w:rFonts w:ascii="Times New Roman" w:hAnsi="Times New Roman" w:cs="Times New Roman"/>
          <w:color w:val="000000" w:themeColor="text1"/>
          <w:kern w:val="0"/>
        </w:rPr>
        <w:t>Therneau</w:t>
      </w:r>
      <w:r w:rsidR="00585E8D" w:rsidRPr="00C17047">
        <w:rPr>
          <w:rFonts w:ascii="Times New Roman" w:hAnsi="Times New Roman" w:cs="Times New Roman" w:hint="eastAsia"/>
          <w:color w:val="000000" w:themeColor="text1"/>
          <w:kern w:val="0"/>
        </w:rPr>
        <w:t>&amp;</w:t>
      </w:r>
      <w:r w:rsidRPr="00C17047">
        <w:rPr>
          <w:rFonts w:ascii="Times New Roman" w:hAnsi="Times New Roman" w:cs="Times New Roman"/>
          <w:color w:val="000000" w:themeColor="text1"/>
          <w:kern w:val="0"/>
        </w:rPr>
        <w:t xml:space="preserve">Grambsch, </w:t>
      </w:r>
      <w:r w:rsidRPr="00C17047">
        <w:rPr>
          <w:rFonts w:ascii="Times New Roman" w:hAnsi="Times New Roman" w:cs="Times New Roman"/>
          <w:color w:val="000000" w:themeColor="text1"/>
          <w:kern w:val="0"/>
          <w:sz w:val="22"/>
          <w:szCs w:val="22"/>
        </w:rPr>
        <w:t>2000</w:t>
      </w:r>
      <w:r w:rsidRPr="00C17047">
        <w:rPr>
          <w:rFonts w:ascii="Times New Roman" w:hAnsi="Times New Roman" w:cs="Times New Roman"/>
          <w:color w:val="000000" w:themeColor="text1"/>
          <w:kern w:val="0"/>
        </w:rPr>
        <w:t xml:space="preserve">). In </w:t>
      </w:r>
      <w:r w:rsidRPr="00C17047">
        <w:rPr>
          <w:rFonts w:ascii="Times New Roman" w:hAnsi="Times New Roman" w:cs="Times New Roman"/>
          <w:color w:val="000000" w:themeColor="text1"/>
          <w:kern w:val="0"/>
          <w:sz w:val="22"/>
          <w:szCs w:val="22"/>
        </w:rPr>
        <w:t>the</w:t>
      </w:r>
      <w:r w:rsidRPr="00C17047">
        <w:rPr>
          <w:rFonts w:ascii="Times New Roman" w:hAnsi="Times New Roman" w:cs="Times New Roman"/>
          <w:color w:val="000000" w:themeColor="text1"/>
          <w:kern w:val="0"/>
        </w:rPr>
        <w:t xml:space="preserve"> AG model, the </w:t>
      </w:r>
      <w:r w:rsidRPr="00C17047">
        <w:rPr>
          <w:rFonts w:ascii="Times New Roman" w:eastAsia="T2" w:hAnsi="Times New Roman" w:cs="Times New Roman"/>
          <w:color w:val="000000" w:themeColor="text1"/>
        </w:rPr>
        <w:t>instantaneous</w:t>
      </w:r>
      <w:r w:rsidRPr="00C17047">
        <w:rPr>
          <w:rFonts w:ascii="Times New Roman" w:hAnsi="Times New Roman" w:cs="Times New Roman"/>
          <w:snapToGrid w:val="0"/>
          <w:color w:val="000000" w:themeColor="text1"/>
        </w:rPr>
        <w:t xml:space="preserve"> rate </w:t>
      </w:r>
      <w:r w:rsidRPr="00C17047">
        <w:rPr>
          <w:rFonts w:ascii="Times New Roman" w:hAnsi="Times New Roman" w:cs="Times New Roman"/>
          <w:i/>
          <w:snapToGrid w:val="0"/>
          <w:color w:val="000000" w:themeColor="text1"/>
        </w:rPr>
        <w:sym w:font="Symbol" w:char="F06C"/>
      </w:r>
      <w:r w:rsidRPr="00C17047">
        <w:rPr>
          <w:rFonts w:ascii="Times New Roman" w:hAnsi="Times New Roman" w:cs="Times New Roman"/>
          <w:i/>
          <w:snapToGrid w:val="0"/>
          <w:color w:val="000000" w:themeColor="text1"/>
          <w:sz w:val="20"/>
          <w:szCs w:val="20"/>
          <w:vertAlign w:val="subscript"/>
        </w:rPr>
        <w:t>ik</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t>t</w:t>
      </w:r>
      <w:r w:rsidRPr="00C17047">
        <w:rPr>
          <w:rFonts w:ascii="Times New Roman" w:hAnsi="Times New Roman" w:cs="Times New Roman"/>
          <w:snapToGrid w:val="0"/>
          <w:color w:val="000000" w:themeColor="text1"/>
        </w:rPr>
        <w:t xml:space="preserve">) of experiencing </w:t>
      </w:r>
      <w:r w:rsidRPr="00C17047">
        <w:rPr>
          <w:rFonts w:ascii="Times New Roman" w:hAnsi="Times New Roman" w:cs="Times New Roman"/>
          <w:color w:val="000000" w:themeColor="text1"/>
        </w:rPr>
        <w:t xml:space="preserve">the </w:t>
      </w:r>
      <w:r w:rsidRPr="00C17047">
        <w:rPr>
          <w:rFonts w:ascii="Times New Roman" w:hAnsi="Times New Roman" w:cs="Times New Roman"/>
          <w:i/>
          <w:color w:val="000000" w:themeColor="text1"/>
        </w:rPr>
        <w:t>k</w:t>
      </w:r>
      <w:r w:rsidRPr="00C17047">
        <w:rPr>
          <w:rFonts w:ascii="Times New Roman" w:hAnsi="Times New Roman" w:cs="Times New Roman"/>
          <w:color w:val="000000" w:themeColor="text1"/>
          <w:vertAlign w:val="superscript"/>
        </w:rPr>
        <w:t>th</w:t>
      </w:r>
      <w:r w:rsidRPr="00C17047">
        <w:rPr>
          <w:rFonts w:ascii="Times New Roman" w:hAnsi="Times New Roman" w:cs="Times New Roman"/>
          <w:snapToGrid w:val="0"/>
          <w:color w:val="000000" w:themeColor="text1"/>
        </w:rPr>
        <w:t xml:space="preserve">conversion at time </w:t>
      </w:r>
      <w:r w:rsidRPr="00C17047">
        <w:rPr>
          <w:rFonts w:ascii="Times New Roman" w:hAnsi="Times New Roman" w:cs="Times New Roman"/>
          <w:i/>
          <w:snapToGrid w:val="0"/>
          <w:color w:val="000000" w:themeColor="text1"/>
        </w:rPr>
        <w:t xml:space="preserve">t </w:t>
      </w:r>
      <w:r w:rsidRPr="00C17047">
        <w:rPr>
          <w:rFonts w:ascii="Times New Roman" w:hAnsi="Times New Roman" w:cs="Times New Roman"/>
          <w:snapToGrid w:val="0"/>
          <w:color w:val="000000" w:themeColor="text1"/>
        </w:rPr>
        <w:t xml:space="preserve">for the </w:t>
      </w:r>
      <w:r w:rsidRPr="00C17047">
        <w:rPr>
          <w:rFonts w:ascii="Times New Roman" w:hAnsi="Times New Roman" w:cs="Times New Roman"/>
          <w:i/>
          <w:snapToGrid w:val="0"/>
          <w:color w:val="000000" w:themeColor="text1"/>
        </w:rPr>
        <w:t>i</w:t>
      </w:r>
      <w:r w:rsidRPr="00C17047">
        <w:rPr>
          <w:rFonts w:ascii="Times New Roman" w:hAnsi="Times New Roman" w:cs="Times New Roman"/>
          <w:snapToGrid w:val="0"/>
          <w:color w:val="000000" w:themeColor="text1"/>
          <w:vertAlign w:val="superscript"/>
        </w:rPr>
        <w:t>th</w:t>
      </w:r>
      <w:r w:rsidRPr="00C17047">
        <w:rPr>
          <w:rFonts w:ascii="Times New Roman" w:hAnsi="Times New Roman" w:cs="Times New Roman"/>
          <w:snapToGrid w:val="0"/>
          <w:color w:val="000000" w:themeColor="text1"/>
        </w:rPr>
        <w:t xml:space="preserve"> bond, 1</w:t>
      </w:r>
      <w:r w:rsidRPr="00C17047">
        <w:rPr>
          <w:rFonts w:ascii="Times New Roman" w:hAnsi="Times New Roman" w:cs="Times New Roman"/>
          <w:snapToGrid w:val="0"/>
          <w:color w:val="000000" w:themeColor="text1"/>
        </w:rPr>
        <w:sym w:font="Symbol" w:char="F0A3"/>
      </w:r>
      <w:r w:rsidRPr="00C17047">
        <w:rPr>
          <w:rFonts w:ascii="Times New Roman" w:hAnsi="Times New Roman" w:cs="Times New Roman"/>
          <w:i/>
          <w:snapToGrid w:val="0"/>
          <w:color w:val="000000" w:themeColor="text1"/>
        </w:rPr>
        <w:t>i</w:t>
      </w:r>
      <w:r w:rsidRPr="00C17047">
        <w:rPr>
          <w:rFonts w:ascii="Times New Roman" w:hAnsi="Times New Roman" w:cs="Times New Roman"/>
          <w:snapToGrid w:val="0"/>
          <w:color w:val="000000" w:themeColor="text1"/>
        </w:rPr>
        <w:sym w:font="Symbol" w:char="F0A3"/>
      </w:r>
      <w:r w:rsidRPr="00C17047">
        <w:rPr>
          <w:rFonts w:ascii="Times New Roman" w:hAnsi="Times New Roman" w:cs="Times New Roman"/>
          <w:i/>
          <w:snapToGrid w:val="0"/>
          <w:color w:val="000000" w:themeColor="text1"/>
        </w:rPr>
        <w:t>N</w:t>
      </w:r>
      <w:r w:rsidRPr="00C17047">
        <w:rPr>
          <w:rFonts w:ascii="Times New Roman" w:hAnsi="Times New Roman" w:cs="Times New Roman"/>
          <w:snapToGrid w:val="0"/>
          <w:color w:val="000000" w:themeColor="text1"/>
        </w:rPr>
        <w:t xml:space="preserve">, is a </w:t>
      </w:r>
      <w:r w:rsidR="0026728F" w:rsidRPr="00C17047">
        <w:rPr>
          <w:rFonts w:ascii="Times New Roman" w:hAnsi="Times New Roman" w:cs="Times New Roman" w:hint="eastAsia"/>
          <w:snapToGrid w:val="0"/>
          <w:color w:val="000000" w:themeColor="text1"/>
        </w:rPr>
        <w:t>semi-</w:t>
      </w:r>
      <w:r w:rsidRPr="00C17047">
        <w:rPr>
          <w:rFonts w:ascii="Times New Roman" w:hAnsi="Times New Roman" w:cs="Times New Roman"/>
          <w:snapToGrid w:val="0"/>
          <w:color w:val="000000" w:themeColor="text1"/>
        </w:rPr>
        <w:t xml:space="preserve">parametric function </w:t>
      </w:r>
      <w:r w:rsidRPr="00C17047">
        <w:rPr>
          <w:rFonts w:ascii="Times New Roman" w:hAnsi="Times New Roman" w:cs="Times New Roman"/>
          <w:i/>
          <w:snapToGrid w:val="0"/>
          <w:color w:val="000000" w:themeColor="text1"/>
        </w:rPr>
        <w:sym w:font="Symbol" w:char="F06C"/>
      </w:r>
      <w:r w:rsidRPr="00C17047">
        <w:rPr>
          <w:rFonts w:ascii="Times New Roman" w:hAnsi="Times New Roman" w:cs="Times New Roman"/>
          <w:i/>
          <w:snapToGrid w:val="0"/>
          <w:color w:val="000000" w:themeColor="text1"/>
          <w:sz w:val="20"/>
          <w:szCs w:val="20"/>
          <w:vertAlign w:val="subscript"/>
        </w:rPr>
        <w:t>ik</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t>t</w:t>
      </w:r>
      <w:r w:rsidRPr="00C17047">
        <w:rPr>
          <w:rFonts w:ascii="Times New Roman" w:hAnsi="Times New Roman" w:cs="Times New Roman"/>
          <w:snapToGrid w:val="0"/>
          <w:color w:val="000000" w:themeColor="text1"/>
        </w:rPr>
        <w:t xml:space="preserve">) in the form </w:t>
      </w:r>
    </w:p>
    <w:p w:rsidR="00963815" w:rsidRPr="00C17047" w:rsidRDefault="00963815" w:rsidP="00C247E0">
      <w:pPr>
        <w:autoSpaceDE w:val="0"/>
        <w:autoSpaceDN w:val="0"/>
        <w:adjustRightInd w:val="0"/>
        <w:spacing w:line="360" w:lineRule="auto"/>
        <w:ind w:firstLine="360"/>
        <w:jc w:val="both"/>
        <w:rPr>
          <w:rFonts w:ascii="Times New Roman" w:hAnsi="Times New Roman" w:cs="Times New Roman"/>
          <w:snapToGrid w:val="0"/>
          <w:color w:val="000000" w:themeColor="text1"/>
        </w:rPr>
      </w:pPr>
      <w:r w:rsidRPr="00C17047">
        <w:rPr>
          <w:rFonts w:ascii="Times New Roman" w:hAnsi="Times New Roman" w:cs="Times New Roman"/>
          <w:i/>
          <w:snapToGrid w:val="0"/>
          <w:color w:val="000000" w:themeColor="text1"/>
        </w:rPr>
        <w:sym w:font="Symbol" w:char="F06C"/>
      </w:r>
      <w:r w:rsidRPr="00C17047">
        <w:rPr>
          <w:rFonts w:ascii="Times New Roman" w:hAnsi="Times New Roman" w:cs="Times New Roman"/>
          <w:i/>
          <w:snapToGrid w:val="0"/>
          <w:color w:val="000000" w:themeColor="text1"/>
          <w:sz w:val="20"/>
          <w:szCs w:val="20"/>
          <w:vertAlign w:val="subscript"/>
        </w:rPr>
        <w:t>ik</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t>t</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sym w:font="Symbol" w:char="F06C"/>
      </w:r>
      <w:r w:rsidRPr="00C17047">
        <w:rPr>
          <w:rFonts w:ascii="Times New Roman" w:hAnsi="Times New Roman" w:cs="Times New Roman"/>
          <w:snapToGrid w:val="0"/>
          <w:color w:val="000000" w:themeColor="text1"/>
          <w:sz w:val="20"/>
          <w:szCs w:val="20"/>
          <w:vertAlign w:val="subscript"/>
        </w:rPr>
        <w:t>0</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t>t</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t>exp</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sym w:font="Symbol" w:char="F062"/>
      </w:r>
      <w:r w:rsidRPr="00C17047">
        <w:rPr>
          <w:rFonts w:ascii="Times New Roman" w:hAnsi="Times New Roman" w:cs="Times New Roman"/>
          <w:snapToGrid w:val="0"/>
          <w:color w:val="000000" w:themeColor="text1"/>
          <w:sz w:val="20"/>
          <w:szCs w:val="20"/>
          <w:vertAlign w:val="subscript"/>
        </w:rPr>
        <w:t>1</w:t>
      </w:r>
      <w:r w:rsidRPr="00C17047">
        <w:rPr>
          <w:rFonts w:ascii="Times New Roman" w:hAnsi="Times New Roman" w:cs="Times New Roman"/>
          <w:i/>
          <w:snapToGrid w:val="0"/>
          <w:color w:val="000000" w:themeColor="text1"/>
        </w:rPr>
        <w:t>X</w:t>
      </w:r>
      <w:r w:rsidRPr="00C17047">
        <w:rPr>
          <w:rFonts w:ascii="Times New Roman" w:hAnsi="Times New Roman" w:cs="Times New Roman"/>
          <w:snapToGrid w:val="0"/>
          <w:color w:val="000000" w:themeColor="text1"/>
          <w:sz w:val="20"/>
          <w:szCs w:val="20"/>
          <w:vertAlign w:val="subscript"/>
        </w:rPr>
        <w:t>1</w:t>
      </w:r>
      <w:r w:rsidRPr="00C17047">
        <w:rPr>
          <w:rFonts w:ascii="Times New Roman" w:hAnsi="Times New Roman" w:cs="Times New Roman"/>
          <w:i/>
          <w:snapToGrid w:val="0"/>
          <w:color w:val="000000" w:themeColor="text1"/>
          <w:sz w:val="20"/>
          <w:szCs w:val="20"/>
          <w:vertAlign w:val="subscript"/>
        </w:rPr>
        <w:t>i</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t>t</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sym w:font="Symbol" w:char="F062"/>
      </w:r>
      <w:r w:rsidRPr="00C17047">
        <w:rPr>
          <w:rFonts w:ascii="Times New Roman" w:hAnsi="Times New Roman" w:cs="Times New Roman"/>
          <w:i/>
          <w:snapToGrid w:val="0"/>
          <w:color w:val="000000" w:themeColor="text1"/>
          <w:sz w:val="20"/>
          <w:szCs w:val="20"/>
          <w:vertAlign w:val="subscript"/>
        </w:rPr>
        <w:t>q</w:t>
      </w:r>
      <w:r w:rsidRPr="00C17047">
        <w:rPr>
          <w:rFonts w:ascii="Times New Roman" w:hAnsi="Times New Roman" w:cs="Times New Roman"/>
          <w:i/>
          <w:snapToGrid w:val="0"/>
          <w:color w:val="000000" w:themeColor="text1"/>
        </w:rPr>
        <w:t>X</w:t>
      </w:r>
      <w:r w:rsidRPr="00C17047">
        <w:rPr>
          <w:rFonts w:ascii="Times New Roman" w:hAnsi="Times New Roman" w:cs="Times New Roman"/>
          <w:i/>
          <w:snapToGrid w:val="0"/>
          <w:color w:val="000000" w:themeColor="text1"/>
          <w:sz w:val="20"/>
          <w:szCs w:val="20"/>
          <w:vertAlign w:val="subscript"/>
        </w:rPr>
        <w:t>qi</w:t>
      </w:r>
      <w:r w:rsidRPr="00C17047">
        <w:rPr>
          <w:rFonts w:ascii="Times New Roman" w:hAnsi="Times New Roman" w:cs="Times New Roman"/>
          <w:snapToGrid w:val="0"/>
          <w:color w:val="000000" w:themeColor="text1"/>
        </w:rPr>
        <w:t>(</w:t>
      </w:r>
      <w:r w:rsidRPr="00C17047">
        <w:rPr>
          <w:rFonts w:ascii="Times New Roman" w:hAnsi="Times New Roman" w:cs="Times New Roman"/>
          <w:i/>
          <w:snapToGrid w:val="0"/>
          <w:color w:val="000000" w:themeColor="text1"/>
        </w:rPr>
        <w:t>t</w:t>
      </w:r>
      <w:r w:rsidRPr="00C17047">
        <w:rPr>
          <w:rFonts w:ascii="Times New Roman" w:hAnsi="Times New Roman" w:cs="Times New Roman"/>
          <w:snapToGrid w:val="0"/>
          <w:color w:val="000000" w:themeColor="text1"/>
        </w:rPr>
        <w:t xml:space="preserve">)}                     </w:t>
      </w:r>
      <w:r w:rsidRPr="00C17047">
        <w:rPr>
          <w:rFonts w:ascii="Times New Roman" w:hAnsi="Times New Roman" w:cs="Times New Roman"/>
          <w:color w:val="000000" w:themeColor="text1"/>
          <w:kern w:val="0"/>
        </w:rPr>
        <w:t>(2)</w:t>
      </w:r>
    </w:p>
    <w:p w:rsidR="00963815" w:rsidRPr="00C17047" w:rsidRDefault="00963815" w:rsidP="00C247E0">
      <w:pPr>
        <w:autoSpaceDE w:val="0"/>
        <w:autoSpaceDN w:val="0"/>
        <w:adjustRightInd w:val="0"/>
        <w:spacing w:line="360" w:lineRule="auto"/>
        <w:jc w:val="both"/>
        <w:rPr>
          <w:rFonts w:ascii="Times New Roman" w:hAnsi="Times New Roman" w:cs="Times New Roman"/>
          <w:snapToGrid w:val="0"/>
          <w:color w:val="000000" w:themeColor="text1"/>
        </w:rPr>
      </w:pPr>
      <w:r w:rsidRPr="00C17047">
        <w:rPr>
          <w:rFonts w:ascii="Times New Roman" w:hAnsi="Times New Roman" w:cs="Times New Roman"/>
          <w:color w:val="000000" w:themeColor="text1"/>
          <w:kern w:val="0"/>
        </w:rPr>
        <w:t xml:space="preserve">where </w:t>
      </w:r>
      <w:r w:rsidRPr="00C17047">
        <w:rPr>
          <w:rFonts w:ascii="Times New Roman" w:hAnsi="Times New Roman" w:cs="Times New Roman"/>
          <w:i/>
          <w:color w:val="000000" w:themeColor="text1"/>
          <w:kern w:val="0"/>
        </w:rPr>
        <w:sym w:font="Symbol" w:char="F06C"/>
      </w:r>
      <w:r w:rsidRPr="00C17047">
        <w:rPr>
          <w:rFonts w:ascii="Times New Roman" w:hAnsi="Times New Roman" w:cs="Times New Roman"/>
          <w:color w:val="000000" w:themeColor="text1"/>
          <w:kern w:val="0"/>
          <w:sz w:val="22"/>
          <w:vertAlign w:val="subscript"/>
        </w:rPr>
        <w:t>0</w:t>
      </w:r>
      <w:r w:rsidRPr="00C17047">
        <w:rPr>
          <w:rFonts w:ascii="新細明體" w:hAnsi="新細明體" w:cs="Times New Roman"/>
          <w:color w:val="000000" w:themeColor="text1"/>
          <w:kern w:val="0"/>
        </w:rPr>
        <w:t>(</w:t>
      </w:r>
      <w:r w:rsidRPr="00C17047">
        <w:rPr>
          <w:rFonts w:ascii="新細明體" w:hAnsi="新細明體" w:cs="Times New Roman" w:hint="eastAsia"/>
          <w:color w:val="000000" w:themeColor="text1"/>
          <w:kern w:val="0"/>
        </w:rPr>
        <w:t>．</w:t>
      </w:r>
      <w:r w:rsidRPr="00C17047">
        <w:rPr>
          <w:rFonts w:ascii="Times New Roman" w:hAnsi="Times New Roman" w:cs="Times New Roman"/>
          <w:color w:val="000000" w:themeColor="text1"/>
          <w:kern w:val="0"/>
        </w:rPr>
        <w:t xml:space="preserve">) is the baseline </w:t>
      </w:r>
      <w:r w:rsidR="0026728F" w:rsidRPr="00C17047">
        <w:rPr>
          <w:rFonts w:ascii="Times New Roman" w:hAnsi="Times New Roman" w:cs="Times New Roman" w:hint="eastAsia"/>
          <w:color w:val="000000" w:themeColor="text1"/>
          <w:kern w:val="0"/>
        </w:rPr>
        <w:t xml:space="preserve">nonparametric </w:t>
      </w:r>
      <w:r w:rsidRPr="00C17047">
        <w:rPr>
          <w:rFonts w:ascii="Times New Roman" w:hAnsi="Times New Roman" w:cs="Times New Roman"/>
          <w:color w:val="000000" w:themeColor="text1"/>
          <w:kern w:val="0"/>
        </w:rPr>
        <w:t xml:space="preserve">hazard function, </w:t>
      </w:r>
      <w:r w:rsidRPr="00C17047">
        <w:rPr>
          <w:rFonts w:ascii="Times New Roman" w:hAnsi="Times New Roman" w:cs="Times New Roman"/>
          <w:i/>
          <w:color w:val="000000" w:themeColor="text1"/>
          <w:kern w:val="0"/>
        </w:rPr>
        <w:t>q</w:t>
      </w:r>
      <w:r w:rsidRPr="00C17047">
        <w:rPr>
          <w:rFonts w:ascii="Times New Roman" w:hAnsi="Times New Roman" w:cs="Times New Roman"/>
          <w:color w:val="000000" w:themeColor="text1"/>
          <w:kern w:val="0"/>
        </w:rPr>
        <w:t xml:space="preserve"> is the number of covariates. The corresponding partial likelihood can be expressed as</w:t>
      </w:r>
    </w:p>
    <w:p w:rsidR="00963815" w:rsidRPr="00C17047" w:rsidRDefault="00963815" w:rsidP="00C247E0">
      <w:pPr>
        <w:spacing w:line="360" w:lineRule="auto"/>
        <w:jc w:val="both"/>
        <w:rPr>
          <w:rFonts w:ascii="Times New Roman" w:hAnsi="Times New Roman" w:cs="Times New Roman"/>
          <w:color w:val="000000" w:themeColor="text1"/>
          <w:kern w:val="0"/>
        </w:rPr>
      </w:pPr>
      <w:r w:rsidRPr="00C17047">
        <w:rPr>
          <w:rFonts w:ascii="Times New Roman" w:hAnsi="Times New Roman" w:cs="Times New Roman"/>
          <w:color w:val="000000" w:themeColor="text1"/>
          <w:kern w:val="0"/>
        </w:rPr>
        <w:tab/>
      </w:r>
      <w:r w:rsidR="00DC7902" w:rsidRPr="00C17047">
        <w:rPr>
          <w:rFonts w:cs="Times New Roman"/>
          <w:color w:val="000000" w:themeColor="text1"/>
          <w:position w:val="-24"/>
        </w:rPr>
        <w:object w:dxaOrig="5420" w:dyaOrig="580">
          <v:shape id="_x0000_i1026" type="#_x0000_t75" style="width:262.55pt;height:26.9pt" o:ole="">
            <v:imagedata r:id="rId13" o:title=""/>
          </v:shape>
          <o:OLEObject Type="Embed" ProgID="Equation.3" ShapeID="_x0000_i1026" DrawAspect="Content" ObjectID="_1523772367" r:id="rId14"/>
        </w:object>
      </w:r>
      <w:r w:rsidRPr="00C17047">
        <w:rPr>
          <w:rFonts w:ascii="Times New Roman" w:hAnsi="Times New Roman" w:cs="Times New Roman"/>
          <w:color w:val="000000" w:themeColor="text1"/>
          <w:kern w:val="0"/>
        </w:rPr>
        <w:t>(3)</w:t>
      </w:r>
    </w:p>
    <w:p w:rsidR="00963815" w:rsidRPr="00501AA1" w:rsidRDefault="00963815" w:rsidP="00C247E0">
      <w:pPr>
        <w:spacing w:line="360" w:lineRule="auto"/>
        <w:jc w:val="both"/>
        <w:rPr>
          <w:rFonts w:ascii="Times New Roman" w:hAnsi="Times New Roman" w:cs="Times New Roman"/>
        </w:rPr>
      </w:pPr>
      <w:r w:rsidRPr="00C17047">
        <w:rPr>
          <w:rFonts w:ascii="Times New Roman" w:eastAsia="標楷體" w:hAnsi="Times New Roman" w:cs="Times New Roman"/>
          <w:color w:val="000000" w:themeColor="text1"/>
        </w:rPr>
        <w:t xml:space="preserve">where </w:t>
      </w:r>
      <w:r w:rsidRPr="00C17047">
        <w:rPr>
          <w:rFonts w:ascii="Times New Roman" w:eastAsia="標楷體" w:hAnsi="Times New Roman" w:cs="Times New Roman"/>
          <w:b/>
          <w:i/>
          <w:color w:val="000000" w:themeColor="text1"/>
        </w:rPr>
        <w:sym w:font="Symbol" w:char="F062"/>
      </w:r>
      <w:r w:rsidRPr="00C17047">
        <w:rPr>
          <w:rFonts w:ascii="Times New Roman" w:eastAsia="標楷體" w:hAnsi="Times New Roman" w:cs="Times New Roman"/>
          <w:color w:val="000000" w:themeColor="text1"/>
        </w:rPr>
        <w:sym w:font="Symbol" w:char="F0A2"/>
      </w:r>
      <w:r w:rsidRPr="00C17047">
        <w:rPr>
          <w:rFonts w:ascii="Times New Roman" w:eastAsia="標楷體" w:hAnsi="Times New Roman" w:cs="Times New Roman"/>
          <w:color w:val="000000" w:themeColor="text1"/>
        </w:rPr>
        <w:t>=(</w:t>
      </w:r>
      <w:r w:rsidRPr="00C17047">
        <w:rPr>
          <w:rFonts w:ascii="Times New Roman" w:eastAsia="標楷體" w:hAnsi="Times New Roman" w:cs="Times New Roman"/>
          <w:i/>
          <w:color w:val="000000" w:themeColor="text1"/>
        </w:rPr>
        <w:sym w:font="Symbol" w:char="F062"/>
      </w:r>
      <w:r w:rsidRPr="00C17047">
        <w:rPr>
          <w:rFonts w:ascii="Times New Roman" w:eastAsia="標楷體" w:hAnsi="Times New Roman" w:cs="Times New Roman"/>
          <w:color w:val="000000" w:themeColor="text1"/>
          <w:position w:val="-4"/>
          <w:sz w:val="20"/>
          <w:szCs w:val="20"/>
          <w:vertAlign w:val="subscript"/>
        </w:rPr>
        <w:t>1</w:t>
      </w:r>
      <w:r w:rsidRPr="00C17047">
        <w:rPr>
          <w:rFonts w:ascii="Times New Roman" w:eastAsia="標楷體" w:hAnsi="Times New Roman" w:cs="Times New Roman"/>
          <w:color w:val="000000" w:themeColor="text1"/>
        </w:rPr>
        <w:t xml:space="preserve">, </w:t>
      </w:r>
      <w:r w:rsidRPr="00C17047">
        <w:rPr>
          <w:rFonts w:ascii="Times New Roman" w:eastAsia="標楷體" w:hAnsi="Times New Roman" w:cs="Times New Roman"/>
          <w:i/>
          <w:color w:val="000000" w:themeColor="text1"/>
        </w:rPr>
        <w:sym w:font="Symbol" w:char="F062"/>
      </w:r>
      <w:r w:rsidRPr="00C17047">
        <w:rPr>
          <w:rFonts w:ascii="Times New Roman" w:eastAsia="標楷體" w:hAnsi="Times New Roman" w:cs="Times New Roman"/>
          <w:color w:val="000000" w:themeColor="text1"/>
          <w:position w:val="-4"/>
          <w:sz w:val="20"/>
          <w:szCs w:val="20"/>
          <w:vertAlign w:val="subscript"/>
        </w:rPr>
        <w:t>2</w:t>
      </w:r>
      <w:r w:rsidRPr="00C17047">
        <w:rPr>
          <w:rFonts w:ascii="Times New Roman" w:eastAsia="標楷體" w:hAnsi="Times New Roman" w:cs="Times New Roman"/>
          <w:color w:val="000000" w:themeColor="text1"/>
        </w:rPr>
        <w:t xml:space="preserve">, …, </w:t>
      </w:r>
      <w:r w:rsidRPr="00C17047">
        <w:rPr>
          <w:rFonts w:ascii="Times New Roman" w:eastAsia="標楷體" w:hAnsi="Times New Roman" w:cs="Times New Roman"/>
          <w:i/>
          <w:color w:val="000000" w:themeColor="text1"/>
        </w:rPr>
        <w:sym w:font="Symbol" w:char="F062"/>
      </w:r>
      <w:r w:rsidRPr="00C17047">
        <w:rPr>
          <w:rFonts w:ascii="Times New Roman" w:eastAsia="標楷體" w:hAnsi="Times New Roman" w:cs="Times New Roman"/>
          <w:i/>
          <w:color w:val="000000" w:themeColor="text1"/>
          <w:position w:val="-4"/>
          <w:sz w:val="20"/>
          <w:szCs w:val="20"/>
          <w:vertAlign w:val="subscript"/>
        </w:rPr>
        <w:t>q</w:t>
      </w:r>
      <w:r w:rsidRPr="00C17047">
        <w:rPr>
          <w:rFonts w:ascii="Times New Roman" w:eastAsia="標楷體" w:hAnsi="Times New Roman" w:cs="Times New Roman"/>
          <w:color w:val="000000" w:themeColor="text1"/>
        </w:rPr>
        <w:t xml:space="preserve">) are the coefficients of the </w:t>
      </w:r>
      <w:r w:rsidRPr="00C17047">
        <w:rPr>
          <w:rFonts w:ascii="Times New Roman" w:hAnsi="Times New Roman" w:cs="Times New Roman"/>
          <w:i/>
          <w:color w:val="000000" w:themeColor="text1"/>
        </w:rPr>
        <w:t>q</w:t>
      </w:r>
      <w:r w:rsidRPr="00C17047">
        <w:rPr>
          <w:rFonts w:ascii="Times New Roman" w:hAnsi="Times New Roman" w:cs="Times New Roman"/>
          <w:snapToGrid w:val="0"/>
          <w:color w:val="000000" w:themeColor="text1"/>
        </w:rPr>
        <w:t xml:space="preserve"> covariates</w:t>
      </w:r>
      <w:r w:rsidRPr="00C17047">
        <w:rPr>
          <w:rFonts w:ascii="Times New Roman" w:eastAsia="標楷體" w:hAnsi="Times New Roman" w:cs="Times New Roman"/>
          <w:color w:val="000000" w:themeColor="text1"/>
        </w:rPr>
        <w:t xml:space="preserve"> in (2), </w:t>
      </w:r>
      <w:r w:rsidRPr="00C17047">
        <w:rPr>
          <w:rFonts w:ascii="Times New Roman" w:eastAsia="標楷體" w:hAnsi="Times New Roman" w:cs="Times New Roman"/>
          <w:i/>
          <w:color w:val="000000" w:themeColor="text1"/>
        </w:rPr>
        <w:t>T</w:t>
      </w:r>
      <w:r w:rsidRPr="00C17047">
        <w:rPr>
          <w:rFonts w:ascii="Times New Roman" w:eastAsia="標楷體" w:hAnsi="Times New Roman" w:cs="Times New Roman"/>
          <w:i/>
          <w:color w:val="000000" w:themeColor="text1"/>
          <w:position w:val="-4"/>
          <w:sz w:val="22"/>
          <w:vertAlign w:val="subscript"/>
        </w:rPr>
        <w:t>ik</w:t>
      </w:r>
      <w:r w:rsidRPr="00C17047">
        <w:rPr>
          <w:rFonts w:ascii="Times New Roman" w:eastAsia="標楷體" w:hAnsi="Times New Roman" w:cs="Times New Roman"/>
          <w:color w:val="000000" w:themeColor="text1"/>
        </w:rPr>
        <w:t xml:space="preserve"> is the time of the </w:t>
      </w:r>
      <w:r w:rsidRPr="00C17047">
        <w:rPr>
          <w:rFonts w:ascii="Times New Roman" w:eastAsia="標楷體" w:hAnsi="Times New Roman" w:cs="Times New Roman"/>
          <w:i/>
          <w:color w:val="000000" w:themeColor="text1"/>
        </w:rPr>
        <w:t>k</w:t>
      </w:r>
      <w:r w:rsidRPr="00C17047">
        <w:rPr>
          <w:rFonts w:ascii="Times New Roman" w:eastAsia="標楷體" w:hAnsi="Times New Roman" w:cs="Times New Roman"/>
          <w:color w:val="000000" w:themeColor="text1"/>
          <w:vertAlign w:val="superscript"/>
        </w:rPr>
        <w:t>th</w:t>
      </w:r>
      <w:r w:rsidRPr="00C17047">
        <w:rPr>
          <w:rFonts w:ascii="Times New Roman" w:eastAsia="標楷體" w:hAnsi="Times New Roman" w:cs="Times New Roman"/>
          <w:color w:val="000000" w:themeColor="text1"/>
        </w:rPr>
        <w:t xml:space="preserve"> conversion of the </w:t>
      </w:r>
      <w:r w:rsidRPr="00C17047">
        <w:rPr>
          <w:rFonts w:ascii="Times New Roman" w:eastAsia="標楷體" w:hAnsi="Times New Roman" w:cs="Times New Roman"/>
          <w:i/>
          <w:color w:val="000000" w:themeColor="text1"/>
        </w:rPr>
        <w:t>i</w:t>
      </w:r>
      <w:r w:rsidRPr="00C17047">
        <w:rPr>
          <w:rFonts w:ascii="Times New Roman" w:eastAsia="標楷體" w:hAnsi="Times New Roman" w:cs="Times New Roman"/>
          <w:color w:val="000000" w:themeColor="text1"/>
          <w:vertAlign w:val="superscript"/>
        </w:rPr>
        <w:t>th</w:t>
      </w:r>
      <w:r w:rsidRPr="00C17047">
        <w:rPr>
          <w:rFonts w:ascii="Times New Roman" w:eastAsia="標楷體" w:hAnsi="Times New Roman" w:cs="Times New Roman"/>
          <w:color w:val="000000" w:themeColor="text1"/>
        </w:rPr>
        <w:t xml:space="preserve"> bond,</w:t>
      </w:r>
      <w:r w:rsidRPr="00C17047">
        <w:rPr>
          <w:rFonts w:ascii="Times New Roman" w:eastAsia="T2" w:hAnsi="Times New Roman" w:cs="Times New Roman"/>
          <w:color w:val="000000" w:themeColor="text1"/>
        </w:rPr>
        <w:t xml:space="preserve"> 1</w:t>
      </w:r>
      <w:r w:rsidRPr="00C17047">
        <w:rPr>
          <w:rFonts w:ascii="Times New Roman" w:eastAsia="T2" w:hAnsi="Times New Roman" w:cs="Times New Roman"/>
          <w:color w:val="000000" w:themeColor="text1"/>
        </w:rPr>
        <w:sym w:font="Symbol" w:char="F0A3"/>
      </w:r>
      <w:r w:rsidRPr="00C17047">
        <w:rPr>
          <w:rFonts w:ascii="Times New Roman" w:eastAsia="T2" w:hAnsi="Times New Roman" w:cs="Times New Roman"/>
          <w:i/>
          <w:color w:val="000000" w:themeColor="text1"/>
        </w:rPr>
        <w:t>k</w:t>
      </w:r>
      <w:r w:rsidRPr="00C17047">
        <w:rPr>
          <w:rFonts w:ascii="Times New Roman" w:eastAsia="T2" w:hAnsi="Times New Roman" w:cs="Times New Roman"/>
          <w:color w:val="000000" w:themeColor="text1"/>
        </w:rPr>
        <w:sym w:font="Symbol" w:char="F0A3"/>
      </w:r>
      <w:r w:rsidRPr="00C17047">
        <w:rPr>
          <w:rFonts w:ascii="Times New Roman" w:eastAsia="T2" w:hAnsi="Times New Roman" w:cs="Times New Roman"/>
          <w:i/>
          <w:color w:val="000000" w:themeColor="text1"/>
          <w:sz w:val="22"/>
          <w:szCs w:val="22"/>
        </w:rPr>
        <w:t>K</w:t>
      </w:r>
      <w:r w:rsidRPr="00C17047">
        <w:rPr>
          <w:rFonts w:ascii="Times New Roman" w:eastAsia="T2" w:hAnsi="Times New Roman" w:cs="Times New Roman"/>
          <w:i/>
          <w:color w:val="000000" w:themeColor="text1"/>
          <w:position w:val="-2"/>
          <w:sz w:val="22"/>
          <w:szCs w:val="22"/>
          <w:vertAlign w:val="subscript"/>
        </w:rPr>
        <w:t>i</w:t>
      </w:r>
      <w:r w:rsidRPr="00C17047">
        <w:rPr>
          <w:rFonts w:ascii="Times New Roman" w:eastAsia="T2" w:hAnsi="Times New Roman" w:cs="Times New Roman"/>
          <w:color w:val="000000" w:themeColor="text1"/>
        </w:rPr>
        <w:t>,</w:t>
      </w:r>
      <w:r w:rsidRPr="00C17047">
        <w:rPr>
          <w:rFonts w:ascii="Times New Roman" w:eastAsia="標楷體" w:hAnsi="Times New Roman" w:cs="Times New Roman"/>
          <w:color w:val="000000" w:themeColor="text1"/>
        </w:rPr>
        <w:t xml:space="preserve"> while </w:t>
      </w:r>
      <w:r w:rsidRPr="00C17047">
        <w:rPr>
          <w:rFonts w:ascii="Times New Roman" w:eastAsia="T2" w:hAnsi="Times New Roman" w:cs="Times New Roman"/>
          <w:i/>
          <w:color w:val="000000" w:themeColor="text1"/>
          <w:sz w:val="22"/>
          <w:szCs w:val="22"/>
        </w:rPr>
        <w:t>K</w:t>
      </w:r>
      <w:r w:rsidRPr="00C17047">
        <w:rPr>
          <w:rFonts w:ascii="Times New Roman" w:eastAsia="T2" w:hAnsi="Times New Roman" w:cs="Times New Roman"/>
          <w:i/>
          <w:color w:val="000000" w:themeColor="text1"/>
          <w:position w:val="-2"/>
          <w:sz w:val="22"/>
          <w:szCs w:val="22"/>
          <w:vertAlign w:val="subscript"/>
        </w:rPr>
        <w:t>i</w:t>
      </w:r>
      <w:r w:rsidRPr="00C17047">
        <w:rPr>
          <w:rFonts w:ascii="Times New Roman" w:hAnsi="Times New Roman" w:cs="Times New Roman"/>
          <w:color w:val="000000" w:themeColor="text1"/>
        </w:rPr>
        <w:t xml:space="preserve"> is the number of conversions for the</w:t>
      </w:r>
      <w:r w:rsidRPr="00C17047">
        <w:rPr>
          <w:rFonts w:ascii="Times New Roman" w:eastAsia="標楷體" w:hAnsi="Times New Roman" w:cs="Times New Roman"/>
          <w:i/>
          <w:color w:val="000000" w:themeColor="text1"/>
        </w:rPr>
        <w:t>i</w:t>
      </w:r>
      <w:r w:rsidRPr="00C17047">
        <w:rPr>
          <w:rFonts w:ascii="Times New Roman" w:eastAsia="標楷體" w:hAnsi="Times New Roman" w:cs="Times New Roman"/>
          <w:color w:val="000000" w:themeColor="text1"/>
          <w:vertAlign w:val="superscript"/>
        </w:rPr>
        <w:t>th</w:t>
      </w:r>
      <w:r w:rsidRPr="00C17047">
        <w:rPr>
          <w:rFonts w:ascii="Times New Roman" w:eastAsia="標楷體" w:hAnsi="Times New Roman" w:cs="Times New Roman"/>
          <w:color w:val="000000" w:themeColor="text1"/>
        </w:rPr>
        <w:t xml:space="preserve"> bond </w:t>
      </w:r>
      <w:r w:rsidRPr="00C17047">
        <w:rPr>
          <w:rFonts w:ascii="Times New Roman" w:hAnsi="Times New Roman" w:cs="Times New Roman"/>
          <w:color w:val="000000" w:themeColor="text1"/>
        </w:rPr>
        <w:t>and</w:t>
      </w:r>
      <w:r w:rsidRPr="00C17047">
        <w:rPr>
          <w:color w:val="000000" w:themeColor="text1"/>
          <w:position w:val="-16"/>
        </w:rPr>
        <w:object w:dxaOrig="580" w:dyaOrig="380">
          <v:shape id="_x0000_i1027" type="#_x0000_t75" style="width:27.85pt;height:19.2pt" o:ole="">
            <v:imagedata r:id="rId15" o:title=""/>
          </v:shape>
          <o:OLEObject Type="Embed" ProgID="Equation.3" ShapeID="_x0000_i1027" DrawAspect="Content" ObjectID="_1523772368" r:id="rId16"/>
        </w:object>
      </w:r>
      <w:r w:rsidRPr="00C17047">
        <w:rPr>
          <w:rFonts w:ascii="Times New Roman" w:eastAsia="標楷體" w:hAnsi="Times New Roman" w:cs="Times New Roman"/>
          <w:color w:val="000000" w:themeColor="text1"/>
        </w:rPr>
        <w:t xml:space="preserve"> is the termination time of the </w:t>
      </w:r>
      <w:r w:rsidRPr="00C17047">
        <w:rPr>
          <w:rFonts w:ascii="Times New Roman" w:eastAsia="標楷體" w:hAnsi="Times New Roman" w:cs="Times New Roman"/>
          <w:i/>
          <w:color w:val="000000" w:themeColor="text1"/>
        </w:rPr>
        <w:t>i</w:t>
      </w:r>
      <w:r w:rsidRPr="00C17047">
        <w:rPr>
          <w:rFonts w:ascii="Times New Roman" w:eastAsia="標楷體" w:hAnsi="Times New Roman" w:cs="Times New Roman"/>
          <w:color w:val="000000" w:themeColor="text1"/>
          <w:vertAlign w:val="superscript"/>
        </w:rPr>
        <w:t>th</w:t>
      </w:r>
      <w:r w:rsidRPr="00C17047">
        <w:rPr>
          <w:rFonts w:ascii="Times New Roman" w:eastAsia="標楷體" w:hAnsi="Times New Roman" w:cs="Times New Roman"/>
          <w:color w:val="000000" w:themeColor="text1"/>
        </w:rPr>
        <w:t xml:space="preserve"> bond</w:t>
      </w:r>
      <w:r w:rsidRPr="00C17047">
        <w:rPr>
          <w:rFonts w:ascii="Times New Roman" w:eastAsia="T2" w:hAnsi="Times New Roman" w:cs="Times New Roman"/>
          <w:color w:val="000000" w:themeColor="text1"/>
        </w:rPr>
        <w:t>, 1</w:t>
      </w:r>
      <w:r w:rsidRPr="00C17047">
        <w:rPr>
          <w:rFonts w:ascii="Times New Roman" w:eastAsia="T2" w:hAnsi="Times New Roman" w:cs="Times New Roman"/>
          <w:color w:val="000000" w:themeColor="text1"/>
        </w:rPr>
        <w:sym w:font="Symbol" w:char="F0A3"/>
      </w:r>
      <w:r w:rsidRPr="00C17047">
        <w:rPr>
          <w:rFonts w:ascii="Times New Roman" w:eastAsia="T2" w:hAnsi="Times New Roman" w:cs="Times New Roman"/>
          <w:i/>
          <w:color w:val="000000" w:themeColor="text1"/>
        </w:rPr>
        <w:t>i</w:t>
      </w:r>
      <w:r w:rsidRPr="00C17047">
        <w:rPr>
          <w:rFonts w:ascii="Times New Roman" w:eastAsia="T2" w:hAnsi="Times New Roman" w:cs="Times New Roman"/>
          <w:color w:val="000000" w:themeColor="text1"/>
        </w:rPr>
        <w:sym w:font="Symbol" w:char="F0A3"/>
      </w:r>
      <w:r w:rsidRPr="00C17047">
        <w:rPr>
          <w:rFonts w:ascii="Times New Roman" w:eastAsia="T2" w:hAnsi="Times New Roman" w:cs="Times New Roman"/>
          <w:i/>
          <w:color w:val="000000" w:themeColor="text1"/>
        </w:rPr>
        <w:t>N</w:t>
      </w:r>
      <w:r w:rsidRPr="00C17047">
        <w:rPr>
          <w:rFonts w:ascii="Times New Roman" w:eastAsia="標楷體" w:hAnsi="Times New Roman" w:cs="Times New Roman"/>
          <w:color w:val="000000" w:themeColor="text1"/>
        </w:rPr>
        <w:t xml:space="preserve">. </w:t>
      </w:r>
      <w:r w:rsidRPr="00501AA1">
        <w:rPr>
          <w:rFonts w:ascii="Times New Roman" w:eastAsia="標楷體" w:hAnsi="Times New Roman" w:cs="Times New Roman"/>
        </w:rPr>
        <w:t xml:space="preserve">The indicator </w:t>
      </w:r>
      <w:r w:rsidRPr="00501AA1">
        <w:rPr>
          <w:rFonts w:ascii="Times New Roman" w:hAnsi="Times New Roman" w:cs="Times New Roman"/>
          <w:i/>
        </w:rPr>
        <w:t>I</w:t>
      </w:r>
      <w:r w:rsidRPr="00501AA1">
        <w:rPr>
          <w:rFonts w:ascii="Times New Roman" w:hAnsi="Times New Roman" w:cs="Times New Roman"/>
        </w:rPr>
        <w:t>(</w:t>
      </w:r>
      <w:r w:rsidRPr="00501AA1">
        <w:rPr>
          <w:rFonts w:ascii="Times New Roman" w:hAnsi="Times New Roman" w:cs="Times New Roman"/>
          <w:sz w:val="16"/>
          <w:szCs w:val="16"/>
        </w:rPr>
        <w:sym w:font="Symbol" w:char="F0B7"/>
      </w:r>
      <w:r w:rsidRPr="00501AA1">
        <w:rPr>
          <w:rFonts w:ascii="Times New Roman" w:hAnsi="Times New Roman" w:cs="Times New Roman"/>
        </w:rPr>
        <w:t>)</w:t>
      </w:r>
      <w:r w:rsidRPr="00501AA1">
        <w:rPr>
          <w:rFonts w:ascii="Times New Roman" w:eastAsia="標楷體" w:hAnsi="Times New Roman" w:cs="Times New Roman"/>
        </w:rPr>
        <w:t xml:space="preserve"> is one if </w:t>
      </w:r>
      <w:r w:rsidRPr="00501AA1">
        <w:rPr>
          <w:rFonts w:ascii="Times New Roman" w:eastAsia="標楷體" w:hAnsi="Times New Roman" w:cs="Times New Roman"/>
          <w:i/>
        </w:rPr>
        <w:t>T</w:t>
      </w:r>
      <w:r w:rsidRPr="00501AA1">
        <w:rPr>
          <w:rFonts w:ascii="Times New Roman" w:eastAsia="標楷體" w:hAnsi="Times New Roman" w:cs="Times New Roman"/>
          <w:i/>
          <w:position w:val="-4"/>
          <w:sz w:val="22"/>
          <w:vertAlign w:val="subscript"/>
        </w:rPr>
        <w:t>ik</w:t>
      </w:r>
      <w:r w:rsidRPr="00501AA1">
        <w:rPr>
          <w:rFonts w:ascii="Times New Roman" w:eastAsia="標楷體" w:hAnsi="Times New Roman" w:cs="Times New Roman"/>
        </w:rPr>
        <w:sym w:font="Symbol" w:char="F0CE"/>
      </w:r>
      <w:r w:rsidRPr="00501AA1">
        <w:rPr>
          <w:rFonts w:ascii="Times New Roman" w:eastAsia="標楷體" w:hAnsi="Times New Roman" w:cs="Times New Roman"/>
        </w:rPr>
        <w:t>(</w:t>
      </w:r>
      <w:r w:rsidRPr="00501AA1">
        <w:rPr>
          <w:rFonts w:ascii="Times New Roman" w:hAnsi="Times New Roman" w:cs="Times New Roman"/>
          <w:sz w:val="16"/>
          <w:szCs w:val="16"/>
        </w:rPr>
        <w:sym w:font="Symbol" w:char="F0B7"/>
      </w:r>
      <w:r w:rsidRPr="00501AA1">
        <w:rPr>
          <w:rFonts w:ascii="Times New Roman" w:eastAsia="標楷體" w:hAnsi="Times New Roman" w:cs="Times New Roman"/>
        </w:rPr>
        <w:t xml:space="preserve">) </w:t>
      </w:r>
      <w:r w:rsidRPr="00501AA1">
        <w:rPr>
          <w:rFonts w:ascii="Times New Roman" w:hAnsi="Times New Roman" w:cs="Times New Roman"/>
        </w:rPr>
        <w:t>and zero otherwise</w:t>
      </w:r>
      <w:r w:rsidRPr="00501AA1">
        <w:rPr>
          <w:rFonts w:ascii="Times New Roman" w:eastAsia="標楷體" w:hAnsi="Times New Roman" w:cs="Times New Roman"/>
          <w:b/>
          <w:bCs/>
        </w:rPr>
        <w:t xml:space="preserve">.  </w:t>
      </w:r>
    </w:p>
    <w:p w:rsidR="00963815" w:rsidRPr="00501AA1" w:rsidRDefault="00963815" w:rsidP="006C092B">
      <w:pPr>
        <w:spacing w:line="360" w:lineRule="auto"/>
        <w:ind w:firstLine="480"/>
        <w:jc w:val="both"/>
        <w:rPr>
          <w:rFonts w:ascii="Times New Roman" w:hAnsi="Times New Roman" w:cs="Times New Roman"/>
          <w:kern w:val="0"/>
        </w:rPr>
      </w:pPr>
      <w:r w:rsidRPr="00501AA1">
        <w:rPr>
          <w:rFonts w:ascii="TimesNewRoman" w:hAnsi="TimesNewRoman" w:cs="TimesNewRoman"/>
          <w:kern w:val="0"/>
        </w:rPr>
        <w:t xml:space="preserve">In contrast to the </w:t>
      </w:r>
      <w:r w:rsidRPr="00501AA1">
        <w:rPr>
          <w:rFonts w:ascii="Times New Roman" w:hAnsi="Times New Roman" w:cs="Times New Roman"/>
          <w:kern w:val="0"/>
        </w:rPr>
        <w:t xml:space="preserve">AG </w:t>
      </w:r>
      <w:r w:rsidRPr="00501AA1">
        <w:rPr>
          <w:rFonts w:ascii="TimesNewRoman" w:hAnsi="TimesNewRoman" w:cs="TimesNewRoman"/>
          <w:kern w:val="0"/>
        </w:rPr>
        <w:t>recurrent survival</w:t>
      </w:r>
      <w:r w:rsidRPr="00501AA1">
        <w:rPr>
          <w:rFonts w:ascii="Times New Roman" w:hAnsi="Times New Roman" w:cs="Times New Roman"/>
          <w:kern w:val="0"/>
        </w:rPr>
        <w:t xml:space="preserve"> model</w:t>
      </w:r>
      <w:r w:rsidRPr="00501AA1">
        <w:rPr>
          <w:rFonts w:ascii="TimesNewRoman" w:hAnsi="TimesNewRoman" w:cs="TimesNewRoman"/>
          <w:kern w:val="0"/>
        </w:rPr>
        <w:t>, if the recurrent events within the same individual involve different types of categories and the ordering of the events is important, th</w:t>
      </w:r>
      <w:r w:rsidR="00957A33">
        <w:rPr>
          <w:rFonts w:ascii="TimesNewRoman" w:hAnsi="TimesNewRoman" w:cs="TimesNewRoman"/>
          <w:kern w:val="0"/>
        </w:rPr>
        <w:t>a</w:t>
      </w:r>
      <w:r w:rsidRPr="00501AA1">
        <w:rPr>
          <w:rFonts w:ascii="TimesNewRoman" w:hAnsi="TimesNewRoman" w:cs="TimesNewRoman"/>
          <w:kern w:val="0"/>
        </w:rPr>
        <w:t xml:space="preserve">n the </w:t>
      </w:r>
      <w:r w:rsidRPr="00501AA1">
        <w:rPr>
          <w:rFonts w:ascii="Times New Roman" w:hAnsi="Times New Roman" w:cs="Times New Roman"/>
          <w:kern w:val="0"/>
        </w:rPr>
        <w:t>conditional risk set (</w:t>
      </w:r>
      <w:r w:rsidRPr="00501AA1">
        <w:rPr>
          <w:rFonts w:ascii="Times New Roman" w:hAnsi="Times New Roman" w:cs="Times New Roman"/>
          <w:kern w:val="0"/>
          <w:sz w:val="22"/>
          <w:szCs w:val="22"/>
        </w:rPr>
        <w:t>PWP</w:t>
      </w:r>
      <w:r w:rsidRPr="00501AA1">
        <w:rPr>
          <w:rFonts w:ascii="Times New Roman" w:hAnsi="Times New Roman" w:cs="Times New Roman"/>
          <w:kern w:val="0"/>
        </w:rPr>
        <w:t>) model (</w:t>
      </w:r>
      <w:r w:rsidR="00585E8D" w:rsidRPr="00501AA1">
        <w:rPr>
          <w:rFonts w:ascii="Times New Roman" w:hAnsi="Times New Roman" w:cs="Times New Roman" w:hint="eastAsia"/>
          <w:kern w:val="0"/>
        </w:rPr>
        <w:t xml:space="preserve">see e.g., </w:t>
      </w:r>
      <w:r w:rsidRPr="00501AA1">
        <w:rPr>
          <w:rFonts w:ascii="Times New Roman" w:hAnsi="Times New Roman" w:cs="Times New Roman"/>
          <w:kern w:val="0"/>
        </w:rPr>
        <w:t xml:space="preserve">Prentice, Williams, </w:t>
      </w:r>
      <w:r w:rsidR="00957A33">
        <w:rPr>
          <w:rFonts w:ascii="Times New Roman" w:hAnsi="Times New Roman" w:cs="Times New Roman"/>
          <w:kern w:val="0"/>
        </w:rPr>
        <w:t>and</w:t>
      </w:r>
      <w:r w:rsidRPr="00501AA1">
        <w:rPr>
          <w:rFonts w:ascii="Times New Roman" w:hAnsi="Times New Roman" w:cs="Times New Roman"/>
          <w:kern w:val="0"/>
        </w:rPr>
        <w:t xml:space="preserve">Peterson, </w:t>
      </w:r>
      <w:r w:rsidRPr="00501AA1">
        <w:rPr>
          <w:rFonts w:ascii="Times New Roman" w:hAnsi="Times New Roman" w:cs="Times New Roman"/>
          <w:kern w:val="0"/>
          <w:sz w:val="22"/>
          <w:szCs w:val="22"/>
        </w:rPr>
        <w:t>1981</w:t>
      </w:r>
      <w:r w:rsidRPr="00501AA1">
        <w:rPr>
          <w:rFonts w:ascii="Times New Roman" w:hAnsi="Times New Roman" w:cs="Times New Roman"/>
          <w:kern w:val="0"/>
        </w:rPr>
        <w:t xml:space="preserve">) </w:t>
      </w:r>
      <w:r w:rsidRPr="00501AA1">
        <w:rPr>
          <w:rFonts w:ascii="TimesNewRoman" w:hAnsi="TimesNewRoman" w:cs="TimesNewRoman"/>
          <w:kern w:val="0"/>
        </w:rPr>
        <w:t xml:space="preserve">should be adopted. </w:t>
      </w:r>
      <w:r w:rsidRPr="00501AA1">
        <w:rPr>
          <w:rFonts w:ascii="Times New Roman" w:hAnsi="Times New Roman" w:cs="Times New Roman"/>
          <w:kern w:val="0"/>
        </w:rPr>
        <w:t xml:space="preserve">In the PWP </w:t>
      </w:r>
      <w:r w:rsidRPr="00501AA1">
        <w:rPr>
          <w:rFonts w:ascii="TimesNewRoman" w:hAnsi="TimesNewRoman" w:cs="TimesNewRoman"/>
          <w:kern w:val="0"/>
        </w:rPr>
        <w:t>recurrent survival</w:t>
      </w:r>
      <w:r w:rsidRPr="00501AA1">
        <w:rPr>
          <w:rFonts w:ascii="Times New Roman" w:hAnsi="Times New Roman" w:cs="Times New Roman"/>
          <w:kern w:val="0"/>
        </w:rPr>
        <w:t xml:space="preserve"> model, the risk set of the </w:t>
      </w:r>
      <w:r w:rsidRPr="00501AA1">
        <w:rPr>
          <w:rFonts w:ascii="Times New Roman" w:hAnsi="Times New Roman" w:cs="Times New Roman"/>
          <w:i/>
          <w:iCs/>
          <w:kern w:val="0"/>
        </w:rPr>
        <w:t>k</w:t>
      </w:r>
      <w:r w:rsidRPr="00501AA1">
        <w:rPr>
          <w:rFonts w:ascii="Times New Roman" w:hAnsi="Times New Roman" w:cs="Times New Roman"/>
          <w:kern w:val="0"/>
        </w:rPr>
        <w:t xml:space="preserve">th recurrent event </w:t>
      </w:r>
      <w:r w:rsidR="00957A33">
        <w:rPr>
          <w:rFonts w:ascii="Times New Roman" w:hAnsi="Times New Roman" w:cs="Times New Roman"/>
          <w:kern w:val="0"/>
        </w:rPr>
        <w:t>is</w:t>
      </w:r>
      <w:r w:rsidRPr="00501AA1">
        <w:rPr>
          <w:rFonts w:ascii="Times New Roman" w:hAnsi="Times New Roman" w:cs="Times New Roman"/>
          <w:kern w:val="0"/>
        </w:rPr>
        <w:t xml:space="preserve">restricted to the individuals who have experienced the </w:t>
      </w:r>
      <w:r w:rsidRPr="00501AA1">
        <w:rPr>
          <w:rFonts w:ascii="Times New Roman" w:hAnsi="Times New Roman" w:cs="Times New Roman"/>
          <w:kern w:val="0"/>
        </w:rPr>
        <w:lastRenderedPageBreak/>
        <w:t xml:space="preserve">first </w:t>
      </w:r>
      <w:r w:rsidRPr="00501AA1">
        <w:rPr>
          <w:rFonts w:ascii="Times New Roman" w:hAnsi="Times New Roman" w:cs="Times New Roman"/>
          <w:i/>
          <w:iCs/>
          <w:kern w:val="0"/>
        </w:rPr>
        <w:t>k</w:t>
      </w:r>
      <w:r w:rsidRPr="00501AA1">
        <w:rPr>
          <w:rFonts w:ascii="Times New Roman" w:hAnsi="Times New Roman" w:cs="Times New Roman"/>
          <w:kern w:val="0"/>
        </w:rPr>
        <w:t xml:space="preserve">-1 recurrent events.  In our case, </w:t>
      </w:r>
      <w:r w:rsidR="008629C1">
        <w:rPr>
          <w:rFonts w:ascii="Times New Roman" w:hAnsi="Times New Roman" w:cs="Times New Roman" w:hint="eastAsia"/>
          <w:kern w:val="0"/>
        </w:rPr>
        <w:t xml:space="preserve">under PWP model, </w:t>
      </w:r>
      <w:r w:rsidRPr="00501AA1">
        <w:rPr>
          <w:rFonts w:ascii="Times New Roman" w:hAnsi="Times New Roman" w:cs="Times New Roman"/>
        </w:rPr>
        <w:t>a bond is not at risk for the</w:t>
      </w:r>
      <w:r w:rsidRPr="00501AA1">
        <w:rPr>
          <w:rFonts w:ascii="Times New Roman" w:hAnsi="Times New Roman" w:cs="Times New Roman"/>
          <w:i/>
        </w:rPr>
        <w:t xml:space="preserve"> k</w:t>
      </w:r>
      <w:r w:rsidRPr="00501AA1">
        <w:rPr>
          <w:rFonts w:ascii="Times New Roman" w:hAnsi="Times New Roman" w:cs="Times New Roman"/>
          <w:vertAlign w:val="superscript"/>
        </w:rPr>
        <w:t>th</w:t>
      </w:r>
      <w:r w:rsidRPr="00501AA1">
        <w:rPr>
          <w:rFonts w:ascii="Times New Roman" w:hAnsi="Times New Roman" w:cs="Times New Roman"/>
        </w:rPr>
        <w:t xml:space="preserve"> conversion until its (</w:t>
      </w:r>
      <w:r w:rsidRPr="00501AA1">
        <w:rPr>
          <w:rFonts w:ascii="Times New Roman" w:hAnsi="Times New Roman" w:cs="Times New Roman"/>
          <w:i/>
        </w:rPr>
        <w:t>k</w:t>
      </w:r>
      <w:r w:rsidRPr="00501AA1">
        <w:rPr>
          <w:rFonts w:ascii="Times New Roman" w:hAnsi="Times New Roman" w:cs="Times New Roman"/>
        </w:rPr>
        <w:t>-1)</w:t>
      </w:r>
      <w:r w:rsidRPr="00501AA1">
        <w:rPr>
          <w:rFonts w:ascii="Times New Roman" w:hAnsi="Times New Roman" w:cs="Times New Roman"/>
          <w:vertAlign w:val="superscript"/>
        </w:rPr>
        <w:t>th</w:t>
      </w:r>
      <w:r w:rsidRPr="00501AA1">
        <w:rPr>
          <w:rFonts w:ascii="Times New Roman" w:hAnsi="Times New Roman" w:cs="Times New Roman"/>
        </w:rPr>
        <w:t xml:space="preserve"> conversion has occurred, </w:t>
      </w:r>
      <w:r w:rsidR="002D0972">
        <w:rPr>
          <w:rFonts w:ascii="Times New Roman" w:hAnsi="Times New Roman" w:cs="Times New Roman"/>
        </w:rPr>
        <w:t xml:space="preserve">and then </w:t>
      </w:r>
      <w:r w:rsidRPr="00501AA1">
        <w:rPr>
          <w:rFonts w:ascii="Times New Roman" w:eastAsia="標楷體" w:hAnsi="Times New Roman" w:cs="Times New Roman"/>
        </w:rPr>
        <w:t xml:space="preserve">only the bonds whose </w:t>
      </w:r>
      <w:r w:rsidRPr="00501AA1">
        <w:rPr>
          <w:rFonts w:ascii="Times New Roman" w:hAnsi="Times New Roman" w:cs="Times New Roman"/>
        </w:rPr>
        <w:t>(</w:t>
      </w:r>
      <w:r w:rsidRPr="00501AA1">
        <w:rPr>
          <w:rFonts w:ascii="Times New Roman" w:hAnsi="Times New Roman" w:cs="Times New Roman"/>
          <w:i/>
        </w:rPr>
        <w:t>k</w:t>
      </w:r>
      <w:r w:rsidRPr="00501AA1">
        <w:rPr>
          <w:rFonts w:ascii="Times New Roman" w:hAnsi="Times New Roman" w:cs="Times New Roman"/>
        </w:rPr>
        <w:t>-1)</w:t>
      </w:r>
      <w:r w:rsidRPr="00501AA1">
        <w:rPr>
          <w:rFonts w:ascii="Times New Roman" w:hAnsi="Times New Roman" w:cs="Times New Roman"/>
          <w:vertAlign w:val="superscript"/>
        </w:rPr>
        <w:t>th</w:t>
      </w:r>
      <w:r w:rsidRPr="00501AA1">
        <w:rPr>
          <w:rFonts w:ascii="Times New Roman" w:hAnsi="Times New Roman" w:cs="Times New Roman"/>
        </w:rPr>
        <w:t xml:space="preserve"> and </w:t>
      </w:r>
      <w:r w:rsidRPr="00501AA1">
        <w:rPr>
          <w:rFonts w:ascii="Times New Roman" w:hAnsi="Times New Roman" w:cs="Times New Roman"/>
          <w:i/>
        </w:rPr>
        <w:t>k</w:t>
      </w:r>
      <w:r w:rsidRPr="00501AA1">
        <w:rPr>
          <w:rFonts w:ascii="Times New Roman" w:hAnsi="Times New Roman" w:cs="Times New Roman"/>
          <w:vertAlign w:val="superscript"/>
        </w:rPr>
        <w:t>th</w:t>
      </w:r>
      <w:r w:rsidRPr="00501AA1">
        <w:rPr>
          <w:rFonts w:ascii="Times New Roman" w:eastAsia="標楷體" w:hAnsi="Times New Roman" w:cs="Times New Roman"/>
        </w:rPr>
        <w:t xml:space="preserve"> conversionoccurs prior to and after </w:t>
      </w:r>
      <w:r w:rsidRPr="00501AA1">
        <w:rPr>
          <w:rFonts w:ascii="Times New Roman" w:hAnsi="Times New Roman" w:cs="Times New Roman"/>
          <w:i/>
        </w:rPr>
        <w:t>T</w:t>
      </w:r>
      <w:r w:rsidRPr="00501AA1">
        <w:rPr>
          <w:rFonts w:ascii="Times New Roman" w:hAnsi="Times New Roman" w:cs="Times New Roman"/>
          <w:i/>
          <w:position w:val="-2"/>
          <w:sz w:val="20"/>
          <w:szCs w:val="20"/>
          <w:vertAlign w:val="subscript"/>
        </w:rPr>
        <w:t>ik</w:t>
      </w:r>
      <w:r w:rsidRPr="00501AA1">
        <w:rPr>
          <w:rFonts w:ascii="Times New Roman" w:eastAsia="標楷體" w:hAnsi="Times New Roman" w:cs="Times New Roman"/>
        </w:rPr>
        <w:t xml:space="preserve">, respectively, are considered to be at risk, where </w:t>
      </w:r>
      <w:r w:rsidRPr="00501AA1">
        <w:rPr>
          <w:rFonts w:ascii="Times New Roman" w:hAnsi="Times New Roman" w:cs="Times New Roman"/>
          <w:i/>
        </w:rPr>
        <w:t>T</w:t>
      </w:r>
      <w:r w:rsidRPr="00501AA1">
        <w:rPr>
          <w:rFonts w:ascii="Times New Roman" w:hAnsi="Times New Roman" w:cs="Times New Roman"/>
          <w:i/>
          <w:position w:val="-2"/>
          <w:sz w:val="20"/>
          <w:szCs w:val="20"/>
          <w:vertAlign w:val="subscript"/>
        </w:rPr>
        <w:t>ik</w:t>
      </w:r>
      <w:r w:rsidRPr="00501AA1">
        <w:rPr>
          <w:rFonts w:ascii="Times New Roman" w:eastAsia="標楷體" w:hAnsi="Times New Roman" w:cs="Times New Roman"/>
        </w:rPr>
        <w:t xml:space="preserve"> is the </w:t>
      </w:r>
      <w:r w:rsidRPr="00501AA1">
        <w:rPr>
          <w:rFonts w:ascii="Times New Roman" w:hAnsi="Times New Roman" w:cs="Times New Roman"/>
          <w:i/>
        </w:rPr>
        <w:t>k</w:t>
      </w:r>
      <w:r w:rsidRPr="00501AA1">
        <w:rPr>
          <w:rFonts w:ascii="Times New Roman" w:hAnsi="Times New Roman" w:cs="Times New Roman"/>
          <w:vertAlign w:val="superscript"/>
        </w:rPr>
        <w:t>th</w:t>
      </w:r>
      <w:r w:rsidRPr="00501AA1">
        <w:rPr>
          <w:rFonts w:ascii="Times New Roman" w:hAnsi="Times New Roman" w:cs="Times New Roman"/>
        </w:rPr>
        <w:t xml:space="preserve"> conversion time for the </w:t>
      </w:r>
      <w:r w:rsidRPr="00501AA1">
        <w:rPr>
          <w:rFonts w:ascii="Times New Roman" w:hAnsi="Times New Roman" w:cs="Times New Roman"/>
          <w:i/>
        </w:rPr>
        <w:t>i</w:t>
      </w:r>
      <w:r w:rsidRPr="00501AA1">
        <w:rPr>
          <w:rFonts w:ascii="Times New Roman" w:hAnsi="Times New Roman" w:cs="Times New Roman"/>
          <w:vertAlign w:val="superscript"/>
        </w:rPr>
        <w:t>th</w:t>
      </w:r>
      <w:r w:rsidRPr="00501AA1">
        <w:rPr>
          <w:rFonts w:ascii="Times New Roman" w:hAnsi="Times New Roman" w:cs="Times New Roman"/>
        </w:rPr>
        <w:t xml:space="preserve"> bond, where 1</w:t>
      </w:r>
      <w:r w:rsidRPr="00501AA1">
        <w:rPr>
          <w:rFonts w:ascii="Times New Roman" w:hAnsi="Times New Roman" w:cs="Times New Roman"/>
        </w:rPr>
        <w:sym w:font="Symbol" w:char="F0A3"/>
      </w:r>
      <w:r w:rsidRPr="00501AA1">
        <w:rPr>
          <w:rFonts w:ascii="Times New Roman" w:hAnsi="Times New Roman" w:cs="Times New Roman"/>
          <w:i/>
        </w:rPr>
        <w:t>i</w:t>
      </w:r>
      <w:r w:rsidRPr="00501AA1">
        <w:rPr>
          <w:rFonts w:ascii="Times New Roman" w:hAnsi="Times New Roman" w:cs="Times New Roman"/>
        </w:rPr>
        <w:sym w:font="Symbol" w:char="F0A3"/>
      </w:r>
      <w:r w:rsidRPr="00501AA1">
        <w:rPr>
          <w:rFonts w:ascii="Times New Roman" w:hAnsi="Times New Roman" w:cs="Times New Roman"/>
          <w:i/>
        </w:rPr>
        <w:t>N</w:t>
      </w:r>
      <w:r w:rsidRPr="00501AA1">
        <w:rPr>
          <w:rFonts w:ascii="Times New Roman" w:hAnsi="Times New Roman" w:cs="Times New Roman"/>
        </w:rPr>
        <w:t>, 1</w:t>
      </w:r>
      <w:r w:rsidRPr="00501AA1">
        <w:rPr>
          <w:rFonts w:ascii="Times New Roman" w:hAnsi="Times New Roman" w:cs="Times New Roman"/>
        </w:rPr>
        <w:sym w:font="Symbol" w:char="F0A3"/>
      </w:r>
      <w:r w:rsidRPr="00501AA1">
        <w:rPr>
          <w:rFonts w:ascii="Times New Roman" w:hAnsi="Times New Roman" w:cs="Times New Roman"/>
          <w:i/>
        </w:rPr>
        <w:t>k</w:t>
      </w:r>
      <w:r w:rsidRPr="00501AA1">
        <w:rPr>
          <w:rFonts w:ascii="Times New Roman" w:hAnsi="Times New Roman" w:cs="Times New Roman"/>
        </w:rPr>
        <w:sym w:font="Symbol" w:char="F0A3"/>
      </w:r>
      <w:r w:rsidRPr="00501AA1">
        <w:rPr>
          <w:rFonts w:ascii="Times New Roman" w:hAnsi="Times New Roman" w:cs="Times New Roman"/>
          <w:i/>
        </w:rPr>
        <w:t>C</w:t>
      </w:r>
      <w:r w:rsidRPr="00501AA1">
        <w:rPr>
          <w:rFonts w:ascii="Times New Roman" w:hAnsi="Times New Roman" w:cs="Times New Roman"/>
        </w:rPr>
        <w:t xml:space="preserve">. Here </w:t>
      </w:r>
      <w:r w:rsidRPr="00501AA1">
        <w:rPr>
          <w:rFonts w:ascii="Times New Roman" w:hAnsi="Times New Roman" w:cs="Times New Roman"/>
          <w:i/>
          <w:kern w:val="0"/>
          <w:sz w:val="22"/>
          <w:szCs w:val="22"/>
        </w:rPr>
        <w:t>C</w:t>
      </w:r>
      <w:r w:rsidRPr="00501AA1">
        <w:rPr>
          <w:rFonts w:ascii="Times New Roman" w:hAnsi="Times New Roman" w:cs="Times New Roman"/>
          <w:kern w:val="0"/>
        </w:rPr>
        <w:t xml:space="preserve"> is the maximum number of conversions defined by </w:t>
      </w:r>
      <w:r w:rsidRPr="00501AA1">
        <w:rPr>
          <w:rFonts w:ascii="Times New Roman" w:hAnsi="Times New Roman" w:cs="Times New Roman"/>
          <w:i/>
          <w:kern w:val="0"/>
          <w:sz w:val="22"/>
          <w:szCs w:val="22"/>
        </w:rPr>
        <w:t>C</w:t>
      </w:r>
      <w:r w:rsidRPr="00501AA1">
        <w:rPr>
          <w:rFonts w:ascii="Times New Roman" w:hAnsi="Times New Roman" w:cs="Times New Roman"/>
          <w:kern w:val="0"/>
        </w:rPr>
        <w:t>=</w:t>
      </w:r>
      <w:r w:rsidRPr="00501AA1">
        <w:rPr>
          <w:rFonts w:ascii="Times New Roman" w:hAnsi="Times New Roman" w:cs="Times New Roman"/>
          <w:i/>
          <w:kern w:val="0"/>
        </w:rPr>
        <w:t>max</w:t>
      </w:r>
      <w:r w:rsidRPr="00501AA1">
        <w:rPr>
          <w:rFonts w:ascii="Times New Roman" w:hAnsi="Times New Roman" w:cs="Times New Roman"/>
          <w:kern w:val="0"/>
        </w:rPr>
        <w:t>{</w:t>
      </w:r>
      <w:r w:rsidRPr="00501AA1">
        <w:rPr>
          <w:rFonts w:ascii="Times New Roman" w:eastAsia="T2" w:hAnsi="Times New Roman" w:cs="Times New Roman"/>
          <w:i/>
          <w:sz w:val="22"/>
          <w:szCs w:val="22"/>
        </w:rPr>
        <w:t>K</w:t>
      </w:r>
      <w:r w:rsidRPr="00501AA1">
        <w:rPr>
          <w:rFonts w:ascii="Times New Roman" w:eastAsia="T2" w:hAnsi="Times New Roman" w:cs="Times New Roman"/>
          <w:position w:val="-4"/>
          <w:sz w:val="20"/>
          <w:szCs w:val="20"/>
          <w:vertAlign w:val="subscript"/>
        </w:rPr>
        <w:t>1</w:t>
      </w:r>
      <w:r w:rsidRPr="00501AA1">
        <w:rPr>
          <w:rFonts w:ascii="Times New Roman" w:eastAsia="T2" w:hAnsi="Times New Roman" w:cs="Times New Roman"/>
        </w:rPr>
        <w:t>,</w:t>
      </w:r>
      <w:r w:rsidRPr="00501AA1">
        <w:rPr>
          <w:rFonts w:ascii="Times New Roman" w:hAnsi="Times New Roman" w:cs="Times New Roman"/>
          <w:kern w:val="0"/>
        </w:rPr>
        <w:t>…,</w:t>
      </w:r>
      <w:r w:rsidRPr="00501AA1">
        <w:rPr>
          <w:rFonts w:ascii="Times New Roman" w:eastAsia="T2" w:hAnsi="Times New Roman" w:cs="Times New Roman"/>
          <w:i/>
          <w:sz w:val="22"/>
          <w:szCs w:val="22"/>
        </w:rPr>
        <w:t>K</w:t>
      </w:r>
      <w:r w:rsidRPr="00501AA1">
        <w:rPr>
          <w:rFonts w:ascii="Times New Roman" w:eastAsia="T2" w:hAnsi="Times New Roman" w:cs="Times New Roman"/>
          <w:i/>
          <w:position w:val="-4"/>
          <w:sz w:val="20"/>
          <w:szCs w:val="20"/>
          <w:vertAlign w:val="subscript"/>
        </w:rPr>
        <w:t>N</w:t>
      </w:r>
      <w:r w:rsidRPr="00501AA1">
        <w:rPr>
          <w:rFonts w:ascii="Times New Roman" w:hAnsi="Times New Roman" w:cs="Times New Roman"/>
          <w:kern w:val="0"/>
        </w:rPr>
        <w:t xml:space="preserve">}, where </w:t>
      </w:r>
      <w:r w:rsidRPr="00501AA1">
        <w:rPr>
          <w:rFonts w:ascii="Times New Roman" w:eastAsia="T2" w:hAnsi="Times New Roman" w:cs="Times New Roman"/>
          <w:i/>
          <w:sz w:val="22"/>
          <w:szCs w:val="22"/>
        </w:rPr>
        <w:t>K</w:t>
      </w:r>
      <w:r w:rsidRPr="00501AA1">
        <w:rPr>
          <w:rFonts w:ascii="Times New Roman" w:eastAsia="T2" w:hAnsi="Times New Roman" w:cs="Times New Roman"/>
          <w:i/>
          <w:position w:val="-4"/>
          <w:sz w:val="20"/>
          <w:szCs w:val="20"/>
          <w:vertAlign w:val="subscript"/>
        </w:rPr>
        <w:t>i</w:t>
      </w:r>
      <w:r w:rsidRPr="00501AA1">
        <w:rPr>
          <w:rFonts w:ascii="Times New Roman" w:hAnsi="Times New Roman" w:cs="Times New Roman"/>
          <w:kern w:val="0"/>
        </w:rPr>
        <w:t xml:space="preserve"> is the number of conversions for the</w:t>
      </w:r>
      <w:r w:rsidRPr="00501AA1">
        <w:rPr>
          <w:rFonts w:ascii="Times New Roman" w:hAnsi="Times New Roman" w:cs="Times New Roman"/>
          <w:i/>
          <w:kern w:val="0"/>
        </w:rPr>
        <w:t>i</w:t>
      </w:r>
      <w:r w:rsidRPr="00501AA1">
        <w:rPr>
          <w:rFonts w:ascii="Times New Roman" w:hAnsi="Times New Roman" w:cs="Times New Roman"/>
          <w:i/>
          <w:kern w:val="0"/>
          <w:vertAlign w:val="superscript"/>
        </w:rPr>
        <w:t>th</w:t>
      </w:r>
      <w:r w:rsidRPr="00501AA1">
        <w:rPr>
          <w:rFonts w:ascii="Times New Roman" w:hAnsi="Times New Roman" w:cs="Times New Roman"/>
          <w:kern w:val="0"/>
        </w:rPr>
        <w:t xml:space="preserve">bond, </w:t>
      </w:r>
      <w:r w:rsidRPr="00501AA1">
        <w:rPr>
          <w:rFonts w:ascii="Times New Roman" w:hAnsi="Times New Roman" w:cs="Times New Roman"/>
        </w:rPr>
        <w:t>1</w:t>
      </w:r>
      <w:r w:rsidRPr="00501AA1">
        <w:rPr>
          <w:rFonts w:ascii="Times New Roman" w:hAnsi="Times New Roman" w:cs="Times New Roman"/>
        </w:rPr>
        <w:sym w:font="Symbol" w:char="F0A3"/>
      </w:r>
      <w:r w:rsidRPr="00501AA1">
        <w:rPr>
          <w:rFonts w:ascii="Times New Roman" w:hAnsi="Times New Roman" w:cs="Times New Roman"/>
          <w:i/>
        </w:rPr>
        <w:t>i</w:t>
      </w:r>
      <w:r w:rsidRPr="00501AA1">
        <w:rPr>
          <w:rFonts w:ascii="Times New Roman" w:hAnsi="Times New Roman" w:cs="Times New Roman"/>
        </w:rPr>
        <w:sym w:font="Symbol" w:char="F0A3"/>
      </w:r>
      <w:r w:rsidRPr="00501AA1">
        <w:rPr>
          <w:rFonts w:ascii="Times New Roman" w:hAnsi="Times New Roman" w:cs="Times New Roman"/>
          <w:i/>
        </w:rPr>
        <w:t>N</w:t>
      </w:r>
      <w:r w:rsidRPr="00501AA1">
        <w:rPr>
          <w:rFonts w:ascii="Times New Roman" w:hAnsi="Times New Roman" w:cs="Times New Roman"/>
          <w:kern w:val="0"/>
        </w:rPr>
        <w:t xml:space="preserve">. </w:t>
      </w:r>
      <w:r w:rsidR="00F27F93" w:rsidRPr="00C17047">
        <w:rPr>
          <w:rFonts w:ascii="Times New Roman" w:hAnsi="Times New Roman" w:cs="Times New Roman" w:hint="eastAsia"/>
          <w:color w:val="000000" w:themeColor="text1"/>
          <w:kern w:val="0"/>
        </w:rPr>
        <w:t xml:space="preserve">Besides the risk sets </w:t>
      </w:r>
      <w:r w:rsidR="005352B5" w:rsidRPr="00C17047">
        <w:rPr>
          <w:rFonts w:ascii="Times New Roman" w:hAnsi="Times New Roman" w:cs="Times New Roman" w:hint="eastAsia"/>
          <w:color w:val="000000" w:themeColor="text1"/>
          <w:kern w:val="0"/>
        </w:rPr>
        <w:t xml:space="preserve">being </w:t>
      </w:r>
      <w:r w:rsidR="00037498" w:rsidRPr="00C17047">
        <w:rPr>
          <w:rFonts w:ascii="Times New Roman" w:hAnsi="Times New Roman" w:cs="Times New Roman" w:hint="eastAsia"/>
          <w:color w:val="000000" w:themeColor="text1"/>
          <w:kern w:val="0"/>
        </w:rPr>
        <w:t xml:space="preserve">constructed </w:t>
      </w:r>
      <w:r w:rsidR="00F27F93" w:rsidRPr="00C17047">
        <w:rPr>
          <w:rFonts w:ascii="Times New Roman" w:hAnsi="Times New Roman" w:cs="Times New Roman" w:hint="eastAsia"/>
          <w:color w:val="000000" w:themeColor="text1"/>
          <w:kern w:val="0"/>
        </w:rPr>
        <w:t>different</w:t>
      </w:r>
      <w:r w:rsidR="00037498" w:rsidRPr="00C17047">
        <w:rPr>
          <w:rFonts w:ascii="Times New Roman" w:hAnsi="Times New Roman" w:cs="Times New Roman" w:hint="eastAsia"/>
          <w:color w:val="000000" w:themeColor="text1"/>
          <w:kern w:val="0"/>
        </w:rPr>
        <w:t>ly</w:t>
      </w:r>
      <w:r w:rsidR="00F27F93" w:rsidRPr="00C17047">
        <w:rPr>
          <w:rFonts w:ascii="Times New Roman" w:hAnsi="Times New Roman" w:cs="Times New Roman" w:hint="eastAsia"/>
          <w:color w:val="000000" w:themeColor="text1"/>
          <w:kern w:val="0"/>
        </w:rPr>
        <w:t xml:space="preserve"> from </w:t>
      </w:r>
      <w:commentRangeStart w:id="8"/>
      <w:del w:id="9" w:author="Chen" w:date="2016-04-27T07:43:00Z">
        <w:r w:rsidR="00F27F93" w:rsidRPr="00C17047" w:rsidDel="00C10AD0">
          <w:rPr>
            <w:rFonts w:ascii="Times New Roman" w:hAnsi="Times New Roman" w:cs="Times New Roman" w:hint="eastAsia"/>
            <w:color w:val="000000" w:themeColor="text1"/>
            <w:kern w:val="0"/>
          </w:rPr>
          <w:delText xml:space="preserve">these </w:delText>
        </w:r>
      </w:del>
      <w:commentRangeEnd w:id="8"/>
      <w:ins w:id="10" w:author="Chen" w:date="2016-04-27T07:43:00Z">
        <w:r w:rsidR="00C10AD0">
          <w:rPr>
            <w:rFonts w:ascii="Times New Roman" w:hAnsi="Times New Roman" w:cs="Times New Roman" w:hint="eastAsia"/>
            <w:color w:val="000000" w:themeColor="text1"/>
            <w:kern w:val="0"/>
          </w:rPr>
          <w:t>rsik sets</w:t>
        </w:r>
      </w:ins>
      <w:r w:rsidR="002D0972" w:rsidRPr="00C17047">
        <w:rPr>
          <w:rStyle w:val="a6"/>
          <w:color w:val="000000" w:themeColor="text1"/>
          <w:kern w:val="0"/>
        </w:rPr>
        <w:commentReference w:id="8"/>
      </w:r>
      <w:r w:rsidR="00F27F93" w:rsidRPr="00C17047">
        <w:rPr>
          <w:rFonts w:ascii="Times New Roman" w:hAnsi="Times New Roman" w:cs="Times New Roman" w:hint="eastAsia"/>
          <w:color w:val="000000" w:themeColor="text1"/>
          <w:kern w:val="0"/>
        </w:rPr>
        <w:t xml:space="preserve">under </w:t>
      </w:r>
      <w:r w:rsidR="002D0972" w:rsidRPr="00C17047">
        <w:rPr>
          <w:rFonts w:ascii="Times New Roman" w:hAnsi="Times New Roman" w:cs="Times New Roman"/>
          <w:color w:val="000000" w:themeColor="text1"/>
          <w:kern w:val="0"/>
        </w:rPr>
        <w:t xml:space="preserve">the </w:t>
      </w:r>
      <w:r w:rsidR="00F27F93" w:rsidRPr="00C17047">
        <w:rPr>
          <w:rFonts w:ascii="Times New Roman" w:hAnsi="Times New Roman" w:cs="Times New Roman" w:hint="eastAsia"/>
          <w:color w:val="000000" w:themeColor="text1"/>
          <w:kern w:val="0"/>
        </w:rPr>
        <w:t>AG model</w:t>
      </w:r>
      <w:r w:rsidRPr="00C17047">
        <w:rPr>
          <w:rFonts w:ascii="Times New Roman" w:hAnsi="Times New Roman" w:cs="Times New Roman"/>
          <w:color w:val="000000" w:themeColor="text1"/>
          <w:kern w:val="0"/>
        </w:rPr>
        <w:t xml:space="preserve">, the </w:t>
      </w:r>
      <w:r w:rsidRPr="00C17047">
        <w:rPr>
          <w:rFonts w:ascii="TimesNewRoman" w:hAnsi="TimesNewRoman" w:cs="TimesNewRoman"/>
          <w:color w:val="000000" w:themeColor="text1"/>
          <w:kern w:val="0"/>
        </w:rPr>
        <w:t>baseline</w:t>
      </w:r>
      <w:r w:rsidRPr="00C17047">
        <w:rPr>
          <w:rFonts w:ascii="Times New Roman" w:hAnsi="Times New Roman" w:cs="Times New Roman"/>
          <w:color w:val="000000" w:themeColor="text1"/>
          <w:kern w:val="0"/>
        </w:rPr>
        <w:t xml:space="preserve"> hazard functions are allowed to vary with </w:t>
      </w:r>
      <w:r w:rsidRPr="00C17047">
        <w:rPr>
          <w:rFonts w:ascii="Times New Roman" w:hAnsi="Times New Roman" w:cs="Times New Roman"/>
          <w:i/>
          <w:iCs/>
          <w:color w:val="000000" w:themeColor="text1"/>
          <w:kern w:val="0"/>
        </w:rPr>
        <w:t>k</w:t>
      </w:r>
      <w:r w:rsidRPr="00C17047">
        <w:rPr>
          <w:rFonts w:ascii="Times New Roman" w:hAnsi="Times New Roman" w:cs="Times New Roman"/>
          <w:color w:val="000000" w:themeColor="text1"/>
          <w:kern w:val="0"/>
        </w:rPr>
        <w:t xml:space="preserve"> for 1</w:t>
      </w:r>
      <w:r w:rsidRPr="00C17047">
        <w:rPr>
          <w:rFonts w:ascii="Times New Roman" w:hAnsi="Times New Roman" w:cs="Times New Roman"/>
          <w:color w:val="000000" w:themeColor="text1"/>
        </w:rPr>
        <w:sym w:font="Symbol" w:char="F0A3"/>
      </w:r>
      <w:r w:rsidRPr="00C17047">
        <w:rPr>
          <w:rFonts w:ascii="Times New Roman" w:hAnsi="Times New Roman" w:cs="Times New Roman"/>
          <w:i/>
          <w:iCs/>
          <w:color w:val="000000" w:themeColor="text1"/>
          <w:kern w:val="0"/>
        </w:rPr>
        <w:t>k</w:t>
      </w:r>
      <w:r w:rsidRPr="00C17047">
        <w:rPr>
          <w:rFonts w:ascii="Times New Roman" w:hAnsi="Times New Roman" w:cs="Times New Roman"/>
          <w:color w:val="000000" w:themeColor="text1"/>
        </w:rPr>
        <w:sym w:font="Symbol" w:char="F0A3"/>
      </w:r>
      <w:r w:rsidRPr="00C17047">
        <w:rPr>
          <w:rFonts w:ascii="Times New Roman" w:hAnsi="Times New Roman" w:cs="Times New Roman"/>
          <w:i/>
          <w:color w:val="000000" w:themeColor="text1"/>
          <w:kern w:val="0"/>
        </w:rPr>
        <w:t>C</w:t>
      </w:r>
      <w:r w:rsidRPr="00C17047">
        <w:rPr>
          <w:rFonts w:ascii="Times New Roman" w:hAnsi="Times New Roman" w:cs="Times New Roman"/>
          <w:color w:val="000000" w:themeColor="text1"/>
          <w:kern w:val="0"/>
        </w:rPr>
        <w:t xml:space="preserve">. Specifically, </w:t>
      </w:r>
      <w:r w:rsidRPr="00C17047">
        <w:rPr>
          <w:rFonts w:ascii="Times New Roman" w:hAnsi="Times New Roman" w:cs="Times New Roman"/>
          <w:color w:val="000000" w:themeColor="text1"/>
        </w:rPr>
        <w:t xml:space="preserve">the </w:t>
      </w:r>
      <w:r w:rsidRPr="00C17047">
        <w:rPr>
          <w:rFonts w:ascii="Times New Roman" w:eastAsia="T2" w:hAnsi="Times New Roman" w:cs="Times New Roman"/>
          <w:color w:val="000000" w:themeColor="text1"/>
        </w:rPr>
        <w:t>instantaneous</w:t>
      </w:r>
      <w:r w:rsidRPr="00C17047">
        <w:rPr>
          <w:rFonts w:ascii="Times New Roman" w:hAnsi="Times New Roman" w:cs="Times New Roman"/>
          <w:snapToGrid w:val="0"/>
          <w:color w:val="000000" w:themeColor="text1"/>
        </w:rPr>
        <w:t xml:space="preserve"> rate of experiencing </w:t>
      </w:r>
      <w:r w:rsidRPr="00C17047">
        <w:rPr>
          <w:rFonts w:ascii="Times New Roman" w:hAnsi="Times New Roman" w:cs="Times New Roman"/>
          <w:color w:val="000000" w:themeColor="text1"/>
        </w:rPr>
        <w:t xml:space="preserve">the </w:t>
      </w:r>
      <w:r w:rsidRPr="00C17047">
        <w:rPr>
          <w:rFonts w:ascii="Times New Roman" w:hAnsi="Times New Roman" w:cs="Times New Roman"/>
          <w:i/>
          <w:color w:val="000000" w:themeColor="text1"/>
        </w:rPr>
        <w:t>k</w:t>
      </w:r>
      <w:r w:rsidRPr="00C17047">
        <w:rPr>
          <w:rFonts w:ascii="Times New Roman" w:hAnsi="Times New Roman" w:cs="Times New Roman"/>
          <w:color w:val="000000" w:themeColor="text1"/>
          <w:vertAlign w:val="superscript"/>
        </w:rPr>
        <w:t>th</w:t>
      </w:r>
      <w:r w:rsidRPr="00C17047">
        <w:rPr>
          <w:rFonts w:ascii="Times New Roman" w:hAnsi="Times New Roman" w:cs="Times New Roman"/>
          <w:snapToGrid w:val="0"/>
          <w:color w:val="000000" w:themeColor="text1"/>
        </w:rPr>
        <w:t xml:space="preserve">conversion at time </w:t>
      </w:r>
      <w:r w:rsidRPr="00C17047">
        <w:rPr>
          <w:rFonts w:ascii="Times New Roman" w:hAnsi="Times New Roman" w:cs="Times New Roman"/>
          <w:i/>
          <w:snapToGrid w:val="0"/>
          <w:color w:val="000000" w:themeColor="text1"/>
        </w:rPr>
        <w:t xml:space="preserve">t </w:t>
      </w:r>
      <w:r w:rsidRPr="00C17047">
        <w:rPr>
          <w:rFonts w:ascii="Times New Roman" w:hAnsi="Times New Roman" w:cs="Times New Roman"/>
          <w:snapToGrid w:val="0"/>
          <w:color w:val="000000" w:themeColor="text1"/>
        </w:rPr>
        <w:t xml:space="preserve">for the </w:t>
      </w:r>
      <w:r w:rsidRPr="00C17047">
        <w:rPr>
          <w:rFonts w:ascii="Times New Roman" w:hAnsi="Times New Roman" w:cs="Times New Roman"/>
          <w:i/>
          <w:snapToGrid w:val="0"/>
          <w:color w:val="000000" w:themeColor="text1"/>
        </w:rPr>
        <w:t>i</w:t>
      </w:r>
      <w:r w:rsidRPr="00C17047">
        <w:rPr>
          <w:rFonts w:ascii="Times New Roman" w:hAnsi="Times New Roman" w:cs="Times New Roman"/>
          <w:snapToGrid w:val="0"/>
          <w:color w:val="000000" w:themeColor="text1"/>
          <w:vertAlign w:val="superscript"/>
        </w:rPr>
        <w:t>th</w:t>
      </w:r>
      <w:r w:rsidRPr="00C17047">
        <w:rPr>
          <w:rFonts w:ascii="Times New Roman" w:hAnsi="Times New Roman" w:cs="Times New Roman"/>
          <w:snapToGrid w:val="0"/>
          <w:color w:val="000000" w:themeColor="text1"/>
        </w:rPr>
        <w:t xml:space="preserve"> bond, 1</w:t>
      </w:r>
      <w:r w:rsidRPr="00C17047">
        <w:rPr>
          <w:rFonts w:ascii="Times New Roman" w:hAnsi="Times New Roman" w:cs="Times New Roman"/>
          <w:snapToGrid w:val="0"/>
          <w:color w:val="000000" w:themeColor="text1"/>
        </w:rPr>
        <w:sym w:font="Symbol" w:char="F0A3"/>
      </w:r>
      <w:r w:rsidRPr="00C17047">
        <w:rPr>
          <w:rFonts w:ascii="Times New Roman" w:hAnsi="Times New Roman" w:cs="Times New Roman"/>
          <w:i/>
          <w:snapToGrid w:val="0"/>
          <w:color w:val="000000" w:themeColor="text1"/>
        </w:rPr>
        <w:t>i</w:t>
      </w:r>
      <w:r w:rsidRPr="00C17047">
        <w:rPr>
          <w:rFonts w:ascii="Times New Roman" w:hAnsi="Times New Roman" w:cs="Times New Roman"/>
          <w:snapToGrid w:val="0"/>
          <w:color w:val="000000" w:themeColor="text1"/>
        </w:rPr>
        <w:sym w:font="Symbol" w:char="F0A3"/>
      </w:r>
      <w:r w:rsidRPr="00C17047">
        <w:rPr>
          <w:rFonts w:ascii="Times New Roman" w:hAnsi="Times New Roman" w:cs="Times New Roman"/>
          <w:i/>
          <w:snapToGrid w:val="0"/>
          <w:color w:val="000000" w:themeColor="text1"/>
        </w:rPr>
        <w:t>N</w:t>
      </w:r>
      <w:r w:rsidRPr="00C17047">
        <w:rPr>
          <w:rFonts w:ascii="Times New Roman" w:hAnsi="Times New Roman" w:cs="Times New Roman"/>
          <w:snapToGrid w:val="0"/>
          <w:color w:val="000000" w:themeColor="text1"/>
        </w:rPr>
        <w:t xml:space="preserve">, is a </w:t>
      </w:r>
      <w:r w:rsidR="0026728F" w:rsidRPr="00C17047">
        <w:rPr>
          <w:rFonts w:ascii="Times New Roman" w:hAnsi="Times New Roman" w:cs="Times New Roman" w:hint="eastAsia"/>
          <w:snapToGrid w:val="0"/>
          <w:color w:val="000000" w:themeColor="text1"/>
        </w:rPr>
        <w:t>semi-</w:t>
      </w:r>
      <w:r w:rsidRPr="00501AA1">
        <w:rPr>
          <w:rFonts w:ascii="Times New Roman" w:hAnsi="Times New Roman" w:cs="Times New Roman"/>
          <w:snapToGrid w:val="0"/>
        </w:rPr>
        <w:t xml:space="preserve">parametric function </w:t>
      </w:r>
      <w:r w:rsidRPr="00501AA1">
        <w:rPr>
          <w:rFonts w:cs="Times New Roman"/>
          <w:position w:val="-10"/>
        </w:rPr>
        <w:object w:dxaOrig="520" w:dyaOrig="340">
          <v:shape id="_x0000_i1028" type="#_x0000_t75" style="width:25.45pt;height:17.3pt" o:ole="">
            <v:imagedata r:id="rId17" o:title=""/>
          </v:shape>
          <o:OLEObject Type="Embed" ProgID="Equation.3" ShapeID="_x0000_i1028" DrawAspect="Content" ObjectID="_1523772369" r:id="rId18"/>
        </w:object>
      </w:r>
      <w:r w:rsidRPr="00501AA1">
        <w:rPr>
          <w:rFonts w:ascii="Times New Roman" w:hAnsi="Times New Roman" w:cs="Times New Roman"/>
          <w:snapToGrid w:val="0"/>
        </w:rPr>
        <w:t xml:space="preserve">in the form </w:t>
      </w:r>
    </w:p>
    <w:p w:rsidR="00963815" w:rsidRPr="00501AA1" w:rsidRDefault="00963815" w:rsidP="00C247E0">
      <w:pPr>
        <w:autoSpaceDE w:val="0"/>
        <w:autoSpaceDN w:val="0"/>
        <w:adjustRightInd w:val="0"/>
        <w:spacing w:line="360" w:lineRule="auto"/>
        <w:ind w:firstLine="480"/>
        <w:jc w:val="both"/>
        <w:rPr>
          <w:rFonts w:cs="Times New Roman"/>
          <w:position w:val="-14"/>
        </w:rPr>
      </w:pPr>
      <w:r w:rsidRPr="00501AA1">
        <w:rPr>
          <w:rFonts w:cs="Times New Roman"/>
          <w:position w:val="-14"/>
        </w:rPr>
        <w:object w:dxaOrig="4599" w:dyaOrig="400">
          <v:shape id="_x0000_i1029" type="#_x0000_t75" style="width:223.2pt;height:22.1pt" o:ole="">
            <v:imagedata r:id="rId19" o:title=""/>
          </v:shape>
          <o:OLEObject Type="Embed" ProgID="Equation.3" ShapeID="_x0000_i1029" DrawAspect="Content" ObjectID="_1523772370" r:id="rId20"/>
        </w:object>
      </w:r>
    </w:p>
    <w:p w:rsidR="00963815" w:rsidRPr="00BA2F93" w:rsidRDefault="00963815" w:rsidP="00C247E0">
      <w:pPr>
        <w:spacing w:line="360" w:lineRule="auto"/>
        <w:jc w:val="both"/>
        <w:rPr>
          <w:rFonts w:ascii="Times New Roman" w:eastAsia="標楷體" w:hAnsi="Times New Roman" w:cs="Times New Roman"/>
          <w:color w:val="000000" w:themeColor="text1"/>
        </w:rPr>
      </w:pPr>
      <w:r w:rsidRPr="00501AA1">
        <w:rPr>
          <w:rFonts w:ascii="Times New Roman" w:hAnsi="Times New Roman" w:cs="Times New Roman"/>
          <w:kern w:val="0"/>
        </w:rPr>
        <w:t>where</w:t>
      </w:r>
      <w:r w:rsidRPr="00501AA1">
        <w:rPr>
          <w:rFonts w:ascii="Times New Roman" w:hAnsi="Times New Roman" w:cs="Times New Roman"/>
          <w:i/>
        </w:rPr>
        <w:sym w:font="Symbol" w:char="F06C"/>
      </w:r>
      <w:r w:rsidRPr="00501AA1">
        <w:rPr>
          <w:rFonts w:ascii="Times New Roman" w:hAnsi="Times New Roman" w:cs="Times New Roman"/>
          <w:sz w:val="20"/>
          <w:szCs w:val="20"/>
          <w:vertAlign w:val="subscript"/>
        </w:rPr>
        <w:t>0</w:t>
      </w:r>
      <w:r w:rsidRPr="00501AA1">
        <w:rPr>
          <w:rFonts w:ascii="Times New Roman" w:hAnsi="Times New Roman" w:cs="Times New Roman"/>
          <w:i/>
          <w:sz w:val="20"/>
          <w:szCs w:val="20"/>
          <w:vertAlign w:val="subscript"/>
        </w:rPr>
        <w:t>k</w:t>
      </w:r>
      <w:r w:rsidRPr="00501AA1">
        <w:rPr>
          <w:rFonts w:ascii="Times New Roman" w:hAnsi="Times New Roman" w:cs="Times New Roman"/>
        </w:rPr>
        <w:t>(</w:t>
      </w:r>
      <w:r w:rsidRPr="00501AA1">
        <w:rPr>
          <w:rFonts w:ascii="Times New Roman" w:hAnsi="Times New Roman" w:cs="Times New Roman"/>
          <w:i/>
        </w:rPr>
        <w:t>t</w:t>
      </w:r>
      <w:r w:rsidRPr="00501AA1">
        <w:rPr>
          <w:rFonts w:ascii="Times New Roman" w:hAnsi="Times New Roman" w:cs="Times New Roman"/>
        </w:rPr>
        <w:t xml:space="preserve">)is the baseline </w:t>
      </w:r>
      <w:r w:rsidR="00484AE9" w:rsidRPr="00BA2F93">
        <w:rPr>
          <w:rFonts w:ascii="Times New Roman" w:hAnsi="Times New Roman" w:cs="Times New Roman" w:hint="eastAsia"/>
          <w:color w:val="000000" w:themeColor="text1"/>
        </w:rPr>
        <w:t xml:space="preserve">nonparametric </w:t>
      </w:r>
      <w:r w:rsidRPr="00BA2F93">
        <w:rPr>
          <w:rFonts w:ascii="Times New Roman" w:hAnsi="Times New Roman" w:cs="Times New Roman"/>
          <w:color w:val="000000" w:themeColor="text1"/>
        </w:rPr>
        <w:t xml:space="preserve">hazard at time </w:t>
      </w:r>
      <w:r w:rsidRPr="00BA2F93">
        <w:rPr>
          <w:rFonts w:ascii="Times New Roman" w:hAnsi="Times New Roman" w:cs="Times New Roman"/>
          <w:i/>
          <w:color w:val="000000" w:themeColor="text1"/>
        </w:rPr>
        <w:t>t</w:t>
      </w:r>
      <w:r w:rsidRPr="00BA2F93">
        <w:rPr>
          <w:rFonts w:ascii="Times New Roman" w:hAnsi="Times New Roman" w:cs="Times New Roman"/>
          <w:color w:val="000000" w:themeColor="text1"/>
        </w:rPr>
        <w:t xml:space="preserve"> for the </w:t>
      </w:r>
      <w:r w:rsidRPr="00BA2F93">
        <w:rPr>
          <w:rFonts w:ascii="Times New Roman" w:hAnsi="Times New Roman" w:cs="Times New Roman"/>
          <w:i/>
          <w:color w:val="000000" w:themeColor="text1"/>
        </w:rPr>
        <w:t>k</w:t>
      </w:r>
      <w:r w:rsidRPr="00BA2F93">
        <w:rPr>
          <w:rFonts w:ascii="Times New Roman" w:hAnsi="Times New Roman" w:cs="Times New Roman"/>
          <w:color w:val="000000" w:themeColor="text1"/>
          <w:vertAlign w:val="superscript"/>
        </w:rPr>
        <w:t>th</w:t>
      </w:r>
      <w:r w:rsidRPr="00BA2F93">
        <w:rPr>
          <w:rFonts w:ascii="Times New Roman" w:hAnsi="Times New Roman" w:cs="Times New Roman"/>
          <w:color w:val="000000" w:themeColor="text1"/>
          <w:kern w:val="0"/>
        </w:rPr>
        <w:t>stratum</w:t>
      </w:r>
      <w:r w:rsidRPr="00BA2F93">
        <w:rPr>
          <w:rFonts w:ascii="Times New Roman" w:hAnsi="Times New Roman" w:cs="Times New Roman"/>
          <w:color w:val="000000" w:themeColor="text1"/>
        </w:rPr>
        <w:t>, 1</w:t>
      </w:r>
      <w:r w:rsidRPr="00BA2F93">
        <w:rPr>
          <w:rFonts w:ascii="Times New Roman" w:hAnsi="Times New Roman" w:cs="Times New Roman"/>
          <w:color w:val="000000" w:themeColor="text1"/>
        </w:rPr>
        <w:sym w:font="Symbol" w:char="F0A3"/>
      </w:r>
      <w:r w:rsidRPr="00BA2F93">
        <w:rPr>
          <w:rFonts w:ascii="Times New Roman" w:hAnsi="Times New Roman" w:cs="Times New Roman"/>
          <w:i/>
          <w:color w:val="000000" w:themeColor="text1"/>
        </w:rPr>
        <w:t>k</w:t>
      </w:r>
      <w:r w:rsidRPr="00BA2F93">
        <w:rPr>
          <w:rFonts w:ascii="Times New Roman" w:hAnsi="Times New Roman" w:cs="Times New Roman"/>
          <w:color w:val="000000" w:themeColor="text1"/>
        </w:rPr>
        <w:sym w:font="Symbol" w:char="F0A3"/>
      </w:r>
      <w:r w:rsidRPr="00BA2F93">
        <w:rPr>
          <w:rFonts w:ascii="Times New Roman" w:hAnsi="Times New Roman" w:cs="Times New Roman"/>
          <w:i/>
          <w:color w:val="000000" w:themeColor="text1"/>
        </w:rPr>
        <w:t>C</w:t>
      </w:r>
      <w:r w:rsidRPr="00BA2F93">
        <w:rPr>
          <w:rFonts w:ascii="Times New Roman" w:hAnsi="Times New Roman" w:cs="Times New Roman"/>
          <w:color w:val="000000" w:themeColor="text1"/>
        </w:rPr>
        <w:t>.</w:t>
      </w:r>
      <w:r w:rsidRPr="00BA2F93">
        <w:rPr>
          <w:rFonts w:ascii="Times New Roman" w:eastAsia="標楷體" w:hAnsi="Times New Roman" w:cs="Times New Roman"/>
          <w:color w:val="000000" w:themeColor="text1"/>
        </w:rPr>
        <w:t xml:space="preserve">  T</w:t>
      </w:r>
      <w:r w:rsidRPr="00BA2F93">
        <w:rPr>
          <w:rFonts w:ascii="Times New Roman" w:hAnsi="Times New Roman" w:cs="Times New Roman"/>
          <w:color w:val="000000" w:themeColor="text1"/>
        </w:rPr>
        <w:t xml:space="preserve">he corresponding partial likelihood can be formulated as </w:t>
      </w:r>
    </w:p>
    <w:p w:rsidR="00963815" w:rsidRPr="00691030" w:rsidRDefault="00963815" w:rsidP="00C247E0">
      <w:pPr>
        <w:spacing w:line="360" w:lineRule="auto"/>
        <w:ind w:firstLine="360"/>
        <w:jc w:val="both"/>
        <w:rPr>
          <w:rFonts w:cs="Times New Roman"/>
          <w:color w:val="000000" w:themeColor="text1"/>
          <w:position w:val="-54"/>
        </w:rPr>
      </w:pPr>
      <w:r w:rsidRPr="00691030">
        <w:rPr>
          <w:rFonts w:cs="Times New Roman"/>
          <w:color w:val="000000" w:themeColor="text1"/>
          <w:position w:val="-22"/>
        </w:rPr>
        <w:object w:dxaOrig="5040" w:dyaOrig="580">
          <v:shape id="_x0000_i1030" type="#_x0000_t75" style="width:244.8pt;height:26.9pt" o:ole="">
            <v:imagedata r:id="rId21" o:title=""/>
          </v:shape>
          <o:OLEObject Type="Embed" ProgID="Equation.3" ShapeID="_x0000_i1030" DrawAspect="Content" ObjectID="_1523772371" r:id="rId22"/>
        </w:object>
      </w:r>
    </w:p>
    <w:p w:rsidR="005A7B14" w:rsidRPr="00691030" w:rsidRDefault="005A7B14" w:rsidP="005A7B14">
      <w:pPr>
        <w:spacing w:line="360" w:lineRule="auto"/>
        <w:jc w:val="both"/>
        <w:rPr>
          <w:rFonts w:ascii="Times New Roman" w:hAnsi="Times New Roman" w:cs="Times New Roman"/>
          <w:color w:val="000000" w:themeColor="text1"/>
        </w:rPr>
      </w:pPr>
      <w:r w:rsidRPr="00691030">
        <w:rPr>
          <w:rFonts w:ascii="Times New Roman" w:eastAsia="標楷體" w:hAnsi="Times New Roman" w:cs="Times New Roman"/>
          <w:color w:val="000000" w:themeColor="text1"/>
        </w:rPr>
        <w:t>while the indicator</w:t>
      </w:r>
      <w:r w:rsidRPr="00691030">
        <w:rPr>
          <w:rStyle w:val="a3"/>
          <w:rFonts w:ascii="Times New Roman" w:hAnsi="Times New Roman"/>
          <w:color w:val="000000" w:themeColor="text1"/>
        </w:rPr>
        <w:t>δ</w:t>
      </w:r>
      <w:r w:rsidRPr="00691030">
        <w:rPr>
          <w:rFonts w:ascii="Times New Roman" w:hAnsi="Times New Roman" w:cs="Times New Roman"/>
          <w:i/>
          <w:color w:val="000000" w:themeColor="text1"/>
          <w:sz w:val="20"/>
          <w:szCs w:val="20"/>
          <w:vertAlign w:val="subscript"/>
        </w:rPr>
        <w:t>ik</w:t>
      </w:r>
      <w:r w:rsidRPr="00691030">
        <w:rPr>
          <w:rFonts w:ascii="Times New Roman" w:hAnsi="Times New Roman" w:cs="Times New Roman"/>
          <w:color w:val="000000" w:themeColor="text1"/>
        </w:rPr>
        <w:t xml:space="preserve"> equals to 1 if bond </w:t>
      </w:r>
      <w:r w:rsidRPr="00691030">
        <w:rPr>
          <w:rStyle w:val="a3"/>
          <w:rFonts w:ascii="Times New Roman" w:hAnsi="Times New Roman"/>
          <w:color w:val="000000" w:themeColor="text1"/>
        </w:rPr>
        <w:t>i</w:t>
      </w:r>
      <w:r w:rsidRPr="00691030">
        <w:rPr>
          <w:rFonts w:ascii="Times New Roman" w:hAnsi="Times New Roman" w:cs="Times New Roman"/>
          <w:color w:val="000000" w:themeColor="text1"/>
        </w:rPr>
        <w:t xml:space="preserve"> is converted at </w:t>
      </w:r>
      <w:r w:rsidRPr="00691030">
        <w:rPr>
          <w:rFonts w:ascii="Times New Roman" w:eastAsia="標楷體" w:hAnsi="Times New Roman" w:cs="Times New Roman"/>
          <w:i/>
          <w:color w:val="000000" w:themeColor="text1"/>
        </w:rPr>
        <w:t>T</w:t>
      </w:r>
      <w:r w:rsidRPr="00691030">
        <w:rPr>
          <w:rFonts w:ascii="Times New Roman" w:hAnsi="Times New Roman" w:cs="Times New Roman"/>
          <w:i/>
          <w:color w:val="000000" w:themeColor="text1"/>
          <w:sz w:val="22"/>
          <w:vertAlign w:val="subscript"/>
        </w:rPr>
        <w:t>ik</w:t>
      </w:r>
      <w:r w:rsidRPr="00691030">
        <w:rPr>
          <w:rFonts w:ascii="Times New Roman" w:hAnsi="Times New Roman" w:cs="Times New Roman"/>
          <w:color w:val="000000" w:themeColor="text1"/>
        </w:rPr>
        <w:t xml:space="preserve"> and zero otherwise</w:t>
      </w:r>
      <w:r w:rsidRPr="00691030">
        <w:rPr>
          <w:rFonts w:ascii="Times New Roman" w:hAnsi="Times New Roman" w:cs="Times New Roman" w:hint="eastAsia"/>
          <w:color w:val="000000" w:themeColor="text1"/>
        </w:rPr>
        <w:t>.</w:t>
      </w:r>
    </w:p>
    <w:p w:rsidR="00963815" w:rsidRPr="00501AA1" w:rsidRDefault="001573DB" w:rsidP="000B2CCB">
      <w:pPr>
        <w:widowControl/>
        <w:spacing w:line="360" w:lineRule="auto"/>
        <w:ind w:firstLine="360"/>
        <w:jc w:val="both"/>
        <w:rPr>
          <w:rFonts w:ascii="Times New Roman" w:hAnsi="Times New Roman" w:cs="Times New Roman"/>
        </w:rPr>
      </w:pPr>
      <w:r w:rsidRPr="00501AA1">
        <w:rPr>
          <w:rFonts w:ascii="Times New Roman" w:hAnsi="Times New Roman" w:cs="Times New Roman"/>
        </w:rPr>
        <w:t>A recent simulation study reveals that both AG model and PWP model are preferable for recurrent events with low correlation (</w:t>
      </w:r>
      <w:r w:rsidR="00585E8D" w:rsidRPr="00501AA1">
        <w:rPr>
          <w:rFonts w:ascii="Times New Roman" w:hAnsi="Times New Roman" w:cs="Times New Roman" w:hint="eastAsia"/>
          <w:kern w:val="0"/>
        </w:rPr>
        <w:t xml:space="preserve">see e.g., </w:t>
      </w:r>
      <w:r w:rsidRPr="00501AA1">
        <w:rPr>
          <w:rFonts w:ascii="Times New Roman" w:hAnsi="Times New Roman" w:cs="Times New Roman"/>
        </w:rPr>
        <w:t xml:space="preserve">Villegas et al., 2013). On the other hand, when the general effect is of interest then it </w:t>
      </w:r>
      <w:r w:rsidR="005A14FC">
        <w:rPr>
          <w:rFonts w:ascii="Times New Roman" w:hAnsi="Times New Roman" w:cs="Times New Roman"/>
        </w:rPr>
        <w:t>is</w:t>
      </w:r>
      <w:r w:rsidRPr="00501AA1">
        <w:rPr>
          <w:rFonts w:ascii="Times New Roman" w:hAnsi="Times New Roman" w:cs="Times New Roman"/>
        </w:rPr>
        <w:t xml:space="preserve"> recommended to use common baseline hazard and unrestricted risk set (</w:t>
      </w:r>
      <w:r w:rsidR="00585E8D" w:rsidRPr="00501AA1">
        <w:rPr>
          <w:rFonts w:ascii="Times New Roman" w:hAnsi="Times New Roman" w:cs="Times New Roman" w:hint="eastAsia"/>
          <w:kern w:val="0"/>
        </w:rPr>
        <w:t xml:space="preserve">see e.g., </w:t>
      </w:r>
      <w:r w:rsidRPr="00501AA1">
        <w:rPr>
          <w:rFonts w:ascii="Times New Roman" w:hAnsi="Times New Roman" w:cs="Times New Roman"/>
        </w:rPr>
        <w:t>Lipschutz</w:t>
      </w:r>
      <w:r w:rsidR="00585E8D" w:rsidRPr="00501AA1">
        <w:rPr>
          <w:rFonts w:ascii="Times New Roman" w:hAnsi="Times New Roman" w:cs="Times New Roman" w:hint="eastAsia"/>
        </w:rPr>
        <w:t>&amp;</w:t>
      </w:r>
      <w:r w:rsidRPr="00501AA1">
        <w:rPr>
          <w:rFonts w:ascii="Times New Roman" w:hAnsi="Times New Roman" w:cs="Times New Roman"/>
        </w:rPr>
        <w:t>Snapinn, 1997). Moreover, the AG model gives the most reliable estimates of covariate effects (</w:t>
      </w:r>
      <w:r w:rsidR="00060F05" w:rsidRPr="00501AA1">
        <w:rPr>
          <w:rFonts w:ascii="Times New Roman" w:hAnsi="Times New Roman" w:cs="Times New Roman" w:hint="eastAsia"/>
          <w:kern w:val="0"/>
        </w:rPr>
        <w:t xml:space="preserve">see e.g., </w:t>
      </w:r>
      <w:r w:rsidRPr="00501AA1">
        <w:rPr>
          <w:rFonts w:ascii="Times New Roman" w:hAnsi="Times New Roman" w:cs="Times New Roman"/>
        </w:rPr>
        <w:t>Therneau</w:t>
      </w:r>
      <w:r w:rsidR="00060F05" w:rsidRPr="00501AA1">
        <w:rPr>
          <w:rFonts w:ascii="Times New Roman" w:hAnsi="Times New Roman" w:cs="Times New Roman" w:hint="eastAsia"/>
        </w:rPr>
        <w:t>&amp;</w:t>
      </w:r>
      <w:r w:rsidRPr="00501AA1">
        <w:rPr>
          <w:rFonts w:ascii="Times New Roman" w:hAnsi="Times New Roman" w:cs="Times New Roman"/>
        </w:rPr>
        <w:t>Grambsch, 2000), the nine propositions are tested based on the AG model in (2).</w:t>
      </w:r>
      <w:r w:rsidR="00963815" w:rsidRPr="00501AA1">
        <w:rPr>
          <w:rFonts w:ascii="Times New Roman" w:hAnsi="Times New Roman" w:cs="Times New Roman"/>
          <w:kern w:val="0"/>
        </w:rPr>
        <w:t xml:space="preserve">The following are the results of the analysis. </w:t>
      </w:r>
    </w:p>
    <w:p w:rsidR="00963815" w:rsidRPr="00BA2F93" w:rsidRDefault="00963815" w:rsidP="006E4F0E">
      <w:pPr>
        <w:autoSpaceDE w:val="0"/>
        <w:autoSpaceDN w:val="0"/>
        <w:adjustRightInd w:val="0"/>
        <w:spacing w:line="360" w:lineRule="auto"/>
        <w:jc w:val="both"/>
        <w:rPr>
          <w:rFonts w:ascii="Times New Roman" w:hAnsi="Times New Roman" w:cs="Times New Roman"/>
          <w:b/>
          <w:color w:val="000000" w:themeColor="text1"/>
        </w:rPr>
      </w:pPr>
      <w:r w:rsidRPr="00BA2F93">
        <w:rPr>
          <w:rFonts w:ascii="Times New Roman" w:hAnsi="Times New Roman" w:cs="Times New Roman"/>
          <w:b/>
          <w:color w:val="000000" w:themeColor="text1"/>
        </w:rPr>
        <w:t xml:space="preserve">4. </w:t>
      </w:r>
      <w:r w:rsidR="00822797" w:rsidRPr="00BA2F93">
        <w:rPr>
          <w:rFonts w:ascii="Times New Roman" w:hAnsi="Times New Roman" w:cs="Times New Roman"/>
          <w:b/>
          <w:color w:val="000000" w:themeColor="text1"/>
        </w:rPr>
        <w:t>Empirical Model and Results</w:t>
      </w:r>
    </w:p>
    <w:p w:rsidR="001F1987" w:rsidRPr="00BA2F93" w:rsidRDefault="00822797" w:rsidP="006E4F0E">
      <w:pPr>
        <w:autoSpaceDE w:val="0"/>
        <w:autoSpaceDN w:val="0"/>
        <w:adjustRightInd w:val="0"/>
        <w:spacing w:line="360" w:lineRule="auto"/>
        <w:jc w:val="both"/>
        <w:rPr>
          <w:rFonts w:ascii="Times New Roman" w:hAnsi="Times New Roman" w:cs="Times New Roman"/>
          <w:color w:val="000000" w:themeColor="text1"/>
        </w:rPr>
      </w:pPr>
      <w:r w:rsidRPr="00BA2F93">
        <w:rPr>
          <w:rFonts w:ascii="Times New Roman" w:hAnsi="Times New Roman" w:cs="Times New Roman"/>
          <w:b/>
          <w:color w:val="000000" w:themeColor="text1"/>
        </w:rPr>
        <w:tab/>
      </w:r>
      <w:r w:rsidRPr="00BA2F93">
        <w:rPr>
          <w:rFonts w:ascii="Times New Roman" w:hAnsi="Times New Roman" w:cs="Times New Roman"/>
          <w:color w:val="000000" w:themeColor="text1"/>
        </w:rPr>
        <w:t>The recurrent model deals with longitudinal data</w:t>
      </w:r>
      <w:r w:rsidR="005A14FC" w:rsidRPr="00BA2F93">
        <w:rPr>
          <w:rFonts w:ascii="Times New Roman" w:hAnsi="Times New Roman" w:cs="Times New Roman"/>
          <w:color w:val="000000" w:themeColor="text1"/>
        </w:rPr>
        <w:t>, which</w:t>
      </w:r>
      <w:r w:rsidRPr="00BA2F93">
        <w:rPr>
          <w:rFonts w:ascii="Times New Roman" w:hAnsi="Times New Roman" w:cs="Times New Roman"/>
          <w:color w:val="000000" w:themeColor="text1"/>
        </w:rPr>
        <w:t xml:space="preserve"> integrates time series and cross-sectional data. However, the regression part is to describe the hazard </w:t>
      </w:r>
      <w:r w:rsidRPr="00BA2F93">
        <w:rPr>
          <w:rFonts w:ascii="Times New Roman" w:hAnsi="Times New Roman" w:cs="Times New Roman"/>
          <w:color w:val="000000" w:themeColor="text1"/>
        </w:rPr>
        <w:lastRenderedPageBreak/>
        <w:t>function, which describes the instan</w:t>
      </w:r>
      <w:r w:rsidR="002D66D1" w:rsidRPr="00BA2F93">
        <w:rPr>
          <w:rFonts w:ascii="Times New Roman" w:hAnsi="Times New Roman" w:cs="Times New Roman" w:hint="eastAsia"/>
          <w:color w:val="000000" w:themeColor="text1"/>
        </w:rPr>
        <w:t>taneous</w:t>
      </w:r>
      <w:r w:rsidRPr="00BA2F93">
        <w:rPr>
          <w:rFonts w:ascii="Times New Roman" w:hAnsi="Times New Roman" w:cs="Times New Roman"/>
          <w:color w:val="000000" w:themeColor="text1"/>
        </w:rPr>
        <w:t xml:space="preserve"> failure (here is the conversion) rate.</w:t>
      </w:r>
    </w:p>
    <w:p w:rsidR="00963815" w:rsidRPr="00501AA1" w:rsidRDefault="00963815" w:rsidP="004C3B6B">
      <w:pPr>
        <w:autoSpaceDE w:val="0"/>
        <w:autoSpaceDN w:val="0"/>
        <w:adjustRightInd w:val="0"/>
        <w:spacing w:line="360" w:lineRule="auto"/>
        <w:ind w:firstLine="360"/>
        <w:jc w:val="both"/>
        <w:rPr>
          <w:rFonts w:ascii="Times New Roman" w:hAnsi="Times New Roman" w:cs="Times New Roman"/>
        </w:rPr>
      </w:pPr>
      <w:r w:rsidRPr="00501AA1">
        <w:rPr>
          <w:rFonts w:ascii="Times New Roman" w:hAnsi="Times New Roman" w:cs="Times New Roman"/>
        </w:rPr>
        <w:t xml:space="preserve">Table 1 gives a summary of statistics of the 73 bonds. The lifespan since issuance to the termination of the bond ranges between 10 and 60 months with an average of </w:t>
      </w:r>
      <w:r w:rsidRPr="00501AA1">
        <w:rPr>
          <w:rFonts w:ascii="Times New Roman" w:hAnsi="Times New Roman" w:cs="Times New Roman"/>
          <w:sz w:val="22"/>
          <w:szCs w:val="22"/>
        </w:rPr>
        <w:t>35.15</w:t>
      </w:r>
      <w:r w:rsidRPr="00501AA1">
        <w:rPr>
          <w:rFonts w:ascii="Times New Roman" w:hAnsi="Times New Roman" w:cs="Times New Roman"/>
        </w:rPr>
        <w:t xml:space="preserve"> months. The sizes of the bonds range between </w:t>
      </w:r>
      <w:r w:rsidRPr="00501AA1">
        <w:rPr>
          <w:rFonts w:ascii="Times New Roman" w:hAnsi="Times New Roman" w:cs="Times New Roman"/>
          <w:kern w:val="0"/>
        </w:rPr>
        <w:t>5</w:t>
      </w:r>
      <w:r w:rsidRPr="00501AA1">
        <w:rPr>
          <w:rFonts w:ascii="Times New Roman" w:hAnsi="Times New Roman" w:cs="Times New Roman"/>
          <w:kern w:val="0"/>
        </w:rPr>
        <w:sym w:font="Symbol" w:char="F0B4"/>
      </w:r>
      <w:r w:rsidRPr="00501AA1">
        <w:rPr>
          <w:rFonts w:ascii="Times New Roman" w:hAnsi="Times New Roman" w:cs="Times New Roman"/>
          <w:kern w:val="0"/>
        </w:rPr>
        <w:t>10</w:t>
      </w:r>
      <w:r w:rsidRPr="00501AA1">
        <w:rPr>
          <w:rFonts w:ascii="Times New Roman" w:hAnsi="Times New Roman" w:cs="Times New Roman"/>
          <w:kern w:val="0"/>
          <w:position w:val="4"/>
          <w:sz w:val="20"/>
          <w:szCs w:val="20"/>
          <w:vertAlign w:val="superscript"/>
        </w:rPr>
        <w:t>4</w:t>
      </w:r>
      <w:r w:rsidRPr="00501AA1">
        <w:rPr>
          <w:rFonts w:ascii="Times New Roman" w:hAnsi="Times New Roman" w:cs="Times New Roman"/>
        </w:rPr>
        <w:t xml:space="preserve">shares to </w:t>
      </w:r>
      <w:r w:rsidRPr="00501AA1">
        <w:rPr>
          <w:rFonts w:ascii="Times New Roman" w:hAnsi="Times New Roman" w:cs="Times New Roman"/>
          <w:kern w:val="0"/>
        </w:rPr>
        <w:t>1</w:t>
      </w:r>
      <w:r w:rsidRPr="00501AA1">
        <w:rPr>
          <w:rFonts w:ascii="Times New Roman" w:hAnsi="Times New Roman" w:cs="Times New Roman"/>
          <w:kern w:val="0"/>
        </w:rPr>
        <w:sym w:font="Symbol" w:char="F0B4"/>
      </w:r>
      <w:r w:rsidRPr="00501AA1">
        <w:rPr>
          <w:rFonts w:ascii="Times New Roman" w:hAnsi="Times New Roman" w:cs="Times New Roman"/>
          <w:kern w:val="0"/>
        </w:rPr>
        <w:t>10</w:t>
      </w:r>
      <w:r w:rsidRPr="00501AA1">
        <w:rPr>
          <w:rFonts w:ascii="Times New Roman" w:hAnsi="Times New Roman" w:cs="Times New Roman"/>
          <w:kern w:val="0"/>
          <w:position w:val="4"/>
          <w:sz w:val="20"/>
          <w:szCs w:val="20"/>
          <w:vertAlign w:val="superscript"/>
        </w:rPr>
        <w:t>6</w:t>
      </w:r>
      <w:r w:rsidRPr="00501AA1">
        <w:rPr>
          <w:rFonts w:ascii="Times New Roman" w:hAnsi="Times New Roman" w:cs="Times New Roman"/>
        </w:rPr>
        <w:t xml:space="preserve"> shares at issuance. The credit ratings of the </w:t>
      </w:r>
      <w:r w:rsidR="00B105BA" w:rsidRPr="00501AA1">
        <w:rPr>
          <w:rFonts w:ascii="Times New Roman" w:hAnsi="Times New Roman" w:cs="Times New Roman"/>
        </w:rPr>
        <w:t xml:space="preserve">73 bonds range from </w:t>
      </w:r>
      <w:r w:rsidR="00B105BA" w:rsidRPr="00501AA1">
        <w:rPr>
          <w:rFonts w:ascii="Times New Roman" w:hAnsi="Times New Roman" w:cs="Times New Roman" w:hint="eastAsia"/>
        </w:rPr>
        <w:t>4</w:t>
      </w:r>
      <w:r w:rsidRPr="00501AA1">
        <w:rPr>
          <w:rFonts w:ascii="Times New Roman" w:hAnsi="Times New Roman" w:cs="Times New Roman"/>
        </w:rPr>
        <w:t xml:space="preserve"> to 9 with an average of 5.87. </w:t>
      </w:r>
      <w:r w:rsidR="005920A3">
        <w:rPr>
          <w:rFonts w:ascii="Times New Roman" w:hAnsi="Times New Roman" w:cs="Times New Roman"/>
        </w:rPr>
        <w:t xml:space="preserve">A </w:t>
      </w:r>
      <w:r w:rsidR="00F87566" w:rsidRPr="00501AA1">
        <w:rPr>
          <w:rFonts w:ascii="Times New Roman" w:hAnsi="Times New Roman" w:cs="Times New Roman"/>
        </w:rPr>
        <w:t xml:space="preserve">rating category </w:t>
      </w:r>
      <w:r w:rsidR="005920A3">
        <w:rPr>
          <w:rFonts w:ascii="Times New Roman" w:hAnsi="Times New Roman" w:cs="Times New Roman"/>
        </w:rPr>
        <w:t xml:space="preserve">of </w:t>
      </w:r>
      <w:r w:rsidR="00F87566" w:rsidRPr="00501AA1">
        <w:rPr>
          <w:rFonts w:ascii="Times New Roman" w:hAnsi="Times New Roman" w:cs="Times New Roman"/>
        </w:rPr>
        <w:t>“</w:t>
      </w:r>
      <w:r w:rsidR="00F87566" w:rsidRPr="00501AA1">
        <w:rPr>
          <w:rFonts w:ascii="Times New Roman" w:hAnsi="Times New Roman" w:cs="Times New Roman" w:hint="eastAsia"/>
        </w:rPr>
        <w:t>4</w:t>
      </w:r>
      <w:r w:rsidRPr="00501AA1">
        <w:rPr>
          <w:rFonts w:ascii="Times New Roman" w:hAnsi="Times New Roman" w:cs="Times New Roman"/>
        </w:rPr>
        <w:t>” indicate</w:t>
      </w:r>
      <w:r w:rsidR="005920A3">
        <w:rPr>
          <w:rFonts w:ascii="Times New Roman" w:hAnsi="Times New Roman" w:cs="Times New Roman"/>
        </w:rPr>
        <w:t>s</w:t>
      </w:r>
      <w:r w:rsidRPr="00501AA1">
        <w:rPr>
          <w:rFonts w:ascii="Times New Roman" w:hAnsi="Times New Roman" w:cs="Times New Roman"/>
        </w:rPr>
        <w:t xml:space="preserve"> the lowest risk and “9” indicate</w:t>
      </w:r>
      <w:r w:rsidR="005920A3">
        <w:rPr>
          <w:rFonts w:ascii="Times New Roman" w:hAnsi="Times New Roman" w:cs="Times New Roman"/>
        </w:rPr>
        <w:t>s</w:t>
      </w:r>
      <w:r w:rsidRPr="00501AA1">
        <w:rPr>
          <w:rFonts w:ascii="Times New Roman" w:hAnsi="Times New Roman" w:cs="Times New Roman"/>
        </w:rPr>
        <w:t xml:space="preserve"> the highest risk.  In Figure 1, the distribution of the ratings at the time of the issuance of the bonds is depicted.  For each bond, conversions with more than </w:t>
      </w:r>
      <w:r w:rsidRPr="00501AA1">
        <w:rPr>
          <w:rFonts w:ascii="Times New Roman" w:hAnsi="Times New Roman" w:cs="Times New Roman"/>
          <w:sz w:val="22"/>
          <w:szCs w:val="22"/>
        </w:rPr>
        <w:t>10</w:t>
      </w:r>
      <w:r w:rsidRPr="00501AA1">
        <w:rPr>
          <w:rFonts w:ascii="Times New Roman" w:hAnsi="Times New Roman" w:cs="Times New Roman"/>
        </w:rPr>
        <w:t xml:space="preserve"> shares of </w:t>
      </w:r>
      <w:r w:rsidR="005920A3" w:rsidRPr="00501AA1">
        <w:rPr>
          <w:rFonts w:ascii="Times New Roman" w:hAnsi="Times New Roman" w:cs="Times New Roman"/>
        </w:rPr>
        <w:t xml:space="preserve">converted </w:t>
      </w:r>
      <w:r w:rsidRPr="00501AA1">
        <w:rPr>
          <w:rFonts w:ascii="Times New Roman" w:hAnsi="Times New Roman" w:cs="Times New Roman"/>
        </w:rPr>
        <w:t xml:space="preserve">CBs are counted. Among the </w:t>
      </w:r>
      <w:r w:rsidRPr="00501AA1">
        <w:rPr>
          <w:rFonts w:ascii="Times New Roman" w:hAnsi="Times New Roman" w:cs="Times New Roman"/>
          <w:sz w:val="22"/>
          <w:szCs w:val="22"/>
        </w:rPr>
        <w:t>73</w:t>
      </w:r>
      <w:r w:rsidRPr="00501AA1">
        <w:rPr>
          <w:rFonts w:ascii="Times New Roman" w:hAnsi="Times New Roman" w:cs="Times New Roman"/>
        </w:rPr>
        <w:t xml:space="preserve"> bonds, the average number of times of conversions is 11.21, with a range of 2 to 25 times.  In Figure 2, the distribution of the conversion frequencies </w:t>
      </w:r>
      <w:r w:rsidR="005920A3">
        <w:rPr>
          <w:rFonts w:ascii="Times New Roman" w:hAnsi="Times New Roman" w:cs="Times New Roman"/>
        </w:rPr>
        <w:t>is</w:t>
      </w:r>
      <w:r w:rsidRPr="00501AA1">
        <w:rPr>
          <w:rFonts w:ascii="Times New Roman" w:hAnsi="Times New Roman" w:cs="Times New Roman"/>
        </w:rPr>
        <w:t xml:space="preserve">depicted.  The earliest time of the first conversion takes place one month after the issuance date of the bond, while earliest time of the last conversion takes place </w:t>
      </w:r>
      <w:r w:rsidRPr="00BA2F93">
        <w:rPr>
          <w:rFonts w:ascii="Times New Roman" w:hAnsi="Times New Roman" w:cs="Times New Roman"/>
        </w:rPr>
        <w:t>24</w:t>
      </w:r>
      <w:r w:rsidRPr="00501AA1">
        <w:rPr>
          <w:rFonts w:ascii="Times New Roman" w:hAnsi="Times New Roman" w:cs="Times New Roman"/>
        </w:rPr>
        <w:t xml:space="preserve">months after the issuance date of the bond. On average, the first conversion takes place </w:t>
      </w:r>
      <w:r w:rsidRPr="00BA2F93">
        <w:rPr>
          <w:rFonts w:ascii="Times New Roman" w:hAnsi="Times New Roman" w:cs="Times New Roman"/>
        </w:rPr>
        <w:t>6.1</w:t>
      </w:r>
      <w:r w:rsidRPr="00501AA1">
        <w:rPr>
          <w:rFonts w:ascii="Times New Roman" w:hAnsi="Times New Roman" w:cs="Times New Roman"/>
        </w:rPr>
        <w:t xml:space="preserve"> months after the issuance date, while the last conversion takes place </w:t>
      </w:r>
      <w:r w:rsidRPr="00501AA1">
        <w:rPr>
          <w:rFonts w:ascii="Times New Roman" w:hAnsi="Times New Roman" w:cs="Times New Roman"/>
          <w:sz w:val="20"/>
          <w:szCs w:val="20"/>
        </w:rPr>
        <w:t xml:space="preserve">31.78 </w:t>
      </w:r>
      <w:r w:rsidRPr="00501AA1">
        <w:rPr>
          <w:rFonts w:ascii="Times New Roman" w:hAnsi="Times New Roman" w:cs="Times New Roman"/>
        </w:rPr>
        <w:t xml:space="preserve">months after the issuance date. Figures 3 and 4 illustrate the Kaplan-Meier estimate (with 95% confidence bounds) of the first and last conversion, respectively. For the </w:t>
      </w:r>
      <w:r w:rsidRPr="00BA2F93">
        <w:rPr>
          <w:rFonts w:ascii="Times New Roman" w:hAnsi="Times New Roman" w:cs="Times New Roman"/>
        </w:rPr>
        <w:t>73</w:t>
      </w:r>
      <w:r w:rsidRPr="00501AA1">
        <w:rPr>
          <w:rFonts w:ascii="Times New Roman" w:hAnsi="Times New Roman" w:cs="Times New Roman"/>
        </w:rPr>
        <w:t xml:space="preserve"> bonds, the probability of conversion (1) at maturity ranges between </w:t>
      </w:r>
      <w:r w:rsidRPr="00BA2F93">
        <w:rPr>
          <w:rFonts w:ascii="Times New Roman" w:hAnsi="Times New Roman" w:cs="Times New Roman"/>
        </w:rPr>
        <w:t>0.6005</w:t>
      </w:r>
      <w:r w:rsidRPr="00501AA1">
        <w:rPr>
          <w:rFonts w:ascii="Times New Roman" w:hAnsi="Times New Roman" w:cs="Times New Roman"/>
        </w:rPr>
        <w:t xml:space="preserve">and </w:t>
      </w:r>
      <w:r w:rsidRPr="00BA2F93">
        <w:rPr>
          <w:rFonts w:ascii="Times New Roman" w:hAnsi="Times New Roman" w:cs="Times New Roman"/>
        </w:rPr>
        <w:t>1.000</w:t>
      </w:r>
      <w:r w:rsidRPr="00501AA1">
        <w:rPr>
          <w:rFonts w:ascii="Times New Roman" w:hAnsi="Times New Roman" w:cs="Times New Roman"/>
        </w:rPr>
        <w:t xml:space="preserve">, with an average of </w:t>
      </w:r>
      <w:r w:rsidRPr="00BA2F93">
        <w:rPr>
          <w:rFonts w:ascii="Times New Roman" w:hAnsi="Times New Roman" w:cs="Times New Roman"/>
        </w:rPr>
        <w:t>0.9216</w:t>
      </w:r>
      <w:r w:rsidRPr="00501AA1">
        <w:rPr>
          <w:rFonts w:ascii="Times New Roman" w:hAnsi="Times New Roman" w:cs="Times New Roman"/>
        </w:rPr>
        <w:t xml:space="preserve">. </w:t>
      </w:r>
    </w:p>
    <w:p w:rsidR="00963815" w:rsidRPr="00501AA1" w:rsidRDefault="00963815" w:rsidP="00154C7D">
      <w:pPr>
        <w:autoSpaceDE w:val="0"/>
        <w:autoSpaceDN w:val="0"/>
        <w:adjustRightInd w:val="0"/>
        <w:spacing w:line="360" w:lineRule="auto"/>
        <w:ind w:firstLine="360"/>
        <w:jc w:val="both"/>
        <w:rPr>
          <w:rFonts w:ascii="Times New Roman" w:hAnsi="Times New Roman" w:cs="Times New Roman"/>
        </w:rPr>
      </w:pPr>
      <w:r w:rsidRPr="00501AA1">
        <w:rPr>
          <w:rFonts w:ascii="Times New Roman" w:hAnsi="Times New Roman" w:cs="Times New Roman"/>
        </w:rPr>
        <w:t xml:space="preserve">In Table 2, the summary statistics of the ten covariates </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1</w:t>
      </w:r>
      <w:r w:rsidRPr="00501AA1">
        <w:rPr>
          <w:rFonts w:ascii="Times New Roman" w:hAnsi="Times New Roman" w:cs="Times New Roman"/>
        </w:rPr>
        <w:t>~</w:t>
      </w:r>
      <w:r w:rsidRPr="00501AA1">
        <w:rPr>
          <w:rFonts w:ascii="Times New Roman" w:hAnsi="Times New Roman" w:cs="Times New Roman"/>
          <w:i/>
          <w:sz w:val="22"/>
          <w:szCs w:val="22"/>
        </w:rPr>
        <w:t>X</w:t>
      </w:r>
      <w:r w:rsidRPr="00501AA1">
        <w:rPr>
          <w:rFonts w:ascii="Times New Roman" w:hAnsi="Times New Roman" w:cs="Times New Roman"/>
          <w:sz w:val="22"/>
          <w:vertAlign w:val="subscript"/>
        </w:rPr>
        <w:t>10</w:t>
      </w:r>
      <w:r w:rsidRPr="00501AA1">
        <w:rPr>
          <w:rFonts w:ascii="Times New Roman" w:hAnsi="Times New Roman" w:cs="Times New Roman"/>
        </w:rPr>
        <w:t xml:space="preserve">, based on the </w:t>
      </w:r>
      <w:r w:rsidRPr="00BA2F93">
        <w:rPr>
          <w:rFonts w:ascii="Times New Roman" w:hAnsi="Times New Roman" w:cs="Times New Roman"/>
        </w:rPr>
        <w:t>2453</w:t>
      </w:r>
      <w:r w:rsidRPr="00501AA1">
        <w:rPr>
          <w:rFonts w:ascii="Times New Roman" w:hAnsi="Times New Roman" w:cs="Times New Roman"/>
        </w:rPr>
        <w:t xml:space="preserve"> records are given. From Table 2, the average risk-free rate is </w:t>
      </w:r>
      <w:r w:rsidRPr="00501AA1">
        <w:rPr>
          <w:rFonts w:ascii="Times New Roman" w:hAnsi="Times New Roman" w:cs="Times New Roman"/>
          <w:sz w:val="22"/>
          <w:szCs w:val="22"/>
        </w:rPr>
        <w:t>1.9789%</w:t>
      </w:r>
      <w:r w:rsidRPr="00501AA1">
        <w:rPr>
          <w:rFonts w:ascii="Times New Roman" w:hAnsi="Times New Roman" w:cs="Times New Roman"/>
        </w:rPr>
        <w:t xml:space="preserve">, while the average dividend yield is </w:t>
      </w:r>
      <w:r w:rsidRPr="00501AA1">
        <w:rPr>
          <w:rFonts w:ascii="Times New Roman" w:hAnsi="Times New Roman" w:cs="Times New Roman"/>
          <w:sz w:val="22"/>
          <w:szCs w:val="22"/>
        </w:rPr>
        <w:t>0.432%</w:t>
      </w:r>
      <w:r w:rsidRPr="00501AA1">
        <w:rPr>
          <w:rFonts w:ascii="Times New Roman" w:hAnsi="Times New Roman" w:cs="Times New Roman"/>
        </w:rPr>
        <w:t xml:space="preserve">. The ratio of capital expenditure over total asset ranges between </w:t>
      </w:r>
      <w:r w:rsidRPr="00BA2F93">
        <w:rPr>
          <w:rFonts w:ascii="Times New Roman" w:hAnsi="Times New Roman" w:cs="Times New Roman"/>
        </w:rPr>
        <w:t>-0.3941%</w:t>
      </w:r>
      <w:r w:rsidRPr="005A14FC">
        <w:rPr>
          <w:rFonts w:ascii="Times New Roman" w:hAnsi="Times New Roman" w:cs="Times New Roman"/>
        </w:rPr>
        <w:t xml:space="preserve"> and </w:t>
      </w:r>
      <w:r w:rsidRPr="00BA2F93">
        <w:rPr>
          <w:rFonts w:ascii="Times New Roman" w:hAnsi="Times New Roman" w:cs="Times New Roman"/>
        </w:rPr>
        <w:t>0.5532%</w:t>
      </w:r>
      <w:r w:rsidRPr="005A14FC">
        <w:rPr>
          <w:rFonts w:ascii="Times New Roman" w:hAnsi="Times New Roman" w:cs="Times New Roman"/>
        </w:rPr>
        <w:t xml:space="preserve">, and the ratio of investment expenditure over total asset </w:t>
      </w:r>
      <w:r w:rsidRPr="00BA2F93">
        <w:rPr>
          <w:rFonts w:ascii="Times New Roman" w:hAnsi="Times New Roman" w:cs="Times New Roman"/>
        </w:rPr>
        <w:t>ranges between -0.1351%</w:t>
      </w:r>
      <w:r w:rsidRPr="005A14FC">
        <w:rPr>
          <w:rFonts w:ascii="Times New Roman" w:hAnsi="Times New Roman" w:cs="Times New Roman"/>
        </w:rPr>
        <w:t xml:space="preserve"> and </w:t>
      </w:r>
      <w:r w:rsidRPr="00BA2F93">
        <w:rPr>
          <w:rFonts w:ascii="Times New Roman" w:hAnsi="Times New Roman" w:cs="Times New Roman"/>
        </w:rPr>
        <w:t>0.8009%</w:t>
      </w:r>
      <w:r w:rsidRPr="005A14FC">
        <w:rPr>
          <w:rFonts w:ascii="Times New Roman" w:hAnsi="Times New Roman" w:cs="Times New Roman"/>
        </w:rPr>
        <w:t>.</w:t>
      </w:r>
      <w:r w:rsidRPr="00501AA1">
        <w:rPr>
          <w:rFonts w:ascii="Times New Roman" w:eastAsia="標楷體" w:hAnsi="Times New Roman" w:cs="Times New Roman"/>
        </w:rPr>
        <w:t xml:space="preserve">The percentage spread between the conversion price </w:t>
      </w:r>
      <w:r w:rsidR="00C05487">
        <w:rPr>
          <w:rFonts w:ascii="Times New Roman" w:eastAsia="標楷體" w:hAnsi="Times New Roman" w:cs="Times New Roman"/>
        </w:rPr>
        <w:t>and</w:t>
      </w:r>
      <w:r w:rsidRPr="00501AA1">
        <w:rPr>
          <w:rFonts w:ascii="Times New Roman" w:eastAsia="標楷體" w:hAnsi="Times New Roman" w:cs="Times New Roman"/>
        </w:rPr>
        <w:t xml:space="preserve"> current stock price </w:t>
      </w:r>
      <w:r w:rsidRPr="00501AA1">
        <w:rPr>
          <w:rFonts w:ascii="Times New Roman" w:hAnsi="Times New Roman" w:cs="Times New Roman"/>
        </w:rPr>
        <w:t xml:space="preserve">ranges between </w:t>
      </w:r>
      <w:r w:rsidRPr="00501AA1">
        <w:rPr>
          <w:rFonts w:ascii="Times New Roman" w:hAnsi="Times New Roman" w:cs="Times New Roman"/>
          <w:sz w:val="20"/>
          <w:szCs w:val="20"/>
        </w:rPr>
        <w:t>-6.6944</w:t>
      </w:r>
      <w:r w:rsidRPr="00501AA1">
        <w:rPr>
          <w:rFonts w:ascii="Times New Roman" w:hAnsi="Times New Roman" w:cs="Times New Roman"/>
        </w:rPr>
        <w:t xml:space="preserve">% and </w:t>
      </w:r>
      <w:r w:rsidRPr="00501AA1">
        <w:rPr>
          <w:rFonts w:ascii="Times New Roman" w:hAnsi="Times New Roman" w:cs="Times New Roman"/>
          <w:sz w:val="20"/>
          <w:szCs w:val="20"/>
        </w:rPr>
        <w:t>0.7418</w:t>
      </w:r>
      <w:r w:rsidRPr="00501AA1">
        <w:rPr>
          <w:rFonts w:ascii="Times New Roman" w:hAnsi="Times New Roman" w:cs="Times New Roman"/>
        </w:rPr>
        <w:t xml:space="preserve">%, with an average of </w:t>
      </w:r>
      <w:r w:rsidRPr="00501AA1">
        <w:rPr>
          <w:rFonts w:ascii="Times New Roman" w:hAnsi="Times New Roman" w:cs="Times New Roman"/>
          <w:sz w:val="20"/>
          <w:szCs w:val="20"/>
        </w:rPr>
        <w:t>-0.5508</w:t>
      </w:r>
      <w:r w:rsidRPr="00501AA1">
        <w:rPr>
          <w:rFonts w:ascii="Times New Roman" w:hAnsi="Times New Roman" w:cs="Times New Roman"/>
          <w:sz w:val="22"/>
          <w:szCs w:val="22"/>
        </w:rPr>
        <w:t>%</w:t>
      </w:r>
      <w:r w:rsidRPr="00501AA1">
        <w:rPr>
          <w:rFonts w:ascii="Times New Roman" w:hAnsi="Times New Roman" w:cs="Times New Roman"/>
        </w:rPr>
        <w:t xml:space="preserve">. The ratio of non-management institutional ownership ranges between </w:t>
      </w:r>
      <w:r w:rsidRPr="00501AA1">
        <w:rPr>
          <w:rFonts w:ascii="Times New Roman" w:hAnsi="Times New Roman" w:cs="Times New Roman"/>
          <w:sz w:val="20"/>
          <w:szCs w:val="20"/>
        </w:rPr>
        <w:t>0.0000</w:t>
      </w:r>
      <w:r w:rsidRPr="00501AA1">
        <w:rPr>
          <w:rFonts w:ascii="Times New Roman" w:hAnsi="Times New Roman" w:cs="Times New Roman"/>
        </w:rPr>
        <w:t xml:space="preserve">% and </w:t>
      </w:r>
      <w:r w:rsidRPr="00501AA1">
        <w:rPr>
          <w:rFonts w:ascii="Times New Roman" w:hAnsi="Times New Roman" w:cs="Times New Roman"/>
          <w:sz w:val="20"/>
          <w:szCs w:val="20"/>
        </w:rPr>
        <w:t>78.5500</w:t>
      </w:r>
      <w:r w:rsidRPr="00501AA1">
        <w:rPr>
          <w:rFonts w:ascii="Times New Roman" w:hAnsi="Times New Roman" w:cs="Times New Roman"/>
        </w:rPr>
        <w:t xml:space="preserve">%, with an average of </w:t>
      </w:r>
      <w:r w:rsidRPr="00501AA1">
        <w:rPr>
          <w:rFonts w:ascii="Times New Roman" w:hAnsi="Times New Roman" w:cs="Times New Roman"/>
          <w:sz w:val="20"/>
          <w:szCs w:val="20"/>
        </w:rPr>
        <w:t>12.0984</w:t>
      </w:r>
      <w:r w:rsidRPr="00501AA1">
        <w:rPr>
          <w:rFonts w:ascii="Times New Roman" w:hAnsi="Times New Roman" w:cs="Times New Roman"/>
        </w:rPr>
        <w:t xml:space="preserve">%. The size of the firms </w:t>
      </w:r>
      <w:r w:rsidRPr="00501AA1">
        <w:rPr>
          <w:rFonts w:ascii="Times New Roman" w:hAnsi="Times New Roman" w:cs="Times New Roman"/>
        </w:rPr>
        <w:lastRenderedPageBreak/>
        <w:t xml:space="preserve">ranges between </w:t>
      </w:r>
      <w:r w:rsidRPr="00501AA1">
        <w:rPr>
          <w:rFonts w:ascii="Times New Roman" w:hAnsi="Times New Roman" w:cs="Times New Roman"/>
          <w:kern w:val="0"/>
          <w:sz w:val="20"/>
          <w:szCs w:val="20"/>
        </w:rPr>
        <w:t>3.63</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 xml:space="preserve">9 </w:t>
      </w:r>
      <w:r w:rsidRPr="00501AA1">
        <w:rPr>
          <w:rFonts w:ascii="Times New Roman" w:hAnsi="Times New Roman" w:cs="Times New Roman"/>
        </w:rPr>
        <w:t>to</w:t>
      </w:r>
      <w:r w:rsidRPr="00501AA1">
        <w:rPr>
          <w:rFonts w:ascii="Times New Roman" w:hAnsi="Times New Roman" w:cs="Times New Roman"/>
          <w:kern w:val="0"/>
          <w:sz w:val="20"/>
          <w:szCs w:val="20"/>
        </w:rPr>
        <w:t xml:space="preserve"> 10.13</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9</w:t>
      </w:r>
      <w:r w:rsidR="00C05487">
        <w:rPr>
          <w:rFonts w:ascii="Times New Roman" w:hAnsi="Times New Roman" w:cs="Times New Roman"/>
        </w:rPr>
        <w:t>and has</w:t>
      </w:r>
      <w:r w:rsidRPr="00501AA1">
        <w:rPr>
          <w:rFonts w:ascii="Times New Roman" w:hAnsi="Times New Roman" w:cs="Times New Roman"/>
        </w:rPr>
        <w:t xml:space="preserve">an average of </w:t>
      </w:r>
      <w:r w:rsidRPr="00501AA1">
        <w:rPr>
          <w:rFonts w:ascii="Times New Roman" w:hAnsi="Times New Roman" w:cs="Times New Roman"/>
          <w:kern w:val="0"/>
          <w:sz w:val="20"/>
          <w:szCs w:val="20"/>
        </w:rPr>
        <w:t>6.30</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9</w:t>
      </w:r>
      <w:r w:rsidRPr="00501AA1">
        <w:rPr>
          <w:rFonts w:ascii="Times New Roman" w:hAnsi="Times New Roman" w:cs="Times New Roman"/>
        </w:rPr>
        <w:t xml:space="preserve">. The </w:t>
      </w:r>
      <w:r w:rsidRPr="00501AA1">
        <w:rPr>
          <w:rFonts w:ascii="Times New Roman" w:hAnsi="Times New Roman" w:cs="Times New Roman"/>
          <w:snapToGrid w:val="0"/>
        </w:rPr>
        <w:t xml:space="preserve">ratio of </w:t>
      </w:r>
      <w:r w:rsidRPr="00501AA1">
        <w:rPr>
          <w:rFonts w:ascii="Times New Roman" w:hAnsi="Times New Roman" w:cs="Times New Roman"/>
        </w:rPr>
        <w:t xml:space="preserve">discretionary assets ranges between </w:t>
      </w:r>
      <w:r w:rsidRPr="00501AA1">
        <w:rPr>
          <w:rFonts w:ascii="Times New Roman" w:hAnsi="Times New Roman" w:cs="Times New Roman"/>
          <w:sz w:val="20"/>
          <w:szCs w:val="20"/>
        </w:rPr>
        <w:t>0.0795</w:t>
      </w:r>
      <w:r w:rsidRPr="00501AA1">
        <w:rPr>
          <w:rFonts w:ascii="Times New Roman" w:hAnsi="Times New Roman" w:cs="Times New Roman"/>
        </w:rPr>
        <w:t xml:space="preserve">% and </w:t>
      </w:r>
      <w:r w:rsidRPr="00501AA1">
        <w:rPr>
          <w:rFonts w:ascii="Times New Roman" w:hAnsi="Times New Roman" w:cs="Times New Roman"/>
          <w:sz w:val="22"/>
          <w:szCs w:val="22"/>
        </w:rPr>
        <w:t>0.9986%</w:t>
      </w:r>
      <w:r w:rsidRPr="00501AA1">
        <w:rPr>
          <w:rFonts w:ascii="Times New Roman" w:hAnsi="Times New Roman" w:cs="Times New Roman"/>
        </w:rPr>
        <w:t xml:space="preserve">, with an average of </w:t>
      </w:r>
      <w:r w:rsidRPr="00501AA1">
        <w:rPr>
          <w:rFonts w:ascii="Times New Roman" w:hAnsi="Times New Roman" w:cs="Times New Roman"/>
          <w:sz w:val="22"/>
          <w:szCs w:val="22"/>
        </w:rPr>
        <w:t>0.7634%</w:t>
      </w:r>
      <w:r w:rsidRPr="00501AA1">
        <w:rPr>
          <w:rFonts w:ascii="Times New Roman" w:hAnsi="Times New Roman" w:cs="Times New Roman"/>
        </w:rPr>
        <w:t xml:space="preserve">. The </w:t>
      </w:r>
      <w:r w:rsidRPr="00501AA1">
        <w:rPr>
          <w:rFonts w:ascii="Times New Roman" w:hAnsi="Times New Roman" w:cs="Times New Roman"/>
          <w:snapToGrid w:val="0"/>
        </w:rPr>
        <w:t xml:space="preserve">ratio of </w:t>
      </w:r>
      <w:r w:rsidRPr="00501AA1">
        <w:rPr>
          <w:rFonts w:ascii="Times New Roman" w:hAnsi="Times New Roman" w:cs="Times New Roman"/>
        </w:rPr>
        <w:t xml:space="preserve">free cash flow ranges from </w:t>
      </w:r>
      <w:r w:rsidRPr="00501AA1">
        <w:rPr>
          <w:rFonts w:ascii="Times New Roman" w:hAnsi="Times New Roman" w:cs="Times New Roman"/>
          <w:sz w:val="22"/>
          <w:szCs w:val="22"/>
        </w:rPr>
        <w:t>-0.7337%</w:t>
      </w:r>
      <w:r w:rsidRPr="00501AA1">
        <w:rPr>
          <w:rFonts w:ascii="Times New Roman" w:hAnsi="Times New Roman" w:cs="Times New Roman"/>
        </w:rPr>
        <w:t xml:space="preserve"> to </w:t>
      </w:r>
      <w:r w:rsidRPr="00501AA1">
        <w:rPr>
          <w:rFonts w:ascii="Times New Roman" w:hAnsi="Times New Roman" w:cs="Times New Roman"/>
          <w:sz w:val="22"/>
          <w:szCs w:val="22"/>
        </w:rPr>
        <w:t>0.2277%</w:t>
      </w:r>
      <w:r w:rsidRPr="00501AA1">
        <w:rPr>
          <w:rFonts w:ascii="Times New Roman" w:hAnsi="Times New Roman" w:cs="Times New Roman"/>
        </w:rPr>
        <w:t xml:space="preserve">, with an average of </w:t>
      </w:r>
      <w:r w:rsidRPr="00501AA1">
        <w:rPr>
          <w:rFonts w:ascii="Times New Roman" w:hAnsi="Times New Roman" w:cs="Times New Roman"/>
          <w:sz w:val="22"/>
          <w:szCs w:val="22"/>
        </w:rPr>
        <w:t>-0.0329%</w:t>
      </w:r>
      <w:r w:rsidRPr="00501AA1">
        <w:rPr>
          <w:rFonts w:ascii="Times New Roman" w:hAnsi="Times New Roman" w:cs="Times New Roman"/>
        </w:rPr>
        <w:t xml:space="preserve">.  </w:t>
      </w:r>
    </w:p>
    <w:p w:rsidR="00963815" w:rsidRPr="00902E3A" w:rsidRDefault="00963815" w:rsidP="003A564B">
      <w:pPr>
        <w:pStyle w:val="Default"/>
        <w:spacing w:line="360" w:lineRule="auto"/>
        <w:ind w:firstLine="360"/>
        <w:jc w:val="both"/>
        <w:rPr>
          <w:color w:val="auto"/>
        </w:rPr>
      </w:pPr>
      <w:r w:rsidRPr="00501AA1">
        <w:rPr>
          <w:color w:val="auto"/>
        </w:rPr>
        <w:t xml:space="preserve">For the </w:t>
      </w:r>
      <w:r w:rsidRPr="00501AA1">
        <w:rPr>
          <w:i/>
          <w:snapToGrid w:val="0"/>
          <w:color w:val="auto"/>
        </w:rPr>
        <w:t>N</w:t>
      </w:r>
      <w:r w:rsidRPr="00501AA1">
        <w:rPr>
          <w:color w:val="auto"/>
        </w:rPr>
        <w:t xml:space="preserve">=73 bonds, the </w:t>
      </w:r>
      <w:r w:rsidRPr="00501AA1">
        <w:rPr>
          <w:rFonts w:eastAsia="T2"/>
          <w:color w:val="auto"/>
        </w:rPr>
        <w:t>instantaneous</w:t>
      </w:r>
      <w:r w:rsidRPr="00501AA1">
        <w:rPr>
          <w:snapToGrid w:val="0"/>
          <w:color w:val="auto"/>
        </w:rPr>
        <w:t xml:space="preserve"> rate </w:t>
      </w:r>
      <w:r w:rsidRPr="00501AA1">
        <w:rPr>
          <w:i/>
          <w:snapToGrid w:val="0"/>
          <w:color w:val="auto"/>
        </w:rPr>
        <w:sym w:font="Symbol" w:char="F06C"/>
      </w:r>
      <w:r w:rsidRPr="00501AA1">
        <w:rPr>
          <w:i/>
          <w:snapToGrid w:val="0"/>
          <w:color w:val="auto"/>
          <w:sz w:val="20"/>
          <w:szCs w:val="20"/>
          <w:vertAlign w:val="subscript"/>
        </w:rPr>
        <w:t>ik</w:t>
      </w:r>
      <w:r w:rsidRPr="00501AA1">
        <w:rPr>
          <w:snapToGrid w:val="0"/>
          <w:color w:val="auto"/>
        </w:rPr>
        <w:t>(</w:t>
      </w:r>
      <w:r w:rsidRPr="00501AA1">
        <w:rPr>
          <w:i/>
          <w:snapToGrid w:val="0"/>
          <w:color w:val="auto"/>
        </w:rPr>
        <w:t>t</w:t>
      </w:r>
      <w:r w:rsidRPr="00501AA1">
        <w:rPr>
          <w:snapToGrid w:val="0"/>
          <w:color w:val="auto"/>
        </w:rPr>
        <w:t xml:space="preserve">) of experiencing </w:t>
      </w:r>
      <w:r w:rsidRPr="00501AA1">
        <w:rPr>
          <w:color w:val="auto"/>
        </w:rPr>
        <w:t xml:space="preserve">the </w:t>
      </w:r>
      <w:r w:rsidRPr="00501AA1">
        <w:rPr>
          <w:i/>
          <w:color w:val="auto"/>
        </w:rPr>
        <w:t>k</w:t>
      </w:r>
      <w:r w:rsidRPr="00501AA1">
        <w:rPr>
          <w:color w:val="auto"/>
          <w:vertAlign w:val="superscript"/>
        </w:rPr>
        <w:t>th</w:t>
      </w:r>
      <w:r w:rsidRPr="00501AA1">
        <w:rPr>
          <w:snapToGrid w:val="0"/>
          <w:color w:val="auto"/>
        </w:rPr>
        <w:t xml:space="preserve">conversion at time </w:t>
      </w:r>
      <w:r w:rsidRPr="00501AA1">
        <w:rPr>
          <w:i/>
          <w:snapToGrid w:val="0"/>
          <w:color w:val="auto"/>
        </w:rPr>
        <w:t xml:space="preserve">t </w:t>
      </w:r>
      <w:r w:rsidRPr="00501AA1">
        <w:rPr>
          <w:color w:val="auto"/>
        </w:rPr>
        <w:t xml:space="preserve">for the </w:t>
      </w:r>
      <w:r w:rsidRPr="00501AA1">
        <w:rPr>
          <w:i/>
          <w:color w:val="auto"/>
        </w:rPr>
        <w:t>i</w:t>
      </w:r>
      <w:r w:rsidRPr="00501AA1">
        <w:rPr>
          <w:color w:val="auto"/>
          <w:vertAlign w:val="superscript"/>
        </w:rPr>
        <w:t>th</w:t>
      </w:r>
      <w:r w:rsidRPr="00501AA1">
        <w:rPr>
          <w:color w:val="auto"/>
        </w:rPr>
        <w:t xml:space="preserve"> bond, </w:t>
      </w:r>
      <w:r w:rsidRPr="00501AA1">
        <w:rPr>
          <w:snapToGrid w:val="0"/>
          <w:color w:val="auto"/>
        </w:rPr>
        <w:t>1</w:t>
      </w:r>
      <w:r w:rsidRPr="00501AA1">
        <w:rPr>
          <w:snapToGrid w:val="0"/>
          <w:color w:val="auto"/>
        </w:rPr>
        <w:sym w:font="Symbol" w:char="F0A3"/>
      </w:r>
      <w:r w:rsidRPr="00501AA1">
        <w:rPr>
          <w:i/>
          <w:snapToGrid w:val="0"/>
          <w:color w:val="auto"/>
        </w:rPr>
        <w:t>i</w:t>
      </w:r>
      <w:r w:rsidRPr="00501AA1">
        <w:rPr>
          <w:snapToGrid w:val="0"/>
          <w:color w:val="auto"/>
        </w:rPr>
        <w:sym w:font="Symbol" w:char="F0A3"/>
      </w:r>
      <w:r w:rsidRPr="00501AA1">
        <w:rPr>
          <w:i/>
          <w:snapToGrid w:val="0"/>
          <w:color w:val="auto"/>
        </w:rPr>
        <w:t>N</w:t>
      </w:r>
      <w:r w:rsidRPr="00501AA1">
        <w:rPr>
          <w:color w:val="auto"/>
        </w:rPr>
        <w:t xml:space="preserve">, is </w:t>
      </w:r>
      <w:r w:rsidR="00C05487" w:rsidRPr="00501AA1">
        <w:rPr>
          <w:snapToGrid w:val="0"/>
          <w:color w:val="auto"/>
        </w:rPr>
        <w:t>modeled</w:t>
      </w:r>
      <w:r w:rsidRPr="00501AA1">
        <w:rPr>
          <w:snapToGrid w:val="0"/>
          <w:color w:val="auto"/>
        </w:rPr>
        <w:t xml:space="preserve"> by </w:t>
      </w:r>
      <w:r w:rsidRPr="00BA2F93">
        <w:rPr>
          <w:snapToGrid w:val="0"/>
          <w:color w:val="000000" w:themeColor="text1"/>
        </w:rPr>
        <w:t>a</w:t>
      </w:r>
      <w:r w:rsidR="00C05487" w:rsidRPr="00BA2F93">
        <w:rPr>
          <w:snapToGrid w:val="0"/>
          <w:color w:val="000000" w:themeColor="text1"/>
        </w:rPr>
        <w:t>n</w:t>
      </w:r>
      <w:r w:rsidRPr="00BA2F93">
        <w:rPr>
          <w:color w:val="000000" w:themeColor="text1"/>
        </w:rPr>
        <w:t>Andersen-Gill (AG) recurrent survival model</w:t>
      </w:r>
      <w:r w:rsidR="00902E3A" w:rsidRPr="00BA2F93">
        <w:rPr>
          <w:snapToGrid w:val="0"/>
          <w:color w:val="000000" w:themeColor="text1"/>
        </w:rPr>
        <w:t>.</w:t>
      </w:r>
      <w:r w:rsidR="00902E3A" w:rsidRPr="00BA2F93">
        <w:rPr>
          <w:rFonts w:hint="eastAsia"/>
          <w:snapToGrid w:val="0"/>
          <w:color w:val="000000" w:themeColor="text1"/>
        </w:rPr>
        <w:t xml:space="preserve"> In</w:t>
      </w:r>
      <w:r w:rsidR="002F7864" w:rsidRPr="00BA2F93">
        <w:rPr>
          <w:rFonts w:hint="eastAsia"/>
          <w:snapToGrid w:val="0"/>
          <w:color w:val="000000" w:themeColor="text1"/>
        </w:rPr>
        <w:t xml:space="preserve"> Propositions 1 to 7, the concern is related to a single covariate, while </w:t>
      </w:r>
      <w:r w:rsidR="00C05487" w:rsidRPr="00BA2F93">
        <w:rPr>
          <w:snapToGrid w:val="0"/>
          <w:color w:val="000000" w:themeColor="text1"/>
        </w:rPr>
        <w:t>two</w:t>
      </w:r>
      <w:r w:rsidR="002F7864" w:rsidRPr="00BA2F93">
        <w:rPr>
          <w:rFonts w:hint="eastAsia"/>
          <w:snapToGrid w:val="0"/>
          <w:color w:val="000000" w:themeColor="text1"/>
        </w:rPr>
        <w:t xml:space="preserve"> covariates are considered in Proposition 3</w:t>
      </w:r>
      <w:r w:rsidR="00C05487" w:rsidRPr="00BA2F93">
        <w:rPr>
          <w:snapToGrid w:val="0"/>
          <w:color w:val="000000" w:themeColor="text1"/>
        </w:rPr>
        <w:t>.</w:t>
      </w:r>
      <w:r w:rsidR="002F7864" w:rsidRPr="00BA2F93">
        <w:rPr>
          <w:rFonts w:hint="eastAsia"/>
          <w:snapToGrid w:val="0"/>
          <w:color w:val="000000" w:themeColor="text1"/>
        </w:rPr>
        <w:t xml:space="preserve"> Therefore, </w:t>
      </w:r>
      <w:r w:rsidR="00C05487" w:rsidRPr="00BA2F93">
        <w:rPr>
          <w:snapToGrid w:val="0"/>
          <w:color w:val="000000" w:themeColor="text1"/>
        </w:rPr>
        <w:t>eight</w:t>
      </w:r>
      <w:r w:rsidR="00902E3A" w:rsidRPr="00BA2F93">
        <w:rPr>
          <w:rFonts w:hint="eastAsia"/>
          <w:snapToGrid w:val="0"/>
          <w:color w:val="000000" w:themeColor="text1"/>
        </w:rPr>
        <w:t xml:space="preserve"> models</w:t>
      </w:r>
      <w:r w:rsidR="00C05487" w:rsidRPr="00BA2F93">
        <w:rPr>
          <w:snapToGrid w:val="0"/>
          <w:color w:val="000000" w:themeColor="text1"/>
        </w:rPr>
        <w:t>,</w:t>
      </w:r>
      <w:r w:rsidR="00902E3A" w:rsidRPr="00BA2F93">
        <w:rPr>
          <w:rFonts w:hint="eastAsia"/>
          <w:snapToGrid w:val="0"/>
          <w:color w:val="000000" w:themeColor="text1"/>
        </w:rPr>
        <w:t xml:space="preserve"> each with one</w:t>
      </w:r>
      <w:r w:rsidR="002F7864" w:rsidRPr="00BA2F93">
        <w:rPr>
          <w:rFonts w:hint="eastAsia"/>
          <w:snapToGrid w:val="0"/>
          <w:color w:val="000000" w:themeColor="text1"/>
        </w:rPr>
        <w:t xml:space="preserve"> covariate</w:t>
      </w:r>
      <w:r w:rsidR="00C05487" w:rsidRPr="00BA2F93">
        <w:rPr>
          <w:snapToGrid w:val="0"/>
          <w:color w:val="000000" w:themeColor="text1"/>
        </w:rPr>
        <w:t>,</w:t>
      </w:r>
      <w:r w:rsidR="002F7864" w:rsidRPr="00BA2F93">
        <w:rPr>
          <w:rFonts w:hint="eastAsia"/>
          <w:snapToGrid w:val="0"/>
          <w:color w:val="000000" w:themeColor="text1"/>
        </w:rPr>
        <w:t xml:space="preserve"> are to be tested. </w:t>
      </w:r>
      <w:r w:rsidRPr="00BA2F93">
        <w:rPr>
          <w:snapToGrid w:val="0"/>
          <w:color w:val="000000" w:themeColor="text1"/>
        </w:rPr>
        <w:t xml:space="preserve">For the </w:t>
      </w:r>
      <w:r w:rsidRPr="00BA2F93">
        <w:rPr>
          <w:i/>
          <w:color w:val="000000" w:themeColor="text1"/>
        </w:rPr>
        <w:t>i</w:t>
      </w:r>
      <w:r w:rsidRPr="00BA2F93">
        <w:rPr>
          <w:color w:val="000000" w:themeColor="text1"/>
          <w:vertAlign w:val="superscript"/>
        </w:rPr>
        <w:t>th</w:t>
      </w:r>
      <w:r w:rsidRPr="00BA2F93">
        <w:rPr>
          <w:color w:val="000000" w:themeColor="text1"/>
        </w:rPr>
        <w:t xml:space="preserve"> bond</w:t>
      </w:r>
      <w:r w:rsidRPr="00BA2F93">
        <w:rPr>
          <w:snapToGrid w:val="0"/>
          <w:color w:val="000000" w:themeColor="text1"/>
        </w:rPr>
        <w:t>, consider the AG model</w:t>
      </w:r>
      <w:r w:rsidR="00902E3A" w:rsidRPr="00BA2F93">
        <w:rPr>
          <w:snapToGrid w:val="0"/>
          <w:color w:val="000000" w:themeColor="text1"/>
        </w:rPr>
        <w:t>with</w:t>
      </w:r>
      <w:r w:rsidR="00902E3A" w:rsidRPr="00BA2F93">
        <w:rPr>
          <w:rFonts w:hint="eastAsia"/>
          <w:snapToGrid w:val="0"/>
          <w:color w:val="000000" w:themeColor="text1"/>
        </w:rPr>
        <w:t xml:space="preserve"> covariate </w:t>
      </w:r>
      <w:r w:rsidR="00902E3A" w:rsidRPr="00BA2F93">
        <w:rPr>
          <w:i/>
          <w:snapToGrid w:val="0"/>
          <w:color w:val="000000" w:themeColor="text1"/>
        </w:rPr>
        <w:t>X</w:t>
      </w:r>
      <w:r w:rsidR="00902E3A" w:rsidRPr="00BA2F93">
        <w:rPr>
          <w:i/>
          <w:snapToGrid w:val="0"/>
          <w:color w:val="000000" w:themeColor="text1"/>
          <w:sz w:val="20"/>
          <w:szCs w:val="20"/>
          <w:vertAlign w:val="subscript"/>
        </w:rPr>
        <w:t>j</w:t>
      </w:r>
      <w:r w:rsidR="00902E3A" w:rsidRPr="00BA2F93">
        <w:rPr>
          <w:rFonts w:hint="eastAsia"/>
          <w:i/>
          <w:snapToGrid w:val="0"/>
          <w:color w:val="000000" w:themeColor="text1"/>
          <w:sz w:val="20"/>
          <w:szCs w:val="20"/>
          <w:vertAlign w:val="subscript"/>
        </w:rPr>
        <w:t>i</w:t>
      </w:r>
      <w:r w:rsidR="00902E3A" w:rsidRPr="00BA2F93">
        <w:rPr>
          <w:rFonts w:hint="eastAsia"/>
          <w:snapToGrid w:val="0"/>
          <w:color w:val="000000" w:themeColor="text1"/>
        </w:rPr>
        <w:t>as</w:t>
      </w:r>
    </w:p>
    <w:p w:rsidR="00963815" w:rsidRPr="00501AA1" w:rsidRDefault="00963815" w:rsidP="00693D02">
      <w:pPr>
        <w:pStyle w:val="Default"/>
        <w:spacing w:line="360" w:lineRule="auto"/>
        <w:ind w:firstLineChars="200" w:firstLine="480"/>
        <w:jc w:val="both"/>
        <w:rPr>
          <w:color w:val="auto"/>
        </w:rPr>
      </w:pPr>
      <w:r w:rsidRPr="00501AA1">
        <w:rPr>
          <w:color w:val="auto"/>
          <w:position w:val="-10"/>
        </w:rPr>
        <w:object w:dxaOrig="520" w:dyaOrig="360">
          <v:shape id="_x0000_i1031" type="#_x0000_t75" style="width:25.45pt;height:16.8pt" o:ole="">
            <v:imagedata r:id="rId23" o:title=""/>
          </v:shape>
          <o:OLEObject Type="Embed" ProgID="Equation.3" ShapeID="_x0000_i1031" DrawAspect="Content" ObjectID="_1523772372" r:id="rId24"/>
        </w:object>
      </w:r>
      <w:r w:rsidRPr="00501AA1">
        <w:rPr>
          <w:snapToGrid w:val="0"/>
          <w:color w:val="auto"/>
        </w:rPr>
        <w:t>=</w:t>
      </w:r>
      <w:r w:rsidR="00902E3A" w:rsidRPr="00944979">
        <w:rPr>
          <w:color w:val="auto"/>
          <w:position w:val="-12"/>
          <w:highlight w:val="yellow"/>
        </w:rPr>
        <w:object w:dxaOrig="540" w:dyaOrig="360">
          <v:shape id="_x0000_i1032" type="#_x0000_t75" style="width:25.9pt;height:16.8pt" o:ole="">
            <v:imagedata r:id="rId25" o:title=""/>
          </v:shape>
          <o:OLEObject Type="Embed" ProgID="Equation.3" ShapeID="_x0000_i1032" DrawAspect="Content" ObjectID="_1523772373" r:id="rId26"/>
        </w:object>
      </w:r>
      <w:r w:rsidRPr="00944979">
        <w:rPr>
          <w:snapToGrid w:val="0"/>
          <w:color w:val="auto"/>
        </w:rPr>
        <w:t>exp</w:t>
      </w:r>
      <w:r w:rsidRPr="00501AA1">
        <w:rPr>
          <w:snapToGrid w:val="0"/>
          <w:color w:val="auto"/>
        </w:rPr>
        <w:t>{</w:t>
      </w:r>
      <w:r w:rsidRPr="00501AA1">
        <w:rPr>
          <w:i/>
          <w:snapToGrid w:val="0"/>
          <w:color w:val="auto"/>
        </w:rPr>
        <w:sym w:font="Symbol" w:char="F062"/>
      </w:r>
      <w:r w:rsidRPr="00501AA1">
        <w:rPr>
          <w:i/>
          <w:snapToGrid w:val="0"/>
          <w:color w:val="auto"/>
          <w:sz w:val="20"/>
          <w:szCs w:val="20"/>
          <w:vertAlign w:val="subscript"/>
        </w:rPr>
        <w:t>j</w:t>
      </w:r>
      <w:r w:rsidRPr="00501AA1">
        <w:rPr>
          <w:i/>
          <w:snapToGrid w:val="0"/>
          <w:color w:val="auto"/>
        </w:rPr>
        <w:t>X</w:t>
      </w:r>
      <w:r w:rsidRPr="00501AA1">
        <w:rPr>
          <w:i/>
          <w:snapToGrid w:val="0"/>
          <w:color w:val="auto"/>
          <w:sz w:val="20"/>
          <w:szCs w:val="20"/>
          <w:vertAlign w:val="subscript"/>
        </w:rPr>
        <w:t>ji</w:t>
      </w:r>
      <w:r w:rsidRPr="00501AA1">
        <w:rPr>
          <w:snapToGrid w:val="0"/>
          <w:color w:val="auto"/>
        </w:rPr>
        <w:t>(</w:t>
      </w:r>
      <w:r w:rsidRPr="00501AA1">
        <w:rPr>
          <w:i/>
          <w:snapToGrid w:val="0"/>
          <w:color w:val="auto"/>
        </w:rPr>
        <w:t>t</w:t>
      </w:r>
      <w:r w:rsidRPr="00501AA1">
        <w:rPr>
          <w:snapToGrid w:val="0"/>
          <w:color w:val="auto"/>
        </w:rPr>
        <w:t xml:space="preserve">)}                                  </w:t>
      </w:r>
      <w:r w:rsidRPr="00501AA1">
        <w:rPr>
          <w:color w:val="auto"/>
        </w:rPr>
        <w:t>(4)</w:t>
      </w:r>
    </w:p>
    <w:p w:rsidR="00E47CAE" w:rsidRDefault="00963815" w:rsidP="008600D4">
      <w:pPr>
        <w:pStyle w:val="Default"/>
        <w:spacing w:line="360" w:lineRule="auto"/>
        <w:jc w:val="both"/>
        <w:rPr>
          <w:i/>
          <w:snapToGrid w:val="0"/>
          <w:color w:val="auto"/>
        </w:rPr>
      </w:pPr>
      <w:r w:rsidRPr="00501AA1">
        <w:rPr>
          <w:color w:val="auto"/>
        </w:rPr>
        <w:t xml:space="preserve">where </w:t>
      </w:r>
      <w:r w:rsidRPr="00501AA1">
        <w:rPr>
          <w:snapToGrid w:val="0"/>
          <w:color w:val="auto"/>
        </w:rPr>
        <w:t>1</w:t>
      </w:r>
      <w:r w:rsidRPr="00501AA1">
        <w:rPr>
          <w:snapToGrid w:val="0"/>
          <w:color w:val="auto"/>
        </w:rPr>
        <w:sym w:font="Symbol" w:char="F0A3"/>
      </w:r>
      <w:r w:rsidRPr="00501AA1">
        <w:rPr>
          <w:i/>
          <w:snapToGrid w:val="0"/>
          <w:color w:val="auto"/>
        </w:rPr>
        <w:t>j</w:t>
      </w:r>
      <w:r w:rsidRPr="00501AA1">
        <w:rPr>
          <w:snapToGrid w:val="0"/>
          <w:color w:val="auto"/>
        </w:rPr>
        <w:sym w:font="Symbol" w:char="F0A3"/>
      </w:r>
      <w:r w:rsidRPr="00501AA1">
        <w:rPr>
          <w:snapToGrid w:val="0"/>
          <w:color w:val="auto"/>
        </w:rPr>
        <w:t>8,</w:t>
      </w:r>
      <w:r w:rsidR="00902E3A" w:rsidRPr="00944979">
        <w:rPr>
          <w:position w:val="-12"/>
          <w:highlight w:val="yellow"/>
        </w:rPr>
        <w:object w:dxaOrig="279" w:dyaOrig="360">
          <v:shape id="_x0000_i1033" type="#_x0000_t75" style="width:14.4pt;height:17.75pt" o:ole="">
            <v:imagedata r:id="rId27" o:title=""/>
          </v:shape>
          <o:OLEObject Type="Embed" ProgID="Equation.3" ShapeID="_x0000_i1033" DrawAspect="Content" ObjectID="_1523772374" r:id="rId28"/>
        </w:object>
      </w:r>
      <w:r w:rsidRPr="00501AA1">
        <w:rPr>
          <w:rFonts w:ascii="新細明體" w:hAnsi="新細明體"/>
          <w:color w:val="auto"/>
        </w:rPr>
        <w:t>(</w:t>
      </w:r>
      <w:r w:rsidRPr="00501AA1">
        <w:rPr>
          <w:rFonts w:ascii="新細明體" w:hAnsi="新細明體" w:hint="eastAsia"/>
          <w:color w:val="auto"/>
        </w:rPr>
        <w:t>．</w:t>
      </w:r>
      <w:r w:rsidRPr="00501AA1">
        <w:rPr>
          <w:color w:val="auto"/>
        </w:rPr>
        <w:t>) is the baseline hazard function</w:t>
      </w:r>
      <w:r w:rsidR="00902E3A" w:rsidRPr="00BA2F93">
        <w:rPr>
          <w:rFonts w:hint="eastAsia"/>
          <w:color w:val="000000" w:themeColor="text1"/>
        </w:rPr>
        <w:t xml:space="preserve">corresponding to </w:t>
      </w:r>
      <w:r w:rsidR="00902E3A" w:rsidRPr="00BA2F93">
        <w:rPr>
          <w:rFonts w:hint="eastAsia"/>
          <w:i/>
          <w:snapToGrid w:val="0"/>
          <w:color w:val="000000" w:themeColor="text1"/>
        </w:rPr>
        <w:t>j</w:t>
      </w:r>
      <w:r w:rsidR="00902E3A" w:rsidRPr="00BA2F93">
        <w:rPr>
          <w:rFonts w:hint="eastAsia"/>
          <w:snapToGrid w:val="0"/>
          <w:color w:val="000000" w:themeColor="text1"/>
        </w:rPr>
        <w:t>thmodel</w:t>
      </w:r>
      <w:r w:rsidR="00902E3A" w:rsidRPr="00BA2F93">
        <w:rPr>
          <w:rFonts w:hint="eastAsia"/>
          <w:i/>
          <w:snapToGrid w:val="0"/>
          <w:color w:val="000000" w:themeColor="text1"/>
          <w:sz w:val="20"/>
          <w:szCs w:val="20"/>
          <w:vertAlign w:val="subscript"/>
        </w:rPr>
        <w:t>i</w:t>
      </w:r>
      <w:r w:rsidRPr="00501AA1">
        <w:rPr>
          <w:color w:val="auto"/>
        </w:rPr>
        <w:t xml:space="preserve">, </w:t>
      </w:r>
      <w:r w:rsidRPr="00501AA1">
        <w:rPr>
          <w:i/>
          <w:snapToGrid w:val="0"/>
          <w:color w:val="auto"/>
        </w:rPr>
        <w:t>X</w:t>
      </w:r>
      <w:r w:rsidRPr="00501AA1">
        <w:rPr>
          <w:snapToGrid w:val="0"/>
          <w:color w:val="auto"/>
          <w:sz w:val="20"/>
          <w:szCs w:val="20"/>
          <w:vertAlign w:val="subscript"/>
        </w:rPr>
        <w:t>1</w:t>
      </w:r>
      <w:r w:rsidRPr="00501AA1">
        <w:rPr>
          <w:i/>
          <w:snapToGrid w:val="0"/>
          <w:color w:val="auto"/>
          <w:sz w:val="20"/>
          <w:szCs w:val="20"/>
          <w:vertAlign w:val="subscript"/>
        </w:rPr>
        <w:t>i</w:t>
      </w:r>
      <w:r w:rsidRPr="00501AA1">
        <w:rPr>
          <w:snapToGrid w:val="0"/>
          <w:color w:val="auto"/>
        </w:rPr>
        <w:t xml:space="preserve">, …, </w:t>
      </w:r>
      <w:r w:rsidRPr="00501AA1">
        <w:rPr>
          <w:i/>
          <w:snapToGrid w:val="0"/>
          <w:color w:val="auto"/>
        </w:rPr>
        <w:t>X</w:t>
      </w:r>
      <w:r w:rsidRPr="00501AA1">
        <w:rPr>
          <w:snapToGrid w:val="0"/>
          <w:color w:val="auto"/>
          <w:sz w:val="20"/>
          <w:szCs w:val="20"/>
          <w:vertAlign w:val="subscript"/>
        </w:rPr>
        <w:t>8</w:t>
      </w:r>
      <w:r w:rsidRPr="00501AA1">
        <w:rPr>
          <w:i/>
          <w:snapToGrid w:val="0"/>
          <w:color w:val="auto"/>
          <w:sz w:val="20"/>
          <w:szCs w:val="20"/>
          <w:vertAlign w:val="subscript"/>
        </w:rPr>
        <w:t>i</w:t>
      </w:r>
      <w:r w:rsidRPr="00501AA1">
        <w:rPr>
          <w:snapToGrid w:val="0"/>
          <w:color w:val="auto"/>
        </w:rPr>
        <w:t xml:space="preserve"> are therisk-free rate, dividend yields</w:t>
      </w:r>
      <w:r w:rsidRPr="00501AA1">
        <w:rPr>
          <w:rFonts w:eastAsia="標楷體"/>
          <w:color w:val="auto"/>
        </w:rPr>
        <w:t>,</w:t>
      </w:r>
      <w:r w:rsidRPr="00501AA1">
        <w:rPr>
          <w:color w:val="auto"/>
        </w:rPr>
        <w:t xml:space="preserve"> the ratio of capital expenditure over total asset, the ratio of investment expenditure over total asset,</w:t>
      </w:r>
      <w:r w:rsidRPr="00501AA1">
        <w:rPr>
          <w:rFonts w:eastAsia="標楷體"/>
          <w:color w:val="auto"/>
        </w:rPr>
        <w:t xml:space="preserve"> percentage spread between the conversion and the current stock price</w:t>
      </w:r>
      <w:r w:rsidRPr="00501AA1">
        <w:rPr>
          <w:color w:val="auto"/>
        </w:rPr>
        <w:t xml:space="preserve">, buy-back ratio of repurchase, the ratio of non-management institutional ownership, </w:t>
      </w:r>
      <w:r w:rsidRPr="00501AA1">
        <w:rPr>
          <w:color w:val="auto"/>
          <w:sz w:val="22"/>
          <w:szCs w:val="22"/>
        </w:rPr>
        <w:t>and</w:t>
      </w:r>
      <w:r w:rsidRPr="00501AA1">
        <w:rPr>
          <w:color w:val="auto"/>
        </w:rPr>
        <w:t>total asset, respectively</w:t>
      </w:r>
      <w:r w:rsidRPr="00501AA1">
        <w:rPr>
          <w:snapToGrid w:val="0"/>
          <w:color w:val="auto"/>
        </w:rPr>
        <w:t>.</w:t>
      </w:r>
    </w:p>
    <w:p w:rsidR="005E2BB8" w:rsidRDefault="005E2BB8" w:rsidP="008600D4">
      <w:pPr>
        <w:pStyle w:val="Default"/>
        <w:spacing w:line="360" w:lineRule="auto"/>
        <w:jc w:val="both"/>
        <w:rPr>
          <w:snapToGrid w:val="0"/>
          <w:color w:val="auto"/>
        </w:rPr>
      </w:pPr>
      <w:r>
        <w:rPr>
          <w:i/>
          <w:snapToGrid w:val="0"/>
          <w:color w:val="auto"/>
        </w:rPr>
        <w:tab/>
      </w:r>
      <w:r>
        <w:rPr>
          <w:snapToGrid w:val="0"/>
          <w:color w:val="auto"/>
        </w:rPr>
        <w:t xml:space="preserve">Now, we specify </w:t>
      </w:r>
      <w:r w:rsidR="00A147F1">
        <w:rPr>
          <w:snapToGrid w:val="0"/>
          <w:color w:val="auto"/>
        </w:rPr>
        <w:t>E</w:t>
      </w:r>
      <w:r>
        <w:rPr>
          <w:snapToGrid w:val="0"/>
          <w:color w:val="auto"/>
        </w:rPr>
        <w:t>quation 4 in terms of a regression model</w:t>
      </w:r>
      <w:r w:rsidR="00A147F1">
        <w:rPr>
          <w:snapToGrid w:val="0"/>
          <w:color w:val="auto"/>
        </w:rPr>
        <w:t>.</w:t>
      </w:r>
    </w:p>
    <w:p w:rsidR="00963815" w:rsidRPr="00501AA1" w:rsidRDefault="00963815" w:rsidP="00E47CAE">
      <w:pPr>
        <w:pStyle w:val="Default"/>
        <w:spacing w:line="360" w:lineRule="auto"/>
        <w:ind w:firstLine="360"/>
        <w:jc w:val="both"/>
        <w:rPr>
          <w:color w:val="auto"/>
        </w:rPr>
      </w:pPr>
      <w:r w:rsidRPr="00BA2F93">
        <w:rPr>
          <w:color w:val="000000" w:themeColor="text1"/>
        </w:rPr>
        <w:t xml:space="preserve">Table 3 </w:t>
      </w:r>
      <w:r w:rsidRPr="00BA2F93">
        <w:rPr>
          <w:snapToGrid w:val="0"/>
          <w:color w:val="000000" w:themeColor="text1"/>
        </w:rPr>
        <w:t xml:space="preserve">illustrates the </w:t>
      </w:r>
      <w:r w:rsidRPr="00BA2F93">
        <w:rPr>
          <w:color w:val="000000" w:themeColor="text1"/>
        </w:rPr>
        <w:t xml:space="preserve">eight </w:t>
      </w:r>
      <w:r w:rsidRPr="00BA2F93">
        <w:rPr>
          <w:snapToGrid w:val="0"/>
          <w:color w:val="000000" w:themeColor="text1"/>
        </w:rPr>
        <w:t>estimated AG models in (4) for 1</w:t>
      </w:r>
      <w:r w:rsidRPr="00BA2F93">
        <w:rPr>
          <w:snapToGrid w:val="0"/>
          <w:color w:val="000000" w:themeColor="text1"/>
        </w:rPr>
        <w:sym w:font="Symbol" w:char="F0A3"/>
      </w:r>
      <w:r w:rsidRPr="00BA2F93">
        <w:rPr>
          <w:i/>
          <w:snapToGrid w:val="0"/>
          <w:color w:val="000000" w:themeColor="text1"/>
        </w:rPr>
        <w:t>j</w:t>
      </w:r>
      <w:r w:rsidRPr="00BA2F93">
        <w:rPr>
          <w:snapToGrid w:val="0"/>
          <w:color w:val="000000" w:themeColor="text1"/>
        </w:rPr>
        <w:sym w:font="Symbol" w:char="F0A3"/>
      </w:r>
      <w:r w:rsidRPr="00BA2F93">
        <w:rPr>
          <w:snapToGrid w:val="0"/>
          <w:color w:val="000000" w:themeColor="text1"/>
        </w:rPr>
        <w:t xml:space="preserve">8. For the </w:t>
      </w:r>
      <w:r w:rsidRPr="00BA2F93">
        <w:rPr>
          <w:color w:val="000000" w:themeColor="text1"/>
        </w:rPr>
        <w:t xml:space="preserve">risk-free rate </w:t>
      </w:r>
      <w:r w:rsidRPr="00BA2F93">
        <w:rPr>
          <w:rFonts w:eastAsia="標楷體"/>
          <w:color w:val="000000" w:themeColor="text1"/>
        </w:rPr>
        <w:t>(</w:t>
      </w:r>
      <w:r w:rsidRPr="00BA2F93">
        <w:rPr>
          <w:i/>
          <w:color w:val="000000" w:themeColor="text1"/>
          <w:sz w:val="22"/>
          <w:szCs w:val="22"/>
        </w:rPr>
        <w:t>X</w:t>
      </w:r>
      <w:r w:rsidRPr="00BA2F93">
        <w:rPr>
          <w:color w:val="000000" w:themeColor="text1"/>
          <w:sz w:val="22"/>
          <w:vertAlign w:val="subscript"/>
        </w:rPr>
        <w:t>1</w:t>
      </w:r>
      <w:r w:rsidRPr="00BA2F93">
        <w:rPr>
          <w:i/>
          <w:snapToGrid w:val="0"/>
          <w:color w:val="000000" w:themeColor="text1"/>
          <w:sz w:val="20"/>
          <w:szCs w:val="20"/>
          <w:vertAlign w:val="subscript"/>
        </w:rPr>
        <w:t>i</w:t>
      </w:r>
      <w:r w:rsidRPr="00BA2F93">
        <w:rPr>
          <w:color w:val="000000" w:themeColor="text1"/>
        </w:rPr>
        <w:t xml:space="preserve">), the coefficient </w:t>
      </w:r>
      <w:r w:rsidRPr="00BA2F93">
        <w:rPr>
          <w:i/>
          <w:snapToGrid w:val="0"/>
          <w:color w:val="000000" w:themeColor="text1"/>
        </w:rPr>
        <w:sym w:font="Symbol" w:char="F062"/>
      </w:r>
      <w:r w:rsidRPr="00BA2F93">
        <w:rPr>
          <w:snapToGrid w:val="0"/>
          <w:color w:val="000000" w:themeColor="text1"/>
          <w:sz w:val="20"/>
          <w:szCs w:val="20"/>
          <w:vertAlign w:val="subscript"/>
        </w:rPr>
        <w:t>1</w:t>
      </w:r>
      <w:r w:rsidRPr="00BA2F93">
        <w:rPr>
          <w:color w:val="000000" w:themeColor="text1"/>
        </w:rPr>
        <w:t xml:space="preserve"> is significant and positive with a </w:t>
      </w:r>
      <w:r w:rsidRPr="00BA2F93">
        <w:rPr>
          <w:i/>
          <w:color w:val="000000" w:themeColor="text1"/>
        </w:rPr>
        <w:t>p</w:t>
      </w:r>
      <w:r w:rsidRPr="00BA2F93">
        <w:rPr>
          <w:color w:val="000000" w:themeColor="text1"/>
        </w:rPr>
        <w:t xml:space="preserve">-value of 0.0000. </w:t>
      </w:r>
      <w:r w:rsidRPr="00501AA1">
        <w:rPr>
          <w:iCs/>
          <w:color w:val="auto"/>
        </w:rPr>
        <w:t>Thus</w:t>
      </w:r>
      <w:r w:rsidR="005A14FC">
        <w:rPr>
          <w:iCs/>
          <w:color w:val="auto"/>
        </w:rPr>
        <w:t>,</w:t>
      </w:r>
      <w:r w:rsidRPr="00501AA1">
        <w:rPr>
          <w:iCs/>
          <w:color w:val="auto"/>
        </w:rPr>
        <w:t xml:space="preserve"> Proposition 1 is validated. </w:t>
      </w:r>
      <w:r w:rsidR="00A147F1">
        <w:rPr>
          <w:iCs/>
          <w:color w:val="auto"/>
        </w:rPr>
        <w:t xml:space="preserve">This higher risk-free rate, which gives rise to a higher conversion rate, </w:t>
      </w:r>
      <w:r w:rsidRPr="00501AA1">
        <w:rPr>
          <w:color w:val="auto"/>
        </w:rPr>
        <w:t xml:space="preserve">is in line with </w:t>
      </w:r>
      <w:r w:rsidRPr="00501AA1">
        <w:rPr>
          <w:iCs/>
          <w:color w:val="auto"/>
        </w:rPr>
        <w:t>Constantinides (</w:t>
      </w:r>
      <w:r w:rsidRPr="00501AA1">
        <w:rPr>
          <w:iCs/>
          <w:color w:val="auto"/>
          <w:sz w:val="22"/>
          <w:szCs w:val="22"/>
        </w:rPr>
        <w:t>1984</w:t>
      </w:r>
      <w:r w:rsidRPr="00501AA1">
        <w:rPr>
          <w:iCs/>
          <w:color w:val="auto"/>
        </w:rPr>
        <w:t>)</w:t>
      </w:r>
      <w:r w:rsidR="00A147F1">
        <w:rPr>
          <w:iCs/>
          <w:color w:val="auto"/>
        </w:rPr>
        <w:t>.</w:t>
      </w:r>
      <w:r w:rsidRPr="00501AA1">
        <w:rPr>
          <w:iCs/>
          <w:color w:val="auto"/>
        </w:rPr>
        <w:t xml:space="preserve"> On the other hand, </w:t>
      </w:r>
      <w:r w:rsidRPr="00501AA1">
        <w:rPr>
          <w:color w:val="auto"/>
        </w:rPr>
        <w:t xml:space="preserve">the coefficient </w:t>
      </w:r>
      <w:r w:rsidRPr="00501AA1">
        <w:rPr>
          <w:i/>
          <w:snapToGrid w:val="0"/>
          <w:color w:val="auto"/>
        </w:rPr>
        <w:sym w:font="Symbol" w:char="F062"/>
      </w:r>
      <w:r w:rsidRPr="00501AA1">
        <w:rPr>
          <w:snapToGrid w:val="0"/>
          <w:color w:val="auto"/>
          <w:sz w:val="20"/>
          <w:szCs w:val="20"/>
          <w:vertAlign w:val="subscript"/>
        </w:rPr>
        <w:t>2</w:t>
      </w:r>
      <w:r w:rsidRPr="00501AA1">
        <w:rPr>
          <w:color w:val="auto"/>
        </w:rPr>
        <w:t xml:space="preserve"> of the dividend </w:t>
      </w:r>
      <w:r w:rsidRPr="00501AA1">
        <w:rPr>
          <w:rFonts w:eastAsia="標楷體"/>
          <w:color w:val="auto"/>
        </w:rPr>
        <w:t>(</w:t>
      </w:r>
      <w:r w:rsidRPr="00501AA1">
        <w:rPr>
          <w:i/>
          <w:color w:val="auto"/>
          <w:sz w:val="22"/>
          <w:szCs w:val="22"/>
        </w:rPr>
        <w:t>X</w:t>
      </w:r>
      <w:r w:rsidRPr="00501AA1">
        <w:rPr>
          <w:color w:val="auto"/>
          <w:sz w:val="22"/>
          <w:vertAlign w:val="subscript"/>
        </w:rPr>
        <w:t>2</w:t>
      </w:r>
      <w:r w:rsidRPr="00501AA1">
        <w:rPr>
          <w:i/>
          <w:snapToGrid w:val="0"/>
          <w:color w:val="auto"/>
          <w:sz w:val="20"/>
          <w:szCs w:val="20"/>
          <w:vertAlign w:val="subscript"/>
        </w:rPr>
        <w:t>i</w:t>
      </w:r>
      <w:r w:rsidRPr="00501AA1">
        <w:rPr>
          <w:color w:val="auto"/>
        </w:rPr>
        <w:t xml:space="preserve">) is insignificant with a </w:t>
      </w:r>
      <w:r w:rsidRPr="00501AA1">
        <w:rPr>
          <w:i/>
          <w:color w:val="auto"/>
        </w:rPr>
        <w:t>p</w:t>
      </w:r>
      <w:r w:rsidRPr="00501AA1">
        <w:rPr>
          <w:color w:val="auto"/>
        </w:rPr>
        <w:t xml:space="preserve">-value of </w:t>
      </w:r>
      <w:r w:rsidRPr="00501AA1">
        <w:rPr>
          <w:color w:val="auto"/>
          <w:sz w:val="22"/>
          <w:szCs w:val="22"/>
        </w:rPr>
        <w:t>0.3600</w:t>
      </w:r>
      <w:r w:rsidRPr="00501AA1">
        <w:rPr>
          <w:color w:val="auto"/>
        </w:rPr>
        <w:t xml:space="preserve">, and </w:t>
      </w:r>
      <w:r w:rsidRPr="00501AA1">
        <w:rPr>
          <w:iCs/>
          <w:color w:val="auto"/>
        </w:rPr>
        <w:t xml:space="preserve">Proposition </w:t>
      </w:r>
      <w:r w:rsidRPr="00501AA1">
        <w:rPr>
          <w:iCs/>
          <w:color w:val="auto"/>
          <w:sz w:val="22"/>
          <w:szCs w:val="22"/>
        </w:rPr>
        <w:t>2</w:t>
      </w:r>
      <w:r w:rsidRPr="00501AA1">
        <w:rPr>
          <w:iCs/>
          <w:color w:val="auto"/>
        </w:rPr>
        <w:t xml:space="preserve"> is not validated. This might be due to the </w:t>
      </w:r>
      <w:r w:rsidRPr="00501AA1">
        <w:rPr>
          <w:color w:val="auto"/>
        </w:rPr>
        <w:t>contradictory</w:t>
      </w:r>
      <w:r w:rsidRPr="00501AA1">
        <w:rPr>
          <w:iCs/>
          <w:color w:val="auto"/>
        </w:rPr>
        <w:t xml:space="preserve"> conclusions drawn from </w:t>
      </w:r>
      <w:r w:rsidRPr="00501AA1">
        <w:rPr>
          <w:rFonts w:eastAsia="Times New Roman"/>
          <w:color w:val="auto"/>
        </w:rPr>
        <w:t>Asquith and Mullins (</w:t>
      </w:r>
      <w:r w:rsidRPr="00501AA1">
        <w:rPr>
          <w:rFonts w:eastAsia="Times New Roman"/>
          <w:color w:val="auto"/>
          <w:sz w:val="22"/>
          <w:szCs w:val="22"/>
        </w:rPr>
        <w:t>1991</w:t>
      </w:r>
      <w:r w:rsidRPr="00501AA1">
        <w:rPr>
          <w:rFonts w:eastAsia="Times New Roman"/>
          <w:color w:val="auto"/>
        </w:rPr>
        <w:t>)</w:t>
      </w:r>
      <w:r w:rsidRPr="00501AA1">
        <w:rPr>
          <w:color w:val="auto"/>
        </w:rPr>
        <w:t xml:space="preserve"> and </w:t>
      </w:r>
      <w:r w:rsidRPr="00501AA1">
        <w:rPr>
          <w:iCs/>
          <w:color w:val="auto"/>
        </w:rPr>
        <w:t>Constantinides (</w:t>
      </w:r>
      <w:r w:rsidRPr="00501AA1">
        <w:rPr>
          <w:iCs/>
          <w:color w:val="auto"/>
          <w:sz w:val="22"/>
          <w:szCs w:val="22"/>
        </w:rPr>
        <w:t>1984</w:t>
      </w:r>
      <w:r w:rsidRPr="00501AA1">
        <w:rPr>
          <w:iCs/>
          <w:color w:val="auto"/>
        </w:rPr>
        <w:t xml:space="preserve">), respectively. According to </w:t>
      </w:r>
      <w:r w:rsidRPr="00501AA1">
        <w:rPr>
          <w:rFonts w:eastAsia="Times New Roman"/>
          <w:color w:val="auto"/>
        </w:rPr>
        <w:t>Asquith and Mullins (</w:t>
      </w:r>
      <w:r w:rsidRPr="00501AA1">
        <w:rPr>
          <w:rFonts w:eastAsia="Times New Roman"/>
          <w:color w:val="auto"/>
          <w:sz w:val="22"/>
          <w:szCs w:val="22"/>
        </w:rPr>
        <w:t>1991</w:t>
      </w:r>
      <w:r w:rsidRPr="00501AA1">
        <w:rPr>
          <w:rFonts w:eastAsia="Times New Roman"/>
          <w:color w:val="auto"/>
        </w:rPr>
        <w:t>)</w:t>
      </w:r>
      <w:r w:rsidRPr="00501AA1">
        <w:rPr>
          <w:color w:val="auto"/>
        </w:rPr>
        <w:t xml:space="preserve">, due to the </w:t>
      </w:r>
      <w:r w:rsidRPr="00501AA1">
        <w:rPr>
          <w:bCs/>
          <w:color w:val="auto"/>
        </w:rPr>
        <w:t>cash flow advantage principle</w:t>
      </w:r>
      <w:r w:rsidRPr="00501AA1">
        <w:rPr>
          <w:color w:val="auto"/>
        </w:rPr>
        <w:t xml:space="preserve">, </w:t>
      </w:r>
      <w:r w:rsidRPr="00501AA1">
        <w:rPr>
          <w:bCs/>
          <w:color w:val="auto"/>
        </w:rPr>
        <w:lastRenderedPageBreak/>
        <w:t xml:space="preserve">when the conversion value is sufficiently high, and/or the converted dividends are greater than the bond's coupon, the incentives to convert before the </w:t>
      </w:r>
      <w:r w:rsidRPr="00501AA1">
        <w:rPr>
          <w:snapToGrid w:val="0"/>
          <w:color w:val="auto"/>
        </w:rPr>
        <w:t>maturity</w:t>
      </w:r>
      <w:r w:rsidRPr="00501AA1">
        <w:rPr>
          <w:bCs/>
          <w:color w:val="auto"/>
        </w:rPr>
        <w:t xml:space="preserve"> increase. </w:t>
      </w:r>
      <w:r w:rsidRPr="00501AA1">
        <w:rPr>
          <w:color w:val="auto"/>
        </w:rPr>
        <w:t xml:space="preserve">In contrast to </w:t>
      </w:r>
      <w:r w:rsidRPr="00501AA1">
        <w:rPr>
          <w:rFonts w:eastAsia="Times New Roman"/>
          <w:color w:val="auto"/>
        </w:rPr>
        <w:t>Asquith and Mullins (</w:t>
      </w:r>
      <w:r w:rsidRPr="00501AA1">
        <w:rPr>
          <w:rFonts w:eastAsia="Times New Roman"/>
          <w:color w:val="auto"/>
          <w:sz w:val="22"/>
          <w:szCs w:val="22"/>
        </w:rPr>
        <w:t>1991</w:t>
      </w:r>
      <w:r w:rsidRPr="00501AA1">
        <w:rPr>
          <w:rFonts w:eastAsia="Times New Roman"/>
          <w:color w:val="auto"/>
        </w:rPr>
        <w:t>)</w:t>
      </w:r>
      <w:r w:rsidRPr="00501AA1">
        <w:rPr>
          <w:color w:val="auto"/>
        </w:rPr>
        <w:t xml:space="preserve">, </w:t>
      </w:r>
      <w:r w:rsidRPr="00501AA1">
        <w:rPr>
          <w:iCs/>
          <w:color w:val="auto"/>
        </w:rPr>
        <w:t>by deriving the path of sequential conversion, Constantinides (</w:t>
      </w:r>
      <w:r w:rsidRPr="00501AA1">
        <w:rPr>
          <w:iCs/>
          <w:color w:val="auto"/>
          <w:sz w:val="22"/>
          <w:szCs w:val="22"/>
        </w:rPr>
        <w:t>1984</w:t>
      </w:r>
      <w:r w:rsidRPr="00501AA1">
        <w:rPr>
          <w:iCs/>
          <w:color w:val="auto"/>
        </w:rPr>
        <w:t xml:space="preserve">) showed that </w:t>
      </w:r>
      <w:r w:rsidR="00A147F1">
        <w:rPr>
          <w:iCs/>
          <w:color w:val="auto"/>
        </w:rPr>
        <w:t xml:space="preserve">a </w:t>
      </w:r>
      <w:r w:rsidRPr="00501AA1">
        <w:rPr>
          <w:iCs/>
          <w:color w:val="auto"/>
        </w:rPr>
        <w:t xml:space="preserve">higher dividend yield results in </w:t>
      </w:r>
      <w:r w:rsidR="00A147F1">
        <w:rPr>
          <w:iCs/>
          <w:color w:val="auto"/>
        </w:rPr>
        <w:t xml:space="preserve">a </w:t>
      </w:r>
      <w:r w:rsidRPr="00501AA1">
        <w:rPr>
          <w:iCs/>
          <w:color w:val="auto"/>
        </w:rPr>
        <w:t>lower conversion rate.</w:t>
      </w:r>
    </w:p>
    <w:p w:rsidR="00963815" w:rsidRPr="00501AA1" w:rsidRDefault="00963815" w:rsidP="00561770">
      <w:pPr>
        <w:pStyle w:val="Default"/>
        <w:spacing w:line="360" w:lineRule="auto"/>
        <w:ind w:firstLine="360"/>
        <w:jc w:val="both"/>
        <w:rPr>
          <w:color w:val="auto"/>
        </w:rPr>
      </w:pPr>
      <w:r w:rsidRPr="00501AA1">
        <w:rPr>
          <w:color w:val="auto"/>
          <w:sz w:val="22"/>
          <w:szCs w:val="22"/>
        </w:rPr>
        <w:t xml:space="preserve">For the </w:t>
      </w:r>
      <w:r w:rsidRPr="00501AA1">
        <w:rPr>
          <w:color w:val="auto"/>
        </w:rPr>
        <w:t xml:space="preserve">ratios of capital and investment expenditures </w:t>
      </w:r>
      <w:r w:rsidRPr="00501AA1">
        <w:rPr>
          <w:rFonts w:eastAsia="標楷體"/>
          <w:color w:val="auto"/>
        </w:rPr>
        <w:t>(</w:t>
      </w:r>
      <w:r w:rsidRPr="00501AA1">
        <w:rPr>
          <w:i/>
          <w:color w:val="auto"/>
          <w:sz w:val="22"/>
          <w:szCs w:val="22"/>
        </w:rPr>
        <w:t>X</w:t>
      </w:r>
      <w:r w:rsidRPr="00501AA1">
        <w:rPr>
          <w:color w:val="auto"/>
          <w:sz w:val="22"/>
          <w:vertAlign w:val="subscript"/>
        </w:rPr>
        <w:t>3</w:t>
      </w:r>
      <w:r w:rsidRPr="00501AA1">
        <w:rPr>
          <w:i/>
          <w:snapToGrid w:val="0"/>
          <w:color w:val="auto"/>
          <w:sz w:val="20"/>
          <w:szCs w:val="20"/>
          <w:vertAlign w:val="subscript"/>
        </w:rPr>
        <w:t>i</w:t>
      </w:r>
      <w:r w:rsidRPr="00501AA1">
        <w:rPr>
          <w:color w:val="auto"/>
        </w:rPr>
        <w:t xml:space="preserve"> and </w:t>
      </w:r>
      <w:r w:rsidRPr="00501AA1">
        <w:rPr>
          <w:i/>
          <w:color w:val="auto"/>
          <w:sz w:val="22"/>
          <w:szCs w:val="22"/>
        </w:rPr>
        <w:t>X</w:t>
      </w:r>
      <w:r w:rsidRPr="00501AA1">
        <w:rPr>
          <w:color w:val="auto"/>
          <w:sz w:val="22"/>
          <w:vertAlign w:val="subscript"/>
        </w:rPr>
        <w:t>4</w:t>
      </w:r>
      <w:r w:rsidRPr="00501AA1">
        <w:rPr>
          <w:i/>
          <w:snapToGrid w:val="0"/>
          <w:color w:val="auto"/>
          <w:sz w:val="20"/>
          <w:szCs w:val="20"/>
          <w:vertAlign w:val="subscript"/>
        </w:rPr>
        <w:t>i</w:t>
      </w:r>
      <w:r w:rsidRPr="00501AA1">
        <w:rPr>
          <w:color w:val="auto"/>
        </w:rPr>
        <w:t xml:space="preserve">), </w:t>
      </w:r>
      <w:r w:rsidRPr="00501AA1">
        <w:rPr>
          <w:color w:val="auto"/>
          <w:sz w:val="22"/>
          <w:szCs w:val="22"/>
        </w:rPr>
        <w:t xml:space="preserve">the </w:t>
      </w:r>
      <w:r w:rsidRPr="00501AA1">
        <w:rPr>
          <w:color w:val="auto"/>
        </w:rPr>
        <w:t xml:space="preserve">coefficients </w:t>
      </w:r>
      <w:r w:rsidRPr="00501AA1">
        <w:rPr>
          <w:i/>
          <w:snapToGrid w:val="0"/>
          <w:color w:val="auto"/>
        </w:rPr>
        <w:sym w:font="Symbol" w:char="F062"/>
      </w:r>
      <w:r w:rsidRPr="00501AA1">
        <w:rPr>
          <w:snapToGrid w:val="0"/>
          <w:color w:val="auto"/>
          <w:sz w:val="20"/>
          <w:szCs w:val="20"/>
          <w:vertAlign w:val="subscript"/>
        </w:rPr>
        <w:t>3</w:t>
      </w:r>
      <w:r w:rsidRPr="00501AA1">
        <w:rPr>
          <w:color w:val="auto"/>
        </w:rPr>
        <w:t xml:space="preserve"> and </w:t>
      </w:r>
      <w:r w:rsidRPr="00501AA1">
        <w:rPr>
          <w:i/>
          <w:snapToGrid w:val="0"/>
          <w:color w:val="auto"/>
        </w:rPr>
        <w:sym w:font="Symbol" w:char="F062"/>
      </w:r>
      <w:r w:rsidRPr="00501AA1">
        <w:rPr>
          <w:snapToGrid w:val="0"/>
          <w:color w:val="auto"/>
          <w:sz w:val="20"/>
          <w:szCs w:val="20"/>
          <w:vertAlign w:val="subscript"/>
        </w:rPr>
        <w:t>4</w:t>
      </w:r>
      <w:r w:rsidRPr="00501AA1">
        <w:rPr>
          <w:color w:val="auto"/>
        </w:rPr>
        <w:t xml:space="preserve"> are significant and positive (</w:t>
      </w:r>
      <w:r w:rsidRPr="00501AA1">
        <w:rPr>
          <w:i/>
          <w:color w:val="auto"/>
        </w:rPr>
        <w:t>p</w:t>
      </w:r>
      <w:r w:rsidRPr="00501AA1">
        <w:rPr>
          <w:color w:val="auto"/>
        </w:rPr>
        <w:t xml:space="preserve">-values are </w:t>
      </w:r>
      <w:r w:rsidRPr="00501AA1">
        <w:rPr>
          <w:color w:val="auto"/>
          <w:sz w:val="22"/>
          <w:szCs w:val="22"/>
        </w:rPr>
        <w:t xml:space="preserve">0.0000). </w:t>
      </w:r>
      <w:r w:rsidRPr="00BC5AF7">
        <w:rPr>
          <w:color w:val="auto"/>
        </w:rPr>
        <w:t>Thus</w:t>
      </w:r>
      <w:r w:rsidR="00A147F1">
        <w:rPr>
          <w:color w:val="auto"/>
          <w:sz w:val="22"/>
          <w:szCs w:val="22"/>
        </w:rPr>
        <w:t>,</w:t>
      </w:r>
      <w:r w:rsidRPr="00501AA1">
        <w:rPr>
          <w:color w:val="auto"/>
        </w:rPr>
        <w:t xml:space="preserve">Proposition 3 is not validated. This suggests that the issue of </w:t>
      </w:r>
      <w:r w:rsidRPr="00501AA1">
        <w:rPr>
          <w:color w:val="auto"/>
          <w:sz w:val="22"/>
          <w:szCs w:val="22"/>
        </w:rPr>
        <w:t>CB</w:t>
      </w:r>
      <w:r w:rsidRPr="00501AA1">
        <w:rPr>
          <w:color w:val="auto"/>
        </w:rPr>
        <w:t xml:space="preserve">s accompanied with investment financing does not have the desired debt-like signaling effect as suggested by </w:t>
      </w:r>
      <w:r w:rsidRPr="00501AA1">
        <w:rPr>
          <w:rFonts w:eastAsia="CMR12"/>
          <w:color w:val="auto"/>
        </w:rPr>
        <w:t>Constantinides</w:t>
      </w:r>
      <w:r w:rsidRPr="00501AA1">
        <w:rPr>
          <w:color w:val="auto"/>
        </w:rPr>
        <w:t xml:space="preserve"> and Grundy (</w:t>
      </w:r>
      <w:r w:rsidRPr="00501AA1">
        <w:rPr>
          <w:rFonts w:eastAsia="CMR12"/>
          <w:color w:val="auto"/>
          <w:sz w:val="22"/>
          <w:szCs w:val="22"/>
        </w:rPr>
        <w:t>198</w:t>
      </w:r>
      <w:r w:rsidRPr="00501AA1">
        <w:rPr>
          <w:color w:val="auto"/>
          <w:sz w:val="22"/>
          <w:szCs w:val="22"/>
        </w:rPr>
        <w:t>9</w:t>
      </w:r>
      <w:r w:rsidRPr="00501AA1">
        <w:rPr>
          <w:color w:val="auto"/>
        </w:rPr>
        <w:t xml:space="preserve">). To the contrary, as both </w:t>
      </w:r>
      <w:r w:rsidRPr="00501AA1">
        <w:rPr>
          <w:i/>
          <w:snapToGrid w:val="0"/>
          <w:color w:val="auto"/>
        </w:rPr>
        <w:sym w:font="Symbol" w:char="F062"/>
      </w:r>
      <w:r w:rsidRPr="00501AA1">
        <w:rPr>
          <w:snapToGrid w:val="0"/>
          <w:color w:val="auto"/>
          <w:sz w:val="20"/>
          <w:szCs w:val="20"/>
          <w:vertAlign w:val="subscript"/>
        </w:rPr>
        <w:t>3</w:t>
      </w:r>
      <w:r w:rsidRPr="00501AA1">
        <w:rPr>
          <w:color w:val="auto"/>
        </w:rPr>
        <w:t xml:space="preserve"> and </w:t>
      </w:r>
      <w:r w:rsidRPr="00501AA1">
        <w:rPr>
          <w:i/>
          <w:snapToGrid w:val="0"/>
          <w:color w:val="auto"/>
        </w:rPr>
        <w:sym w:font="Symbol" w:char="F062"/>
      </w:r>
      <w:r w:rsidRPr="00501AA1">
        <w:rPr>
          <w:snapToGrid w:val="0"/>
          <w:color w:val="auto"/>
          <w:sz w:val="20"/>
          <w:szCs w:val="20"/>
          <w:vertAlign w:val="subscript"/>
        </w:rPr>
        <w:t>4</w:t>
      </w:r>
      <w:r w:rsidRPr="00501AA1">
        <w:rPr>
          <w:color w:val="auto"/>
        </w:rPr>
        <w:t xml:space="preserve"> are positive, </w:t>
      </w:r>
      <w:r w:rsidRPr="00501AA1">
        <w:rPr>
          <w:color w:val="auto"/>
          <w:sz w:val="22"/>
          <w:szCs w:val="22"/>
        </w:rPr>
        <w:t>CB</w:t>
      </w:r>
      <w:r w:rsidRPr="00501AA1">
        <w:rPr>
          <w:color w:val="auto"/>
        </w:rPr>
        <w:t xml:space="preserve">s issues accompanied with investment financing provides the equity-like signaling effect. </w:t>
      </w:r>
    </w:p>
    <w:p w:rsidR="00963815" w:rsidRPr="00501AA1" w:rsidRDefault="00963815" w:rsidP="00416928">
      <w:pPr>
        <w:pStyle w:val="Default"/>
        <w:spacing w:line="360" w:lineRule="auto"/>
        <w:ind w:firstLine="360"/>
        <w:jc w:val="both"/>
        <w:rPr>
          <w:color w:val="auto"/>
        </w:rPr>
      </w:pPr>
      <w:r w:rsidRPr="00501AA1">
        <w:rPr>
          <w:color w:val="auto"/>
        </w:rPr>
        <w:t xml:space="preserve">The coefficient </w:t>
      </w:r>
      <w:r w:rsidRPr="00501AA1">
        <w:rPr>
          <w:i/>
          <w:snapToGrid w:val="0"/>
          <w:color w:val="auto"/>
        </w:rPr>
        <w:sym w:font="Symbol" w:char="F062"/>
      </w:r>
      <w:r w:rsidRPr="00501AA1">
        <w:rPr>
          <w:snapToGrid w:val="0"/>
          <w:color w:val="auto"/>
          <w:sz w:val="20"/>
          <w:szCs w:val="20"/>
          <w:vertAlign w:val="subscript"/>
        </w:rPr>
        <w:t>5</w:t>
      </w:r>
      <w:r w:rsidRPr="00501AA1">
        <w:rPr>
          <w:color w:val="auto"/>
        </w:rPr>
        <w:t xml:space="preserve"> of the </w:t>
      </w:r>
      <w:r w:rsidRPr="00501AA1">
        <w:rPr>
          <w:rFonts w:eastAsia="標楷體"/>
          <w:color w:val="auto"/>
        </w:rPr>
        <w:t>buyback ratio of stock repurchase (</w:t>
      </w:r>
      <w:r w:rsidRPr="00501AA1">
        <w:rPr>
          <w:i/>
          <w:color w:val="auto"/>
          <w:sz w:val="22"/>
          <w:szCs w:val="22"/>
        </w:rPr>
        <w:t>X</w:t>
      </w:r>
      <w:r w:rsidRPr="00501AA1">
        <w:rPr>
          <w:color w:val="auto"/>
          <w:sz w:val="22"/>
          <w:vertAlign w:val="subscript"/>
        </w:rPr>
        <w:t>5</w:t>
      </w:r>
      <w:r w:rsidRPr="00501AA1">
        <w:rPr>
          <w:i/>
          <w:snapToGrid w:val="0"/>
          <w:color w:val="auto"/>
          <w:sz w:val="20"/>
          <w:szCs w:val="20"/>
          <w:vertAlign w:val="subscript"/>
        </w:rPr>
        <w:t>i</w:t>
      </w:r>
      <w:r w:rsidRPr="00501AA1">
        <w:rPr>
          <w:color w:val="auto"/>
        </w:rPr>
        <w:t xml:space="preserve">) is significant and negative with a </w:t>
      </w:r>
      <w:r w:rsidRPr="00501AA1">
        <w:rPr>
          <w:i/>
          <w:color w:val="auto"/>
        </w:rPr>
        <w:t>p</w:t>
      </w:r>
      <w:r w:rsidRPr="00501AA1">
        <w:rPr>
          <w:color w:val="auto"/>
        </w:rPr>
        <w:t xml:space="preserve">-value of </w:t>
      </w:r>
      <w:r w:rsidRPr="00BC5AF7">
        <w:rPr>
          <w:color w:val="auto"/>
        </w:rPr>
        <w:t>0.0003</w:t>
      </w:r>
      <w:r w:rsidRPr="00501AA1">
        <w:rPr>
          <w:color w:val="auto"/>
        </w:rPr>
        <w:t xml:space="preserve">. </w:t>
      </w:r>
      <w:r w:rsidR="00A147F1">
        <w:rPr>
          <w:color w:val="auto"/>
        </w:rPr>
        <w:t>This validates</w:t>
      </w:r>
      <w:r w:rsidRPr="00501AA1">
        <w:rPr>
          <w:iCs/>
          <w:color w:val="auto"/>
        </w:rPr>
        <w:t>Proposition</w:t>
      </w:r>
      <w:r w:rsidR="00A147F1">
        <w:rPr>
          <w:iCs/>
          <w:color w:val="auto"/>
        </w:rPr>
        <w:t xml:space="preserve"> 4</w:t>
      </w:r>
      <w:r w:rsidRPr="00501AA1">
        <w:rPr>
          <w:iCs/>
          <w:color w:val="auto"/>
        </w:rPr>
        <w:t xml:space="preserve">, which </w:t>
      </w:r>
      <w:r w:rsidRPr="00501AA1">
        <w:rPr>
          <w:color w:val="auto"/>
        </w:rPr>
        <w:t xml:space="preserve">is in line with </w:t>
      </w:r>
      <w:r w:rsidRPr="00501AA1">
        <w:rPr>
          <w:iCs/>
          <w:color w:val="auto"/>
        </w:rPr>
        <w:t>Spatt and Sterbenz (</w:t>
      </w:r>
      <w:r w:rsidRPr="00501AA1">
        <w:rPr>
          <w:iCs/>
          <w:color w:val="auto"/>
          <w:sz w:val="22"/>
          <w:szCs w:val="22"/>
        </w:rPr>
        <w:t>1988</w:t>
      </w:r>
      <w:r w:rsidRPr="00501AA1">
        <w:rPr>
          <w:color w:val="auto"/>
        </w:rPr>
        <w:t xml:space="preserve">), and thus the debt-likesignaling role of </w:t>
      </w:r>
      <w:r w:rsidR="000E47C0" w:rsidRPr="00501AA1">
        <w:rPr>
          <w:color w:val="auto"/>
        </w:rPr>
        <w:t xml:space="preserve">the </w:t>
      </w:r>
      <w:r w:rsidR="000E47C0" w:rsidRPr="00501AA1">
        <w:rPr>
          <w:rFonts w:eastAsia="標楷體"/>
          <w:color w:val="auto"/>
        </w:rPr>
        <w:t>buyback ratioof stock repurchase</w:t>
      </w:r>
      <w:r w:rsidRPr="00501AA1">
        <w:rPr>
          <w:color w:val="auto"/>
        </w:rPr>
        <w:t xml:space="preserve">by </w:t>
      </w:r>
      <w:r w:rsidRPr="00501AA1">
        <w:rPr>
          <w:rFonts w:eastAsia="CMR12"/>
          <w:color w:val="auto"/>
        </w:rPr>
        <w:t>Constantinides</w:t>
      </w:r>
      <w:r w:rsidRPr="00501AA1">
        <w:rPr>
          <w:color w:val="auto"/>
        </w:rPr>
        <w:t xml:space="preserve"> and Grundy (</w:t>
      </w:r>
      <w:r w:rsidRPr="00501AA1">
        <w:rPr>
          <w:rFonts w:eastAsia="CMR12"/>
          <w:color w:val="auto"/>
          <w:sz w:val="22"/>
          <w:szCs w:val="22"/>
        </w:rPr>
        <w:t>198</w:t>
      </w:r>
      <w:r w:rsidRPr="00501AA1">
        <w:rPr>
          <w:color w:val="auto"/>
          <w:sz w:val="22"/>
          <w:szCs w:val="22"/>
        </w:rPr>
        <w:t xml:space="preserve">9). </w:t>
      </w:r>
      <w:r w:rsidRPr="00501AA1">
        <w:rPr>
          <w:color w:val="auto"/>
        </w:rPr>
        <w:t xml:space="preserve">For the </w:t>
      </w:r>
      <w:r w:rsidRPr="00501AA1">
        <w:rPr>
          <w:rFonts w:eastAsia="標楷體"/>
          <w:color w:val="auto"/>
        </w:rPr>
        <w:t>percentage spread between conversion price and the stock price (</w:t>
      </w:r>
      <w:r w:rsidRPr="00501AA1">
        <w:rPr>
          <w:i/>
          <w:color w:val="auto"/>
          <w:sz w:val="22"/>
          <w:szCs w:val="22"/>
        </w:rPr>
        <w:t>X</w:t>
      </w:r>
      <w:r w:rsidRPr="00501AA1">
        <w:rPr>
          <w:color w:val="auto"/>
          <w:sz w:val="22"/>
          <w:vertAlign w:val="subscript"/>
        </w:rPr>
        <w:t>6</w:t>
      </w:r>
      <w:r w:rsidRPr="00501AA1">
        <w:rPr>
          <w:i/>
          <w:snapToGrid w:val="0"/>
          <w:color w:val="auto"/>
          <w:sz w:val="20"/>
          <w:szCs w:val="20"/>
          <w:vertAlign w:val="subscript"/>
        </w:rPr>
        <w:t>i</w:t>
      </w:r>
      <w:r w:rsidRPr="00501AA1">
        <w:rPr>
          <w:color w:val="auto"/>
        </w:rPr>
        <w:t xml:space="preserve">), the coefficient </w:t>
      </w:r>
      <w:r w:rsidRPr="00501AA1">
        <w:rPr>
          <w:i/>
          <w:snapToGrid w:val="0"/>
          <w:color w:val="auto"/>
        </w:rPr>
        <w:sym w:font="Symbol" w:char="F062"/>
      </w:r>
      <w:r w:rsidRPr="00501AA1">
        <w:rPr>
          <w:snapToGrid w:val="0"/>
          <w:color w:val="auto"/>
          <w:sz w:val="20"/>
          <w:szCs w:val="20"/>
          <w:vertAlign w:val="subscript"/>
        </w:rPr>
        <w:t>6</w:t>
      </w:r>
      <w:r w:rsidRPr="00501AA1">
        <w:rPr>
          <w:color w:val="auto"/>
        </w:rPr>
        <w:t xml:space="preserve"> is significant and negative with a </w:t>
      </w:r>
      <w:r w:rsidRPr="00501AA1">
        <w:rPr>
          <w:i/>
          <w:color w:val="auto"/>
        </w:rPr>
        <w:t>p</w:t>
      </w:r>
      <w:r w:rsidRPr="00501AA1">
        <w:rPr>
          <w:color w:val="auto"/>
        </w:rPr>
        <w:t xml:space="preserve">-value of </w:t>
      </w:r>
      <w:r w:rsidRPr="00501AA1">
        <w:rPr>
          <w:color w:val="auto"/>
          <w:sz w:val="22"/>
          <w:szCs w:val="22"/>
        </w:rPr>
        <w:t>0.0029</w:t>
      </w:r>
      <w:r w:rsidRPr="00501AA1">
        <w:rPr>
          <w:color w:val="auto"/>
        </w:rPr>
        <w:t>. Thus</w:t>
      </w:r>
      <w:r w:rsidR="005A14FC">
        <w:rPr>
          <w:color w:val="auto"/>
        </w:rPr>
        <w:t>,</w:t>
      </w:r>
      <w:r w:rsidRPr="00501AA1">
        <w:rPr>
          <w:iCs/>
          <w:color w:val="auto"/>
        </w:rPr>
        <w:t xml:space="preserve">Proposition </w:t>
      </w:r>
      <w:r w:rsidRPr="00501AA1">
        <w:rPr>
          <w:iCs/>
          <w:color w:val="auto"/>
          <w:sz w:val="22"/>
          <w:szCs w:val="22"/>
        </w:rPr>
        <w:t>5</w:t>
      </w:r>
      <w:r w:rsidRPr="00501AA1">
        <w:rPr>
          <w:iCs/>
          <w:color w:val="auto"/>
        </w:rPr>
        <w:t xml:space="preserve"> is not validated. </w:t>
      </w:r>
      <w:r w:rsidRPr="00501AA1">
        <w:rPr>
          <w:color w:val="auto"/>
        </w:rPr>
        <w:t xml:space="preserve">This result contradicts the </w:t>
      </w:r>
      <w:r w:rsidRPr="00501AA1">
        <w:rPr>
          <w:color w:val="auto"/>
          <w:sz w:val="22"/>
          <w:szCs w:val="22"/>
        </w:rPr>
        <w:t>CB</w:t>
      </w:r>
      <w:r w:rsidRPr="00501AA1">
        <w:rPr>
          <w:color w:val="auto"/>
        </w:rPr>
        <w:sym w:font="Symbol" w:char="F0A2"/>
      </w:r>
      <w:r w:rsidRPr="00501AA1">
        <w:rPr>
          <w:color w:val="auto"/>
        </w:rPr>
        <w:t>s equity-like signaling role of Davidson, Glascock, and Schwarz (</w:t>
      </w:r>
      <w:r w:rsidRPr="00501AA1">
        <w:rPr>
          <w:color w:val="auto"/>
          <w:sz w:val="22"/>
          <w:szCs w:val="22"/>
        </w:rPr>
        <w:t>1995</w:t>
      </w:r>
      <w:r w:rsidRPr="00501AA1">
        <w:rPr>
          <w:color w:val="auto"/>
        </w:rPr>
        <w:t>) and Kim (</w:t>
      </w:r>
      <w:r w:rsidRPr="00501AA1">
        <w:rPr>
          <w:color w:val="auto"/>
          <w:sz w:val="22"/>
          <w:szCs w:val="22"/>
        </w:rPr>
        <w:t>1990</w:t>
      </w:r>
      <w:r w:rsidRPr="00501AA1">
        <w:rPr>
          <w:color w:val="auto"/>
        </w:rPr>
        <w:t xml:space="preserve">), but, on the other hand, is in line with the </w:t>
      </w:r>
      <w:r w:rsidRPr="00501AA1">
        <w:rPr>
          <w:bCs/>
          <w:color w:val="auto"/>
        </w:rPr>
        <w:t xml:space="preserve">cash flow advantage principle by </w:t>
      </w:r>
      <w:r w:rsidRPr="00501AA1">
        <w:rPr>
          <w:rFonts w:eastAsia="Times New Roman"/>
          <w:color w:val="auto"/>
        </w:rPr>
        <w:t>Asquith and Mullins (</w:t>
      </w:r>
      <w:r w:rsidRPr="00501AA1">
        <w:rPr>
          <w:rFonts w:eastAsia="Times New Roman"/>
          <w:color w:val="auto"/>
          <w:sz w:val="22"/>
          <w:szCs w:val="22"/>
        </w:rPr>
        <w:t>1991</w:t>
      </w:r>
      <w:r w:rsidRPr="00501AA1">
        <w:rPr>
          <w:rFonts w:eastAsia="Times New Roman"/>
          <w:color w:val="auto"/>
        </w:rPr>
        <w:t>)</w:t>
      </w:r>
      <w:r w:rsidR="005A14FC">
        <w:rPr>
          <w:rFonts w:eastAsia="Times New Roman"/>
          <w:color w:val="auto"/>
        </w:rPr>
        <w:t>, which states</w:t>
      </w:r>
      <w:r w:rsidRPr="00501AA1">
        <w:rPr>
          <w:color w:val="auto"/>
        </w:rPr>
        <w:t xml:space="preserve"> that higher conversion value engenders conversions by bondholders. </w:t>
      </w:r>
    </w:p>
    <w:p w:rsidR="00963815" w:rsidRPr="00501AA1" w:rsidRDefault="00963815" w:rsidP="00416928">
      <w:pPr>
        <w:pStyle w:val="Default"/>
        <w:spacing w:line="360" w:lineRule="auto"/>
        <w:ind w:firstLine="360"/>
        <w:jc w:val="both"/>
        <w:rPr>
          <w:color w:val="auto"/>
        </w:rPr>
      </w:pPr>
      <w:r w:rsidRPr="00501AA1">
        <w:rPr>
          <w:color w:val="auto"/>
        </w:rPr>
        <w:t xml:space="preserve">Finally, Propositions 6 and 7 are accepted as </w:t>
      </w:r>
      <w:r w:rsidRPr="00501AA1">
        <w:rPr>
          <w:color w:val="auto"/>
          <w:sz w:val="22"/>
          <w:szCs w:val="22"/>
        </w:rPr>
        <w:t xml:space="preserve">the </w:t>
      </w:r>
      <w:r w:rsidRPr="00501AA1">
        <w:rPr>
          <w:color w:val="auto"/>
        </w:rPr>
        <w:t xml:space="preserve">coefficients </w:t>
      </w:r>
      <w:r w:rsidRPr="00501AA1">
        <w:rPr>
          <w:i/>
          <w:snapToGrid w:val="0"/>
          <w:color w:val="auto"/>
        </w:rPr>
        <w:sym w:font="Symbol" w:char="F062"/>
      </w:r>
      <w:r w:rsidRPr="00501AA1">
        <w:rPr>
          <w:snapToGrid w:val="0"/>
          <w:color w:val="auto"/>
          <w:sz w:val="20"/>
          <w:szCs w:val="20"/>
          <w:vertAlign w:val="subscript"/>
        </w:rPr>
        <w:t>7</w:t>
      </w:r>
      <w:r w:rsidRPr="00501AA1">
        <w:rPr>
          <w:color w:val="auto"/>
        </w:rPr>
        <w:t xml:space="preserve"> and </w:t>
      </w:r>
      <w:r w:rsidRPr="00501AA1">
        <w:rPr>
          <w:i/>
          <w:snapToGrid w:val="0"/>
          <w:color w:val="auto"/>
        </w:rPr>
        <w:sym w:font="Symbol" w:char="F062"/>
      </w:r>
      <w:r w:rsidRPr="00501AA1">
        <w:rPr>
          <w:snapToGrid w:val="0"/>
          <w:color w:val="auto"/>
          <w:sz w:val="20"/>
          <w:szCs w:val="20"/>
          <w:vertAlign w:val="subscript"/>
        </w:rPr>
        <w:t>8</w:t>
      </w:r>
      <w:r w:rsidRPr="00501AA1">
        <w:rPr>
          <w:color w:val="auto"/>
        </w:rPr>
        <w:t xml:space="preserve"> of the ratio of non-management institutional ownership </w:t>
      </w:r>
      <w:r w:rsidRPr="00501AA1">
        <w:rPr>
          <w:rFonts w:eastAsia="標楷體"/>
          <w:color w:val="auto"/>
        </w:rPr>
        <w:t>(</w:t>
      </w:r>
      <w:r w:rsidRPr="00501AA1">
        <w:rPr>
          <w:i/>
          <w:color w:val="auto"/>
          <w:sz w:val="22"/>
          <w:szCs w:val="22"/>
        </w:rPr>
        <w:t>X</w:t>
      </w:r>
      <w:r w:rsidRPr="00501AA1">
        <w:rPr>
          <w:color w:val="auto"/>
          <w:sz w:val="22"/>
          <w:vertAlign w:val="subscript"/>
        </w:rPr>
        <w:t>7</w:t>
      </w:r>
      <w:r w:rsidRPr="00501AA1">
        <w:rPr>
          <w:color w:val="auto"/>
        </w:rPr>
        <w:t xml:space="preserve">) and total asset value </w:t>
      </w:r>
      <w:r w:rsidRPr="00501AA1">
        <w:rPr>
          <w:rFonts w:eastAsia="標楷體"/>
          <w:color w:val="auto"/>
        </w:rPr>
        <w:t>(</w:t>
      </w:r>
      <w:r w:rsidRPr="00501AA1">
        <w:rPr>
          <w:i/>
          <w:color w:val="auto"/>
          <w:sz w:val="22"/>
          <w:szCs w:val="22"/>
        </w:rPr>
        <w:t>X</w:t>
      </w:r>
      <w:r w:rsidRPr="00501AA1">
        <w:rPr>
          <w:color w:val="auto"/>
          <w:sz w:val="22"/>
          <w:vertAlign w:val="subscript"/>
        </w:rPr>
        <w:t>8</w:t>
      </w:r>
      <w:r w:rsidRPr="00501AA1">
        <w:rPr>
          <w:color w:val="auto"/>
        </w:rPr>
        <w:t xml:space="preserve">) are both significant and positive with </w:t>
      </w:r>
      <w:r w:rsidRPr="00501AA1">
        <w:rPr>
          <w:i/>
          <w:color w:val="auto"/>
        </w:rPr>
        <w:t>p</w:t>
      </w:r>
      <w:r w:rsidRPr="00501AA1">
        <w:rPr>
          <w:color w:val="auto"/>
        </w:rPr>
        <w:t xml:space="preserve">-values of </w:t>
      </w:r>
      <w:r w:rsidRPr="00501AA1">
        <w:rPr>
          <w:color w:val="auto"/>
          <w:sz w:val="20"/>
          <w:szCs w:val="20"/>
        </w:rPr>
        <w:t xml:space="preserve">0.0334 </w:t>
      </w:r>
      <w:r w:rsidRPr="00501AA1">
        <w:rPr>
          <w:color w:val="auto"/>
        </w:rPr>
        <w:t>and</w:t>
      </w:r>
      <w:r w:rsidRPr="00501AA1">
        <w:rPr>
          <w:color w:val="auto"/>
          <w:sz w:val="20"/>
          <w:szCs w:val="20"/>
        </w:rPr>
        <w:t xml:space="preserve"> 0.0012</w:t>
      </w:r>
      <w:r w:rsidRPr="00501AA1">
        <w:rPr>
          <w:color w:val="auto"/>
          <w:sz w:val="22"/>
          <w:szCs w:val="22"/>
        </w:rPr>
        <w:t>,</w:t>
      </w:r>
      <w:r w:rsidRPr="00501AA1">
        <w:rPr>
          <w:color w:val="auto"/>
        </w:rPr>
        <w:t xml:space="preserve"> respectively. This impliesthe issue of </w:t>
      </w:r>
      <w:r w:rsidRPr="00501AA1">
        <w:rPr>
          <w:color w:val="auto"/>
          <w:sz w:val="22"/>
          <w:szCs w:val="22"/>
        </w:rPr>
        <w:t>CB</w:t>
      </w:r>
      <w:r w:rsidRPr="00501AA1">
        <w:rPr>
          <w:color w:val="auto"/>
        </w:rPr>
        <w:t xml:space="preserve">s is an equity-like signal for firms with </w:t>
      </w:r>
      <w:r w:rsidR="00A462E1">
        <w:rPr>
          <w:color w:val="auto"/>
        </w:rPr>
        <w:t xml:space="preserve">a </w:t>
      </w:r>
      <w:r w:rsidRPr="00501AA1">
        <w:rPr>
          <w:color w:val="auto"/>
        </w:rPr>
        <w:t>higher ratio of non-management institutional ownership. This is line with Lee et al. (</w:t>
      </w:r>
      <w:r w:rsidRPr="00501AA1">
        <w:rPr>
          <w:color w:val="auto"/>
          <w:sz w:val="22"/>
          <w:szCs w:val="22"/>
        </w:rPr>
        <w:t>2009</w:t>
      </w:r>
      <w:r w:rsidRPr="00501AA1">
        <w:rPr>
          <w:color w:val="auto"/>
        </w:rPr>
        <w:t>)</w:t>
      </w:r>
      <w:r w:rsidR="00A462E1">
        <w:rPr>
          <w:color w:val="auto"/>
        </w:rPr>
        <w:t xml:space="preserve">, which </w:t>
      </w:r>
      <w:r w:rsidR="00A462E1">
        <w:rPr>
          <w:color w:val="auto"/>
        </w:rPr>
        <w:lastRenderedPageBreak/>
        <w:t xml:space="preserve">states </w:t>
      </w:r>
      <w:r w:rsidRPr="00501AA1">
        <w:rPr>
          <w:color w:val="auto"/>
        </w:rPr>
        <w:t xml:space="preserve">firms with higher shareholder rights issue equity-like </w:t>
      </w:r>
      <w:r w:rsidRPr="00501AA1">
        <w:rPr>
          <w:color w:val="auto"/>
          <w:sz w:val="22"/>
          <w:szCs w:val="22"/>
        </w:rPr>
        <w:t>CB</w:t>
      </w:r>
      <w:r w:rsidRPr="00501AA1">
        <w:rPr>
          <w:color w:val="auto"/>
        </w:rPr>
        <w:t xml:space="preserve">s.  In addition, the higher the total asset value and the less information asymmetry, the more likely the issue of </w:t>
      </w:r>
      <w:r w:rsidRPr="00501AA1">
        <w:rPr>
          <w:color w:val="auto"/>
          <w:sz w:val="22"/>
          <w:szCs w:val="22"/>
        </w:rPr>
        <w:t>CB</w:t>
      </w:r>
      <w:r w:rsidRPr="00501AA1">
        <w:rPr>
          <w:color w:val="auto"/>
        </w:rPr>
        <w:t xml:space="preserve">s is an equity-like signal. </w:t>
      </w:r>
    </w:p>
    <w:p w:rsidR="00963815" w:rsidRPr="00501AA1" w:rsidRDefault="00963815" w:rsidP="004B4E27">
      <w:pPr>
        <w:pStyle w:val="Default"/>
        <w:spacing w:line="360" w:lineRule="auto"/>
        <w:ind w:firstLine="360"/>
        <w:jc w:val="both"/>
        <w:rPr>
          <w:color w:val="auto"/>
        </w:rPr>
      </w:pPr>
      <w:r w:rsidRPr="00501AA1">
        <w:rPr>
          <w:snapToGrid w:val="0"/>
          <w:color w:val="auto"/>
        </w:rPr>
        <w:t>For Propositions 8-9, consider the AG model</w:t>
      </w:r>
    </w:p>
    <w:p w:rsidR="00963815" w:rsidRPr="00501AA1" w:rsidRDefault="00963815" w:rsidP="00693D02">
      <w:pPr>
        <w:pStyle w:val="Default"/>
        <w:spacing w:line="360" w:lineRule="auto"/>
        <w:ind w:firstLineChars="200" w:firstLine="480"/>
        <w:jc w:val="both"/>
        <w:rPr>
          <w:color w:val="auto"/>
        </w:rPr>
      </w:pPr>
      <w:r w:rsidRPr="00501AA1">
        <w:rPr>
          <w:color w:val="auto"/>
          <w:position w:val="-10"/>
        </w:rPr>
        <w:object w:dxaOrig="520" w:dyaOrig="360">
          <v:shape id="_x0000_i1034" type="#_x0000_t75" style="width:25.45pt;height:16.8pt" o:ole="">
            <v:imagedata r:id="rId23" o:title=""/>
          </v:shape>
          <o:OLEObject Type="Embed" ProgID="Equation.3" ShapeID="_x0000_i1034" DrawAspect="Content" ObjectID="_1523772375" r:id="rId29"/>
        </w:object>
      </w:r>
      <w:r w:rsidRPr="00501AA1">
        <w:rPr>
          <w:snapToGrid w:val="0"/>
          <w:color w:val="auto"/>
        </w:rPr>
        <w:t>=</w:t>
      </w:r>
      <w:r w:rsidR="00944979" w:rsidRPr="00944979">
        <w:rPr>
          <w:color w:val="auto"/>
          <w:position w:val="-12"/>
          <w:highlight w:val="yellow"/>
        </w:rPr>
        <w:object w:dxaOrig="540" w:dyaOrig="360">
          <v:shape id="_x0000_i1035" type="#_x0000_t75" style="width:25.9pt;height:16.8pt" o:ole="">
            <v:imagedata r:id="rId30" o:title=""/>
          </v:shape>
          <o:OLEObject Type="Embed" ProgID="Equation.3" ShapeID="_x0000_i1035" DrawAspect="Content" ObjectID="_1523772376" r:id="rId31"/>
        </w:object>
      </w:r>
      <w:r w:rsidRPr="00944979">
        <w:rPr>
          <w:snapToGrid w:val="0"/>
          <w:color w:val="auto"/>
        </w:rPr>
        <w:t>exp</w:t>
      </w:r>
      <w:r w:rsidRPr="00501AA1">
        <w:rPr>
          <w:snapToGrid w:val="0"/>
          <w:color w:val="auto"/>
        </w:rPr>
        <w:t>{</w:t>
      </w:r>
      <w:r w:rsidRPr="00501AA1">
        <w:rPr>
          <w:i/>
          <w:snapToGrid w:val="0"/>
          <w:color w:val="auto"/>
        </w:rPr>
        <w:sym w:font="Symbol" w:char="F062"/>
      </w:r>
      <w:r w:rsidRPr="00501AA1">
        <w:rPr>
          <w:i/>
          <w:snapToGrid w:val="0"/>
          <w:color w:val="auto"/>
          <w:sz w:val="20"/>
          <w:szCs w:val="20"/>
          <w:vertAlign w:val="subscript"/>
        </w:rPr>
        <w:t>j,</w:t>
      </w:r>
      <w:r w:rsidRPr="00501AA1">
        <w:rPr>
          <w:snapToGrid w:val="0"/>
          <w:color w:val="auto"/>
          <w:sz w:val="20"/>
          <w:szCs w:val="20"/>
          <w:vertAlign w:val="subscript"/>
        </w:rPr>
        <w:t>1</w:t>
      </w:r>
      <w:r w:rsidRPr="00501AA1">
        <w:rPr>
          <w:i/>
          <w:snapToGrid w:val="0"/>
          <w:color w:val="auto"/>
        </w:rPr>
        <w:t>X</w:t>
      </w:r>
      <w:r w:rsidRPr="00501AA1">
        <w:rPr>
          <w:i/>
          <w:snapToGrid w:val="0"/>
          <w:color w:val="auto"/>
          <w:sz w:val="20"/>
          <w:szCs w:val="20"/>
          <w:vertAlign w:val="subscript"/>
        </w:rPr>
        <w:t>ji</w:t>
      </w:r>
      <w:r w:rsidRPr="00501AA1">
        <w:rPr>
          <w:snapToGrid w:val="0"/>
          <w:color w:val="auto"/>
        </w:rPr>
        <w:t>(</w:t>
      </w:r>
      <w:r w:rsidRPr="00501AA1">
        <w:rPr>
          <w:i/>
          <w:snapToGrid w:val="0"/>
          <w:color w:val="auto"/>
        </w:rPr>
        <w:t>t</w:t>
      </w:r>
      <w:r w:rsidRPr="00501AA1">
        <w:rPr>
          <w:snapToGrid w:val="0"/>
          <w:color w:val="auto"/>
        </w:rPr>
        <w:t>)</w:t>
      </w:r>
      <w:r w:rsidRPr="00501AA1">
        <w:rPr>
          <w:snapToGrid w:val="0"/>
          <w:color w:val="auto"/>
          <w:sz w:val="22"/>
          <w:szCs w:val="22"/>
        </w:rPr>
        <w:t>*</w:t>
      </w:r>
      <w:r w:rsidRPr="00501AA1">
        <w:rPr>
          <w:i/>
          <w:snapToGrid w:val="0"/>
          <w:color w:val="auto"/>
        </w:rPr>
        <w:t>X</w:t>
      </w:r>
      <w:r w:rsidRPr="00501AA1">
        <w:rPr>
          <w:snapToGrid w:val="0"/>
          <w:color w:val="auto"/>
          <w:sz w:val="20"/>
          <w:szCs w:val="20"/>
          <w:vertAlign w:val="subscript"/>
        </w:rPr>
        <w:t>11</w:t>
      </w:r>
      <w:r w:rsidRPr="00501AA1">
        <w:rPr>
          <w:i/>
          <w:snapToGrid w:val="0"/>
          <w:color w:val="auto"/>
          <w:sz w:val="20"/>
          <w:szCs w:val="20"/>
          <w:vertAlign w:val="subscript"/>
        </w:rPr>
        <w:t>,i</w:t>
      </w:r>
      <w:r w:rsidRPr="00501AA1">
        <w:rPr>
          <w:snapToGrid w:val="0"/>
          <w:color w:val="auto"/>
        </w:rPr>
        <w:t>(</w:t>
      </w:r>
      <w:r w:rsidRPr="00501AA1">
        <w:rPr>
          <w:i/>
          <w:snapToGrid w:val="0"/>
          <w:color w:val="auto"/>
        </w:rPr>
        <w:t>t</w:t>
      </w:r>
      <w:r w:rsidRPr="00501AA1">
        <w:rPr>
          <w:snapToGrid w:val="0"/>
          <w:color w:val="auto"/>
        </w:rPr>
        <w:t>)+…+</w:t>
      </w:r>
      <w:r w:rsidRPr="00501AA1">
        <w:rPr>
          <w:i/>
          <w:snapToGrid w:val="0"/>
          <w:color w:val="auto"/>
        </w:rPr>
        <w:sym w:font="Symbol" w:char="F062"/>
      </w:r>
      <w:r w:rsidRPr="00501AA1">
        <w:rPr>
          <w:i/>
          <w:snapToGrid w:val="0"/>
          <w:color w:val="auto"/>
          <w:sz w:val="20"/>
          <w:szCs w:val="20"/>
          <w:vertAlign w:val="subscript"/>
        </w:rPr>
        <w:t>j,</w:t>
      </w:r>
      <w:r w:rsidRPr="00501AA1">
        <w:rPr>
          <w:snapToGrid w:val="0"/>
          <w:color w:val="auto"/>
          <w:sz w:val="20"/>
          <w:szCs w:val="20"/>
          <w:vertAlign w:val="subscript"/>
        </w:rPr>
        <w:t>7</w:t>
      </w:r>
      <w:r w:rsidRPr="00501AA1">
        <w:rPr>
          <w:i/>
          <w:snapToGrid w:val="0"/>
          <w:color w:val="auto"/>
        </w:rPr>
        <w:t>X</w:t>
      </w:r>
      <w:r w:rsidRPr="00501AA1">
        <w:rPr>
          <w:i/>
          <w:snapToGrid w:val="0"/>
          <w:color w:val="auto"/>
          <w:sz w:val="20"/>
          <w:szCs w:val="20"/>
          <w:vertAlign w:val="subscript"/>
        </w:rPr>
        <w:t>ji</w:t>
      </w:r>
      <w:r w:rsidRPr="00501AA1">
        <w:rPr>
          <w:snapToGrid w:val="0"/>
          <w:color w:val="auto"/>
        </w:rPr>
        <w:t>(</w:t>
      </w:r>
      <w:r w:rsidRPr="00501AA1">
        <w:rPr>
          <w:i/>
          <w:snapToGrid w:val="0"/>
          <w:color w:val="auto"/>
        </w:rPr>
        <w:t>t</w:t>
      </w:r>
      <w:r w:rsidRPr="00501AA1">
        <w:rPr>
          <w:snapToGrid w:val="0"/>
          <w:color w:val="auto"/>
        </w:rPr>
        <w:t>)</w:t>
      </w:r>
      <w:r w:rsidRPr="00501AA1">
        <w:rPr>
          <w:snapToGrid w:val="0"/>
          <w:color w:val="auto"/>
          <w:sz w:val="22"/>
          <w:szCs w:val="22"/>
        </w:rPr>
        <w:t>*</w:t>
      </w:r>
      <w:r w:rsidRPr="00501AA1">
        <w:rPr>
          <w:i/>
          <w:snapToGrid w:val="0"/>
          <w:color w:val="auto"/>
        </w:rPr>
        <w:t>X</w:t>
      </w:r>
      <w:r w:rsidR="00774363" w:rsidRPr="00501AA1">
        <w:rPr>
          <w:snapToGrid w:val="0"/>
          <w:color w:val="auto"/>
          <w:sz w:val="20"/>
          <w:szCs w:val="20"/>
          <w:vertAlign w:val="subscript"/>
        </w:rPr>
        <w:t>1</w:t>
      </w:r>
      <w:r w:rsidR="00774363" w:rsidRPr="00501AA1">
        <w:rPr>
          <w:rFonts w:hint="eastAsia"/>
          <w:snapToGrid w:val="0"/>
          <w:color w:val="auto"/>
          <w:sz w:val="20"/>
          <w:szCs w:val="20"/>
          <w:vertAlign w:val="subscript"/>
        </w:rPr>
        <w:t>6</w:t>
      </w:r>
      <w:r w:rsidRPr="00501AA1">
        <w:rPr>
          <w:i/>
          <w:snapToGrid w:val="0"/>
          <w:color w:val="auto"/>
          <w:sz w:val="20"/>
          <w:szCs w:val="20"/>
          <w:vertAlign w:val="subscript"/>
        </w:rPr>
        <w:t>,i</w:t>
      </w:r>
      <w:r w:rsidRPr="00501AA1">
        <w:rPr>
          <w:snapToGrid w:val="0"/>
          <w:color w:val="auto"/>
        </w:rPr>
        <w:t>(</w:t>
      </w:r>
      <w:r w:rsidRPr="00501AA1">
        <w:rPr>
          <w:i/>
          <w:snapToGrid w:val="0"/>
          <w:color w:val="auto"/>
        </w:rPr>
        <w:t>t</w:t>
      </w:r>
      <w:r w:rsidRPr="00501AA1">
        <w:rPr>
          <w:snapToGrid w:val="0"/>
          <w:color w:val="auto"/>
        </w:rPr>
        <w:t xml:space="preserve">)}    </w:t>
      </w:r>
      <w:r w:rsidR="006C4B18">
        <w:rPr>
          <w:color w:val="auto"/>
        </w:rPr>
        <w:t>(</w:t>
      </w:r>
      <w:r w:rsidR="00037498" w:rsidRPr="00BC5AF7">
        <w:rPr>
          <w:rFonts w:hint="eastAsia"/>
          <w:color w:val="000000" w:themeColor="text1"/>
        </w:rPr>
        <w:t>5</w:t>
      </w:r>
      <w:r w:rsidRPr="00501AA1">
        <w:rPr>
          <w:color w:val="auto"/>
        </w:rPr>
        <w:t>)</w:t>
      </w:r>
    </w:p>
    <w:p w:rsidR="006C4B18" w:rsidRPr="006C4B18" w:rsidRDefault="00963815" w:rsidP="00BC5AF7">
      <w:pPr>
        <w:autoSpaceDE w:val="0"/>
        <w:autoSpaceDN w:val="0"/>
        <w:adjustRightInd w:val="0"/>
        <w:spacing w:line="360" w:lineRule="auto"/>
        <w:jc w:val="both"/>
        <w:rPr>
          <w:rFonts w:ascii="Times New Roman" w:hAnsi="Times New Roman" w:cs="Times New Roman"/>
          <w:color w:val="FF0000"/>
        </w:rPr>
      </w:pPr>
      <w:r w:rsidRPr="00501AA1">
        <w:rPr>
          <w:rFonts w:ascii="Times New Roman" w:hAnsi="Times New Roman" w:cs="Times New Roman"/>
        </w:rPr>
        <w:t xml:space="preserve">where </w:t>
      </w:r>
      <w:r w:rsidRPr="00501AA1">
        <w:rPr>
          <w:rFonts w:ascii="Times New Roman" w:hAnsi="Times New Roman" w:cs="Times New Roman"/>
          <w:snapToGrid w:val="0"/>
        </w:rPr>
        <w:t>9</w:t>
      </w:r>
      <w:r w:rsidRPr="00501AA1">
        <w:rPr>
          <w:rFonts w:ascii="Times New Roman" w:hAnsi="Times New Roman" w:cs="Times New Roman"/>
          <w:snapToGrid w:val="0"/>
        </w:rPr>
        <w:sym w:font="Symbol" w:char="F0A3"/>
      </w:r>
      <w:r w:rsidRPr="00501AA1">
        <w:rPr>
          <w:rFonts w:ascii="Times New Roman" w:hAnsi="Times New Roman" w:cs="Times New Roman"/>
          <w:i/>
          <w:snapToGrid w:val="0"/>
        </w:rPr>
        <w:t>j</w:t>
      </w:r>
      <w:r w:rsidRPr="00501AA1">
        <w:rPr>
          <w:rFonts w:ascii="Times New Roman" w:hAnsi="Times New Roman" w:cs="Times New Roman"/>
          <w:snapToGrid w:val="0"/>
        </w:rPr>
        <w:sym w:font="Symbol" w:char="F0A3"/>
      </w:r>
      <w:r w:rsidRPr="00501AA1">
        <w:rPr>
          <w:rFonts w:ascii="Times New Roman" w:hAnsi="Times New Roman" w:cs="Times New Roman"/>
          <w:snapToGrid w:val="0"/>
        </w:rPr>
        <w:t>10,</w:t>
      </w:r>
      <w:r w:rsidRPr="00501AA1">
        <w:rPr>
          <w:rFonts w:ascii="Times New Roman" w:hAnsi="Times New Roman" w:cs="Times New Roman"/>
          <w:i/>
          <w:snapToGrid w:val="0"/>
        </w:rPr>
        <w:t xml:space="preserve"> X</w:t>
      </w:r>
      <w:r w:rsidRPr="00501AA1">
        <w:rPr>
          <w:rFonts w:ascii="Times New Roman" w:hAnsi="Times New Roman" w:cs="Times New Roman"/>
          <w:snapToGrid w:val="0"/>
          <w:sz w:val="20"/>
          <w:szCs w:val="20"/>
          <w:vertAlign w:val="subscript"/>
        </w:rPr>
        <w:t>9</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napToGrid w:val="0"/>
        </w:rPr>
        <w:t xml:space="preserve"> is the ratio of </w:t>
      </w:r>
      <w:r w:rsidRPr="00501AA1">
        <w:rPr>
          <w:rFonts w:ascii="Times New Roman" w:hAnsi="Times New Roman" w:cs="Times New Roman"/>
        </w:rPr>
        <w:t xml:space="preserve">discretionary asset over total asset, </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10,</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napToGrid w:val="0"/>
        </w:rPr>
        <w:t xml:space="preserve"> is the ratio of </w:t>
      </w:r>
      <w:r w:rsidRPr="00501AA1">
        <w:rPr>
          <w:rFonts w:ascii="Times New Roman" w:hAnsi="Times New Roman" w:cs="Times New Roman"/>
        </w:rPr>
        <w:t xml:space="preserve">free cash flow over total asset, and </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11,</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napToGrid w:val="0"/>
        </w:rPr>
        <w:t xml:space="preserve">, …, </w:t>
      </w:r>
      <w:r w:rsidRPr="00501AA1">
        <w:rPr>
          <w:rFonts w:ascii="Times New Roman" w:hAnsi="Times New Roman" w:cs="Times New Roman"/>
          <w:i/>
          <w:snapToGrid w:val="0"/>
        </w:rPr>
        <w:t>X</w:t>
      </w:r>
      <w:r w:rsidR="00774363" w:rsidRPr="00501AA1">
        <w:rPr>
          <w:rFonts w:ascii="Times New Roman" w:hAnsi="Times New Roman" w:cs="Times New Roman"/>
          <w:snapToGrid w:val="0"/>
          <w:sz w:val="20"/>
          <w:szCs w:val="20"/>
          <w:vertAlign w:val="subscript"/>
        </w:rPr>
        <w:t>1</w:t>
      </w:r>
      <w:r w:rsidR="00774363" w:rsidRPr="00501AA1">
        <w:rPr>
          <w:rFonts w:ascii="Times New Roman" w:hAnsi="Times New Roman" w:cs="Times New Roman" w:hint="eastAsia"/>
          <w:snapToGrid w:val="0"/>
          <w:sz w:val="20"/>
          <w:szCs w:val="20"/>
          <w:vertAlign w:val="subscript"/>
        </w:rPr>
        <w:t>6</w:t>
      </w:r>
      <w:r w:rsidRPr="00501AA1">
        <w:rPr>
          <w:rFonts w:ascii="Times New Roman" w:hAnsi="Times New Roman" w:cs="Times New Roman"/>
          <w:snapToGrid w:val="0"/>
          <w:sz w:val="20"/>
          <w:szCs w:val="20"/>
          <w:vertAlign w:val="subscript"/>
        </w:rPr>
        <w:t>,</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napToGrid w:val="0"/>
        </w:rPr>
        <w:t xml:space="preserve"> are the dummies of the bond rating </w:t>
      </w:r>
      <w:r w:rsidR="00774363" w:rsidRPr="00501AA1">
        <w:rPr>
          <w:rFonts w:ascii="Times New Roman" w:hAnsi="Times New Roman" w:cs="Times New Roman"/>
        </w:rPr>
        <w:t xml:space="preserve">categories </w:t>
      </w:r>
      <w:r w:rsidR="00774363" w:rsidRPr="00501AA1">
        <w:rPr>
          <w:rFonts w:ascii="Times New Roman" w:hAnsi="Times New Roman" w:cs="Times New Roman" w:hint="eastAsia"/>
        </w:rPr>
        <w:t>4</w:t>
      </w:r>
      <w:r w:rsidRPr="00501AA1">
        <w:rPr>
          <w:rFonts w:ascii="Times New Roman" w:hAnsi="Times New Roman" w:cs="Times New Roman"/>
        </w:rPr>
        <w:t>-9.</w:t>
      </w:r>
    </w:p>
    <w:p w:rsidR="00963815" w:rsidRPr="00501AA1" w:rsidRDefault="00963815" w:rsidP="006C4B18">
      <w:pPr>
        <w:autoSpaceDE w:val="0"/>
        <w:autoSpaceDN w:val="0"/>
        <w:adjustRightInd w:val="0"/>
        <w:spacing w:line="360" w:lineRule="auto"/>
        <w:ind w:firstLine="360"/>
        <w:jc w:val="both"/>
        <w:rPr>
          <w:rFonts w:ascii="Times New Roman" w:hAnsi="Times New Roman" w:cs="Times New Roman"/>
        </w:rPr>
      </w:pPr>
      <w:r w:rsidRPr="00BC5AF7">
        <w:rPr>
          <w:rFonts w:ascii="Times New Roman" w:hAnsi="Times New Roman" w:cs="Times New Roman"/>
          <w:color w:val="000000" w:themeColor="text1"/>
        </w:rPr>
        <w:t xml:space="preserve">Table 4 </w:t>
      </w:r>
      <w:r w:rsidRPr="00BC5AF7">
        <w:rPr>
          <w:rFonts w:ascii="Times New Roman" w:hAnsi="Times New Roman" w:cs="Times New Roman"/>
          <w:snapToGrid w:val="0"/>
          <w:color w:val="000000" w:themeColor="text1"/>
        </w:rPr>
        <w:t>illustrates the two estimatedAG models (5) for 9</w:t>
      </w:r>
      <w:r w:rsidRPr="00BC5AF7">
        <w:rPr>
          <w:rFonts w:ascii="Times New Roman" w:hAnsi="Times New Roman" w:cs="Times New Roman"/>
          <w:snapToGrid w:val="0"/>
          <w:color w:val="000000" w:themeColor="text1"/>
        </w:rPr>
        <w:sym w:font="Symbol" w:char="F0A3"/>
      </w:r>
      <w:r w:rsidRPr="00BC5AF7">
        <w:rPr>
          <w:rFonts w:ascii="Times New Roman" w:hAnsi="Times New Roman" w:cs="Times New Roman"/>
          <w:i/>
          <w:snapToGrid w:val="0"/>
          <w:color w:val="000000" w:themeColor="text1"/>
        </w:rPr>
        <w:t>j</w:t>
      </w:r>
      <w:r w:rsidRPr="00BC5AF7">
        <w:rPr>
          <w:rFonts w:ascii="Times New Roman" w:hAnsi="Times New Roman" w:cs="Times New Roman"/>
          <w:snapToGrid w:val="0"/>
          <w:color w:val="000000" w:themeColor="text1"/>
        </w:rPr>
        <w:sym w:font="Symbol" w:char="F0A3"/>
      </w:r>
      <w:r w:rsidRPr="00BC5AF7">
        <w:rPr>
          <w:rFonts w:ascii="Times New Roman" w:hAnsi="Times New Roman" w:cs="Times New Roman"/>
          <w:snapToGrid w:val="0"/>
          <w:color w:val="000000" w:themeColor="text1"/>
        </w:rPr>
        <w:t>10</w:t>
      </w:r>
      <w:r w:rsidRPr="00F41173">
        <w:rPr>
          <w:rFonts w:ascii="Times New Roman" w:hAnsi="Times New Roman" w:cs="Times New Roman"/>
          <w:snapToGrid w:val="0"/>
          <w:color w:val="7030A0"/>
        </w:rPr>
        <w:t>.</w:t>
      </w:r>
      <w:r w:rsidRPr="00501AA1">
        <w:rPr>
          <w:rFonts w:ascii="Times New Roman" w:hAnsi="Times New Roman" w:cs="Times New Roman"/>
        </w:rPr>
        <w:t xml:space="preserve">For </w:t>
      </w:r>
      <w:r w:rsidRPr="00501AA1">
        <w:rPr>
          <w:rFonts w:ascii="Times New Roman" w:hAnsi="Times New Roman" w:cs="Times New Roman"/>
          <w:i/>
        </w:rPr>
        <w:t>j</w:t>
      </w:r>
      <w:r w:rsidRPr="00501AA1">
        <w:rPr>
          <w:rFonts w:ascii="Times New Roman" w:hAnsi="Times New Roman" w:cs="Times New Roman"/>
        </w:rPr>
        <w:t xml:space="preserve">=9, the coefficients </w:t>
      </w:r>
      <w:r w:rsidRPr="00501AA1">
        <w:rPr>
          <w:rFonts w:ascii="Times New Roman" w:hAnsi="Times New Roman" w:cs="Times New Roman"/>
          <w:i/>
          <w:snapToGrid w:val="0"/>
        </w:rPr>
        <w:sym w:font="Symbol" w:char="F062"/>
      </w:r>
      <w:r w:rsidRPr="00501AA1">
        <w:rPr>
          <w:rFonts w:ascii="Times New Roman" w:hAnsi="Times New Roman" w:cs="Times New Roman"/>
          <w:snapToGrid w:val="0"/>
          <w:sz w:val="20"/>
          <w:szCs w:val="20"/>
          <w:vertAlign w:val="subscript"/>
        </w:rPr>
        <w:t>9,11</w:t>
      </w:r>
      <w:r w:rsidRPr="00501AA1">
        <w:rPr>
          <w:rFonts w:ascii="Times New Roman" w:hAnsi="Times New Roman" w:cs="Times New Roman"/>
        </w:rPr>
        <w:t xml:space="preserve">,…, </w:t>
      </w:r>
      <w:r w:rsidRPr="00501AA1">
        <w:rPr>
          <w:rFonts w:ascii="Times New Roman" w:hAnsi="Times New Roman" w:cs="Times New Roman"/>
          <w:i/>
          <w:snapToGrid w:val="0"/>
        </w:rPr>
        <w:sym w:font="Symbol" w:char="F062"/>
      </w:r>
      <w:r w:rsidR="003B7074" w:rsidRPr="00501AA1">
        <w:rPr>
          <w:rFonts w:ascii="Times New Roman" w:hAnsi="Times New Roman" w:cs="Times New Roman"/>
          <w:snapToGrid w:val="0"/>
          <w:sz w:val="20"/>
          <w:szCs w:val="20"/>
          <w:vertAlign w:val="subscript"/>
        </w:rPr>
        <w:t>9,1</w:t>
      </w:r>
      <w:r w:rsidR="003B7074" w:rsidRPr="00501AA1">
        <w:rPr>
          <w:rFonts w:ascii="Times New Roman" w:hAnsi="Times New Roman" w:cs="Times New Roman" w:hint="eastAsia"/>
          <w:snapToGrid w:val="0"/>
          <w:sz w:val="20"/>
          <w:szCs w:val="20"/>
          <w:vertAlign w:val="subscript"/>
        </w:rPr>
        <w:t>4</w:t>
      </w:r>
      <w:r w:rsidRPr="00501AA1">
        <w:rPr>
          <w:rFonts w:ascii="Times New Roman" w:hAnsi="Times New Roman" w:cs="Times New Roman"/>
        </w:rPr>
        <w:t xml:space="preserve"> of the terms </w:t>
      </w:r>
      <w:r w:rsidRPr="00501AA1">
        <w:rPr>
          <w:rFonts w:ascii="Times New Roman" w:eastAsia="標楷體" w:hAnsi="Times New Roman" w:cs="Times New Roman"/>
        </w:rPr>
        <w:t>(</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9</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z w:val="22"/>
          <w:szCs w:val="22"/>
        </w:rPr>
        <w:t>*</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11,</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rPr>
        <w:t>)</w:t>
      </w:r>
      <w:r w:rsidRPr="00501AA1">
        <w:rPr>
          <w:rFonts w:ascii="Times New Roman" w:eastAsia="標楷體" w:hAnsi="Times New Roman" w:cs="Times New Roman"/>
        </w:rPr>
        <w:t xml:space="preserve"> ,…, (</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9</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z w:val="22"/>
          <w:szCs w:val="22"/>
        </w:rPr>
        <w:t>*</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15,</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rPr>
        <w:t xml:space="preserve">) are not significant, while </w:t>
      </w:r>
      <w:r w:rsidRPr="00501AA1">
        <w:rPr>
          <w:rFonts w:ascii="Times New Roman" w:hAnsi="Times New Roman" w:cs="Times New Roman"/>
          <w:i/>
          <w:snapToGrid w:val="0"/>
        </w:rPr>
        <w:sym w:font="Symbol" w:char="F062"/>
      </w:r>
      <w:r w:rsidR="003B7074" w:rsidRPr="00501AA1">
        <w:rPr>
          <w:rFonts w:ascii="Times New Roman" w:hAnsi="Times New Roman" w:cs="Times New Roman"/>
          <w:snapToGrid w:val="0"/>
          <w:sz w:val="20"/>
          <w:szCs w:val="20"/>
          <w:vertAlign w:val="subscript"/>
        </w:rPr>
        <w:t>9,1</w:t>
      </w:r>
      <w:r w:rsidR="003B7074" w:rsidRPr="00501AA1">
        <w:rPr>
          <w:rFonts w:ascii="Times New Roman" w:hAnsi="Times New Roman" w:cs="Times New Roman" w:hint="eastAsia"/>
          <w:snapToGrid w:val="0"/>
          <w:sz w:val="20"/>
          <w:szCs w:val="20"/>
          <w:vertAlign w:val="subscript"/>
        </w:rPr>
        <w:t>5</w:t>
      </w:r>
      <w:r w:rsidRPr="00501AA1">
        <w:rPr>
          <w:rFonts w:ascii="Times New Roman" w:hAnsi="Times New Roman" w:cs="Times New Roman"/>
        </w:rPr>
        <w:t xml:space="preserve"> and </w:t>
      </w:r>
      <w:r w:rsidRPr="00501AA1">
        <w:rPr>
          <w:rFonts w:ascii="Times New Roman" w:hAnsi="Times New Roman" w:cs="Times New Roman"/>
          <w:i/>
          <w:snapToGrid w:val="0"/>
        </w:rPr>
        <w:sym w:font="Symbol" w:char="F062"/>
      </w:r>
      <w:r w:rsidR="00774363" w:rsidRPr="00501AA1">
        <w:rPr>
          <w:rFonts w:ascii="Times New Roman" w:hAnsi="Times New Roman" w:cs="Times New Roman"/>
          <w:snapToGrid w:val="0"/>
          <w:sz w:val="20"/>
          <w:szCs w:val="20"/>
          <w:vertAlign w:val="subscript"/>
        </w:rPr>
        <w:t>9,1</w:t>
      </w:r>
      <w:r w:rsidR="00774363" w:rsidRPr="00501AA1">
        <w:rPr>
          <w:rFonts w:ascii="Times New Roman" w:hAnsi="Times New Roman" w:cs="Times New Roman" w:hint="eastAsia"/>
          <w:snapToGrid w:val="0"/>
          <w:sz w:val="20"/>
          <w:szCs w:val="20"/>
          <w:vertAlign w:val="subscript"/>
        </w:rPr>
        <w:t>6</w:t>
      </w:r>
      <w:r w:rsidRPr="00501AA1">
        <w:rPr>
          <w:rFonts w:ascii="Times New Roman" w:hAnsi="Times New Roman" w:cs="Times New Roman"/>
        </w:rPr>
        <w:t xml:space="preserve"> of the terms </w:t>
      </w:r>
      <w:r w:rsidRPr="00501AA1">
        <w:rPr>
          <w:rFonts w:ascii="Times New Roman" w:eastAsia="標楷體" w:hAnsi="Times New Roman" w:cs="Times New Roman"/>
        </w:rPr>
        <w:t>(</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9</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z w:val="22"/>
          <w:szCs w:val="22"/>
        </w:rPr>
        <w:t>*</w:t>
      </w:r>
      <w:r w:rsidRPr="00501AA1">
        <w:rPr>
          <w:rFonts w:ascii="Times New Roman" w:hAnsi="Times New Roman" w:cs="Times New Roman"/>
          <w:i/>
          <w:snapToGrid w:val="0"/>
        </w:rPr>
        <w:t>X</w:t>
      </w:r>
      <w:r w:rsidR="003B7074" w:rsidRPr="00501AA1">
        <w:rPr>
          <w:rFonts w:ascii="Times New Roman" w:hAnsi="Times New Roman" w:cs="Times New Roman"/>
          <w:snapToGrid w:val="0"/>
          <w:sz w:val="20"/>
          <w:szCs w:val="20"/>
          <w:vertAlign w:val="subscript"/>
        </w:rPr>
        <w:t>1</w:t>
      </w:r>
      <w:r w:rsidR="003B7074" w:rsidRPr="00501AA1">
        <w:rPr>
          <w:rFonts w:ascii="Times New Roman" w:hAnsi="Times New Roman" w:cs="Times New Roman" w:hint="eastAsia"/>
          <w:snapToGrid w:val="0"/>
          <w:sz w:val="20"/>
          <w:szCs w:val="20"/>
          <w:vertAlign w:val="subscript"/>
        </w:rPr>
        <w:t>5</w:t>
      </w:r>
      <w:r w:rsidRPr="00501AA1">
        <w:rPr>
          <w:rFonts w:ascii="Times New Roman" w:hAnsi="Times New Roman" w:cs="Times New Roman"/>
          <w:snapToGrid w:val="0"/>
          <w:sz w:val="20"/>
          <w:szCs w:val="20"/>
          <w:vertAlign w:val="subscript"/>
        </w:rPr>
        <w:t>,</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rPr>
        <w:t>)</w:t>
      </w:r>
      <w:r w:rsidRPr="00501AA1">
        <w:rPr>
          <w:rFonts w:ascii="Times New Roman" w:eastAsia="標楷體" w:hAnsi="Times New Roman" w:cs="Times New Roman"/>
        </w:rPr>
        <w:t xml:space="preserve"> and (</w:t>
      </w:r>
      <w:r w:rsidRPr="00501AA1">
        <w:rPr>
          <w:rFonts w:ascii="Times New Roman" w:hAnsi="Times New Roman" w:cs="Times New Roman"/>
          <w:i/>
          <w:snapToGrid w:val="0"/>
        </w:rPr>
        <w:t>X</w:t>
      </w:r>
      <w:r w:rsidRPr="00501AA1">
        <w:rPr>
          <w:rFonts w:ascii="Times New Roman" w:hAnsi="Times New Roman" w:cs="Times New Roman"/>
          <w:snapToGrid w:val="0"/>
          <w:sz w:val="20"/>
          <w:szCs w:val="20"/>
          <w:vertAlign w:val="subscript"/>
        </w:rPr>
        <w:t>9</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sz w:val="22"/>
          <w:szCs w:val="22"/>
        </w:rPr>
        <w:t>*</w:t>
      </w:r>
      <w:r w:rsidRPr="00501AA1">
        <w:rPr>
          <w:rFonts w:ascii="Times New Roman" w:hAnsi="Times New Roman" w:cs="Times New Roman"/>
          <w:i/>
          <w:snapToGrid w:val="0"/>
        </w:rPr>
        <w:t>X</w:t>
      </w:r>
      <w:r w:rsidR="00774363" w:rsidRPr="00501AA1">
        <w:rPr>
          <w:rFonts w:ascii="Times New Roman" w:hAnsi="Times New Roman" w:cs="Times New Roman"/>
          <w:snapToGrid w:val="0"/>
          <w:sz w:val="20"/>
          <w:szCs w:val="20"/>
          <w:vertAlign w:val="subscript"/>
        </w:rPr>
        <w:t>1</w:t>
      </w:r>
      <w:r w:rsidR="00774363" w:rsidRPr="00501AA1">
        <w:rPr>
          <w:rFonts w:ascii="Times New Roman" w:hAnsi="Times New Roman" w:cs="Times New Roman" w:hint="eastAsia"/>
          <w:snapToGrid w:val="0"/>
          <w:sz w:val="20"/>
          <w:szCs w:val="20"/>
          <w:vertAlign w:val="subscript"/>
        </w:rPr>
        <w:t>6</w:t>
      </w:r>
      <w:r w:rsidRPr="00501AA1">
        <w:rPr>
          <w:rFonts w:ascii="Times New Roman" w:hAnsi="Times New Roman" w:cs="Times New Roman"/>
          <w:snapToGrid w:val="0"/>
          <w:sz w:val="20"/>
          <w:szCs w:val="20"/>
          <w:vertAlign w:val="subscript"/>
        </w:rPr>
        <w:t>,</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rPr>
        <w:t xml:space="preserve">) are significant and negative with </w:t>
      </w:r>
      <w:r w:rsidRPr="00501AA1">
        <w:rPr>
          <w:rFonts w:ascii="Times New Roman" w:hAnsi="Times New Roman" w:cs="Times New Roman"/>
          <w:i/>
        </w:rPr>
        <w:t>p</w:t>
      </w:r>
      <w:r w:rsidRPr="00501AA1">
        <w:rPr>
          <w:rFonts w:ascii="Times New Roman" w:hAnsi="Times New Roman" w:cs="Times New Roman"/>
        </w:rPr>
        <w:t xml:space="preserve">-values of </w:t>
      </w:r>
      <w:r w:rsidRPr="00501AA1">
        <w:rPr>
          <w:rFonts w:ascii="Times New Roman" w:hAnsi="Times New Roman" w:cs="Times New Roman"/>
          <w:sz w:val="22"/>
          <w:szCs w:val="22"/>
        </w:rPr>
        <w:t xml:space="preserve">0.0005 and 0.0000, </w:t>
      </w:r>
      <w:r w:rsidRPr="00501AA1">
        <w:rPr>
          <w:rFonts w:ascii="Times New Roman" w:hAnsi="Times New Roman" w:cs="Times New Roman"/>
        </w:rPr>
        <w:t xml:space="preserve">respectively. </w:t>
      </w:r>
      <w:r w:rsidR="003B7074" w:rsidRPr="00501AA1">
        <w:rPr>
          <w:rFonts w:ascii="Times New Roman" w:hAnsi="Times New Roman" w:cs="Times New Roman" w:hint="eastAsia"/>
        </w:rPr>
        <w:t>That is, a</w:t>
      </w:r>
      <w:r w:rsidRPr="00501AA1">
        <w:rPr>
          <w:rFonts w:ascii="Times New Roman" w:hAnsi="Times New Roman" w:cs="Times New Roman"/>
        </w:rPr>
        <w:t xml:space="preserve"> higher ratio of discretionary asset decreases the conversion rate </w:t>
      </w:r>
      <w:r w:rsidR="003B7074" w:rsidRPr="00501AA1">
        <w:rPr>
          <w:rFonts w:ascii="Times New Roman" w:hAnsi="Times New Roman" w:cs="Times New Roman" w:hint="eastAsia"/>
        </w:rPr>
        <w:t xml:space="preserve">only </w:t>
      </w:r>
      <w:r w:rsidRPr="00501AA1">
        <w:rPr>
          <w:rFonts w:ascii="Times New Roman" w:hAnsi="Times New Roman" w:cs="Times New Roman"/>
        </w:rPr>
        <w:t xml:space="preserve">for </w:t>
      </w:r>
      <w:r w:rsidR="003B7074" w:rsidRPr="00501AA1">
        <w:rPr>
          <w:rFonts w:ascii="Times New Roman" w:hAnsi="Times New Roman" w:cs="Times New Roman" w:hint="eastAsia"/>
        </w:rPr>
        <w:t xml:space="preserve">bonds with </w:t>
      </w:r>
      <w:r w:rsidR="003B7074" w:rsidRPr="00501AA1">
        <w:rPr>
          <w:rFonts w:ascii="Times New Roman" w:hAnsi="Times New Roman" w:cs="Times New Roman"/>
        </w:rPr>
        <w:t xml:space="preserve">ratings 8 and 9 </w:t>
      </w:r>
      <w:r w:rsidR="003B7074" w:rsidRPr="00501AA1">
        <w:rPr>
          <w:rFonts w:ascii="Times New Roman" w:eastAsia="標楷體" w:hAnsi="Times New Roman" w:cs="Times New Roman"/>
        </w:rPr>
        <w:t>(</w:t>
      </w:r>
      <w:r w:rsidR="003B7074" w:rsidRPr="00501AA1">
        <w:rPr>
          <w:rFonts w:ascii="Times New Roman" w:hAnsi="Times New Roman" w:cs="Times New Roman"/>
          <w:i/>
          <w:snapToGrid w:val="0"/>
        </w:rPr>
        <w:t>X</w:t>
      </w:r>
      <w:r w:rsidR="003B7074" w:rsidRPr="00501AA1">
        <w:rPr>
          <w:rFonts w:ascii="Times New Roman" w:hAnsi="Times New Roman" w:cs="Times New Roman"/>
          <w:snapToGrid w:val="0"/>
          <w:sz w:val="20"/>
          <w:szCs w:val="20"/>
          <w:vertAlign w:val="subscript"/>
        </w:rPr>
        <w:t>1</w:t>
      </w:r>
      <w:r w:rsidR="003B7074" w:rsidRPr="00501AA1">
        <w:rPr>
          <w:rFonts w:ascii="Times New Roman" w:hAnsi="Times New Roman" w:cs="Times New Roman" w:hint="eastAsia"/>
          <w:snapToGrid w:val="0"/>
          <w:sz w:val="20"/>
          <w:szCs w:val="20"/>
          <w:vertAlign w:val="subscript"/>
        </w:rPr>
        <w:t>5</w:t>
      </w:r>
      <w:r w:rsidR="003B7074" w:rsidRPr="00501AA1">
        <w:rPr>
          <w:rFonts w:ascii="Times New Roman" w:hAnsi="Times New Roman" w:cs="Times New Roman"/>
          <w:snapToGrid w:val="0"/>
          <w:sz w:val="20"/>
          <w:szCs w:val="20"/>
          <w:vertAlign w:val="subscript"/>
        </w:rPr>
        <w:t>,</w:t>
      </w:r>
      <w:r w:rsidR="003B7074" w:rsidRPr="00501AA1">
        <w:rPr>
          <w:rFonts w:ascii="Times New Roman" w:hAnsi="Times New Roman" w:cs="Times New Roman"/>
          <w:i/>
          <w:snapToGrid w:val="0"/>
          <w:sz w:val="20"/>
          <w:szCs w:val="20"/>
          <w:vertAlign w:val="subscript"/>
        </w:rPr>
        <w:t>i</w:t>
      </w:r>
      <w:r w:rsidR="003B7074" w:rsidRPr="00501AA1">
        <w:rPr>
          <w:rFonts w:ascii="Times New Roman" w:hAnsi="Times New Roman" w:cs="Times New Roman"/>
        </w:rPr>
        <w:t>=1</w:t>
      </w:r>
      <w:r w:rsidR="003B7074" w:rsidRPr="00501AA1">
        <w:rPr>
          <w:rFonts w:ascii="Times New Roman" w:eastAsia="標楷體" w:hAnsi="Times New Roman" w:cs="Times New Roman"/>
        </w:rPr>
        <w:t xml:space="preserve"> and </w:t>
      </w:r>
      <w:r w:rsidR="003B7074" w:rsidRPr="00501AA1">
        <w:rPr>
          <w:rFonts w:ascii="Times New Roman" w:hAnsi="Times New Roman" w:cs="Times New Roman"/>
          <w:i/>
          <w:snapToGrid w:val="0"/>
        </w:rPr>
        <w:t>X</w:t>
      </w:r>
      <w:r w:rsidR="003B7074" w:rsidRPr="00501AA1">
        <w:rPr>
          <w:rFonts w:ascii="Times New Roman" w:hAnsi="Times New Roman" w:cs="Times New Roman"/>
          <w:snapToGrid w:val="0"/>
          <w:sz w:val="20"/>
          <w:szCs w:val="20"/>
          <w:vertAlign w:val="subscript"/>
        </w:rPr>
        <w:t>1</w:t>
      </w:r>
      <w:r w:rsidR="003B7074" w:rsidRPr="00501AA1">
        <w:rPr>
          <w:rFonts w:ascii="Times New Roman" w:hAnsi="Times New Roman" w:cs="Times New Roman" w:hint="eastAsia"/>
          <w:snapToGrid w:val="0"/>
          <w:sz w:val="20"/>
          <w:szCs w:val="20"/>
          <w:vertAlign w:val="subscript"/>
        </w:rPr>
        <w:t>6</w:t>
      </w:r>
      <w:r w:rsidR="003B7074" w:rsidRPr="00501AA1">
        <w:rPr>
          <w:rFonts w:ascii="Times New Roman" w:hAnsi="Times New Roman" w:cs="Times New Roman"/>
          <w:snapToGrid w:val="0"/>
          <w:sz w:val="20"/>
          <w:szCs w:val="20"/>
          <w:vertAlign w:val="subscript"/>
        </w:rPr>
        <w:t>,</w:t>
      </w:r>
      <w:r w:rsidR="003B7074" w:rsidRPr="00501AA1">
        <w:rPr>
          <w:rFonts w:ascii="Times New Roman" w:hAnsi="Times New Roman" w:cs="Times New Roman"/>
          <w:i/>
          <w:snapToGrid w:val="0"/>
          <w:sz w:val="20"/>
          <w:szCs w:val="20"/>
          <w:vertAlign w:val="subscript"/>
        </w:rPr>
        <w:t>i</w:t>
      </w:r>
      <w:r w:rsidR="003B7074" w:rsidRPr="00501AA1">
        <w:rPr>
          <w:rFonts w:ascii="Times New Roman" w:hAnsi="Times New Roman" w:cs="Times New Roman"/>
        </w:rPr>
        <w:t>=1)</w:t>
      </w:r>
      <w:r w:rsidRPr="00501AA1">
        <w:rPr>
          <w:rFonts w:ascii="Times New Roman" w:hAnsi="Times New Roman" w:cs="Times New Roman"/>
        </w:rPr>
        <w:t xml:space="preserve">. This suggests that as a </w:t>
      </w:r>
      <w:r w:rsidR="003B7074" w:rsidRPr="00501AA1">
        <w:rPr>
          <w:rFonts w:ascii="Times New Roman" w:hAnsi="Times New Roman" w:cs="Times New Roman" w:hint="eastAsia"/>
        </w:rPr>
        <w:t xml:space="preserve">risky </w:t>
      </w:r>
      <w:r w:rsidRPr="00501AA1">
        <w:rPr>
          <w:rFonts w:ascii="Times New Roman" w:hAnsi="Times New Roman" w:cs="Times New Roman"/>
        </w:rPr>
        <w:t xml:space="preserve">firm’s risk-shifting potential is high, </w:t>
      </w:r>
      <w:r w:rsidR="003B7074" w:rsidRPr="00501AA1">
        <w:rPr>
          <w:rFonts w:ascii="Times New Roman" w:hAnsi="Times New Roman" w:cs="Times New Roman" w:hint="eastAsia"/>
        </w:rPr>
        <w:t xml:space="preserve">the rate of </w:t>
      </w:r>
      <w:r w:rsidR="003B7074" w:rsidRPr="00501AA1">
        <w:rPr>
          <w:rFonts w:ascii="Times New Roman" w:hAnsi="Times New Roman" w:cs="Times New Roman"/>
          <w:sz w:val="22"/>
          <w:szCs w:val="22"/>
        </w:rPr>
        <w:t>CB</w:t>
      </w:r>
      <w:r w:rsidR="003B7074" w:rsidRPr="00501AA1">
        <w:rPr>
          <w:rFonts w:ascii="Times New Roman" w:hAnsi="Times New Roman" w:cs="Times New Roman"/>
        </w:rPr>
        <w:t>s’</w:t>
      </w:r>
      <w:r w:rsidRPr="00501AA1">
        <w:rPr>
          <w:rFonts w:ascii="Times New Roman" w:hAnsi="Times New Roman" w:cs="Times New Roman"/>
        </w:rPr>
        <w:t xml:space="preserve">sequential conversions </w:t>
      </w:r>
      <w:r w:rsidR="003B7074" w:rsidRPr="00501AA1">
        <w:rPr>
          <w:rFonts w:ascii="Times New Roman" w:hAnsi="Times New Roman" w:cs="Times New Roman" w:hint="eastAsia"/>
        </w:rPr>
        <w:t>do not speed up as expected, but</w:t>
      </w:r>
      <w:r w:rsidR="00DE42EC">
        <w:rPr>
          <w:rFonts w:ascii="Times New Roman" w:hAnsi="Times New Roman" w:cs="Times New Roman"/>
        </w:rPr>
        <w:t>actually</w:t>
      </w:r>
      <w:r w:rsidRPr="00501AA1">
        <w:rPr>
          <w:rFonts w:ascii="Times New Roman" w:hAnsi="Times New Roman" w:cs="Times New Roman"/>
        </w:rPr>
        <w:t>slow</w:t>
      </w:r>
      <w:r w:rsidR="003B7074" w:rsidRPr="00501AA1">
        <w:rPr>
          <w:rFonts w:ascii="Times New Roman" w:hAnsi="Times New Roman" w:cs="Times New Roman" w:hint="eastAsia"/>
        </w:rPr>
        <w:t>s</w:t>
      </w:r>
      <w:r w:rsidRPr="00501AA1">
        <w:rPr>
          <w:rFonts w:ascii="Times New Roman" w:hAnsi="Times New Roman" w:cs="Times New Roman"/>
        </w:rPr>
        <w:t xml:space="preserve"> down so the risk-mitigating effect is </w:t>
      </w:r>
      <w:r w:rsidR="00847B59" w:rsidRPr="00501AA1">
        <w:rPr>
          <w:rFonts w:ascii="Times New Roman" w:hAnsi="Times New Roman" w:cs="Times New Roman" w:hint="eastAsia"/>
        </w:rPr>
        <w:t>maintained</w:t>
      </w:r>
      <w:r w:rsidRPr="00501AA1">
        <w:rPr>
          <w:rFonts w:ascii="Times New Roman" w:hAnsi="Times New Roman" w:cs="Times New Roman"/>
        </w:rPr>
        <w:t xml:space="preserve">. Therefore, Proposition 8 is not validated. </w:t>
      </w:r>
    </w:p>
    <w:p w:rsidR="00963815" w:rsidRPr="00501AA1" w:rsidRDefault="00963815" w:rsidP="00693D02">
      <w:pPr>
        <w:widowControl/>
        <w:spacing w:line="360" w:lineRule="auto"/>
        <w:ind w:firstLineChars="150" w:firstLine="360"/>
        <w:jc w:val="both"/>
        <w:rPr>
          <w:rFonts w:ascii="Times New Roman" w:hAnsi="Times New Roman" w:cs="Times New Roman"/>
        </w:rPr>
      </w:pPr>
      <w:r w:rsidRPr="00501AA1">
        <w:rPr>
          <w:rFonts w:ascii="Times New Roman" w:hAnsi="Times New Roman" w:cs="Times New Roman"/>
        </w:rPr>
        <w:t xml:space="preserve">For </w:t>
      </w:r>
      <w:r w:rsidRPr="00501AA1">
        <w:rPr>
          <w:rFonts w:ascii="Times New Roman" w:hAnsi="Times New Roman" w:cs="Times New Roman"/>
          <w:i/>
        </w:rPr>
        <w:t>j</w:t>
      </w:r>
      <w:r w:rsidRPr="00501AA1">
        <w:rPr>
          <w:rFonts w:ascii="Times New Roman" w:hAnsi="Times New Roman" w:cs="Times New Roman"/>
        </w:rPr>
        <w:t>=10,</w:t>
      </w:r>
      <w:r w:rsidR="007B478A" w:rsidRPr="00501AA1">
        <w:rPr>
          <w:rFonts w:ascii="Times New Roman" w:hAnsi="Times New Roman" w:cs="Times New Roman"/>
        </w:rPr>
        <w:t xml:space="preserve"> the coefficients </w:t>
      </w:r>
      <w:r w:rsidR="007B478A" w:rsidRPr="00501AA1">
        <w:rPr>
          <w:rFonts w:ascii="Times New Roman" w:hAnsi="Times New Roman" w:cs="Times New Roman"/>
          <w:i/>
          <w:snapToGrid w:val="0"/>
        </w:rPr>
        <w:sym w:font="Symbol" w:char="F062"/>
      </w:r>
      <w:r w:rsidR="007B478A" w:rsidRPr="00501AA1">
        <w:rPr>
          <w:rFonts w:ascii="Times New Roman" w:hAnsi="Times New Roman" w:cs="Times New Roman" w:hint="eastAsia"/>
          <w:snapToGrid w:val="0"/>
          <w:sz w:val="20"/>
          <w:szCs w:val="20"/>
          <w:vertAlign w:val="subscript"/>
        </w:rPr>
        <w:t>10</w:t>
      </w:r>
      <w:r w:rsidR="007B478A" w:rsidRPr="00501AA1">
        <w:rPr>
          <w:rFonts w:ascii="Times New Roman" w:hAnsi="Times New Roman" w:cs="Times New Roman"/>
          <w:snapToGrid w:val="0"/>
          <w:sz w:val="20"/>
          <w:szCs w:val="20"/>
          <w:vertAlign w:val="subscript"/>
        </w:rPr>
        <w:t>,11</w:t>
      </w:r>
      <w:r w:rsidR="007B478A" w:rsidRPr="00501AA1">
        <w:rPr>
          <w:rFonts w:ascii="Times New Roman" w:hAnsi="Times New Roman" w:cs="Times New Roman"/>
        </w:rPr>
        <w:t xml:space="preserve">, </w:t>
      </w:r>
      <w:r w:rsidR="007B478A" w:rsidRPr="00501AA1">
        <w:rPr>
          <w:rFonts w:ascii="Times New Roman" w:hAnsi="Times New Roman" w:cs="Times New Roman"/>
          <w:i/>
          <w:snapToGrid w:val="0"/>
        </w:rPr>
        <w:sym w:font="Symbol" w:char="F062"/>
      </w:r>
      <w:r w:rsidR="007B478A" w:rsidRPr="00501AA1">
        <w:rPr>
          <w:rFonts w:ascii="Times New Roman" w:hAnsi="Times New Roman" w:cs="Times New Roman" w:hint="eastAsia"/>
          <w:snapToGrid w:val="0"/>
          <w:sz w:val="20"/>
          <w:szCs w:val="20"/>
          <w:vertAlign w:val="subscript"/>
        </w:rPr>
        <w:t>10</w:t>
      </w:r>
      <w:r w:rsidR="007B478A" w:rsidRPr="00501AA1">
        <w:rPr>
          <w:rFonts w:ascii="Times New Roman" w:hAnsi="Times New Roman" w:cs="Times New Roman"/>
          <w:snapToGrid w:val="0"/>
          <w:sz w:val="20"/>
          <w:szCs w:val="20"/>
          <w:vertAlign w:val="subscript"/>
        </w:rPr>
        <w:t>,1</w:t>
      </w:r>
      <w:r w:rsidR="007B478A" w:rsidRPr="00501AA1">
        <w:rPr>
          <w:rFonts w:ascii="Times New Roman" w:hAnsi="Times New Roman" w:cs="Times New Roman" w:hint="eastAsia"/>
          <w:snapToGrid w:val="0"/>
          <w:sz w:val="20"/>
          <w:szCs w:val="20"/>
          <w:vertAlign w:val="subscript"/>
        </w:rPr>
        <w:t>2</w:t>
      </w:r>
      <w:r w:rsidR="007B478A" w:rsidRPr="00501AA1">
        <w:rPr>
          <w:rFonts w:ascii="Times New Roman" w:hAnsi="Times New Roman" w:cs="Times New Roman"/>
        </w:rPr>
        <w:t xml:space="preserve"> of the terms </w:t>
      </w:r>
      <w:r w:rsidR="007B478A" w:rsidRPr="00501AA1">
        <w:rPr>
          <w:rFonts w:ascii="Times New Roman" w:eastAsia="標楷體" w:hAnsi="Times New Roman" w:cs="Times New Roman"/>
        </w:rPr>
        <w:t>(</w:t>
      </w:r>
      <w:r w:rsidR="007B478A" w:rsidRPr="00501AA1">
        <w:rPr>
          <w:rFonts w:ascii="Times New Roman" w:hAnsi="Times New Roman" w:cs="Times New Roman"/>
          <w:i/>
          <w:snapToGrid w:val="0"/>
        </w:rPr>
        <w:t>X</w:t>
      </w:r>
      <w:r w:rsidR="007B478A" w:rsidRPr="00501AA1">
        <w:rPr>
          <w:rFonts w:ascii="Times New Roman" w:hAnsi="Times New Roman" w:cs="Times New Roman" w:hint="eastAsia"/>
          <w:snapToGrid w:val="0"/>
          <w:sz w:val="20"/>
          <w:szCs w:val="20"/>
          <w:vertAlign w:val="subscript"/>
        </w:rPr>
        <w:t>10,</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sz w:val="22"/>
          <w:szCs w:val="22"/>
        </w:rPr>
        <w:t>*</w:t>
      </w:r>
      <w:r w:rsidR="007B478A"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11,</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rPr>
        <w:t>)</w:t>
      </w:r>
      <w:r w:rsidR="007B478A" w:rsidRPr="00501AA1">
        <w:rPr>
          <w:rFonts w:ascii="Times New Roman" w:eastAsia="標楷體" w:hAnsi="Times New Roman" w:cs="Times New Roman"/>
        </w:rPr>
        <w:t>, (</w:t>
      </w:r>
      <w:r w:rsidR="007B478A" w:rsidRPr="00501AA1">
        <w:rPr>
          <w:rFonts w:ascii="Times New Roman" w:hAnsi="Times New Roman" w:cs="Times New Roman"/>
          <w:i/>
          <w:snapToGrid w:val="0"/>
        </w:rPr>
        <w:t>X</w:t>
      </w:r>
      <w:r w:rsidR="007B478A" w:rsidRPr="00501AA1">
        <w:rPr>
          <w:rFonts w:ascii="Times New Roman" w:hAnsi="Times New Roman" w:cs="Times New Roman" w:hint="eastAsia"/>
          <w:snapToGrid w:val="0"/>
          <w:sz w:val="20"/>
          <w:szCs w:val="20"/>
          <w:vertAlign w:val="subscript"/>
        </w:rPr>
        <w:t>10,</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sz w:val="22"/>
          <w:szCs w:val="22"/>
        </w:rPr>
        <w:t>*</w:t>
      </w:r>
      <w:r w:rsidR="007B478A"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w:t>
      </w:r>
      <w:r w:rsidR="007B478A" w:rsidRPr="00501AA1">
        <w:rPr>
          <w:rFonts w:ascii="Times New Roman" w:hAnsi="Times New Roman" w:cs="Times New Roman" w:hint="eastAsia"/>
          <w:snapToGrid w:val="0"/>
          <w:sz w:val="20"/>
          <w:szCs w:val="20"/>
          <w:vertAlign w:val="subscript"/>
        </w:rPr>
        <w:t>1</w:t>
      </w:r>
      <w:r w:rsidR="007B478A" w:rsidRPr="00501AA1">
        <w:rPr>
          <w:rFonts w:ascii="Times New Roman" w:hAnsi="Times New Roman" w:cs="Times New Roman"/>
          <w:snapToGrid w:val="0"/>
          <w:sz w:val="20"/>
          <w:szCs w:val="20"/>
          <w:vertAlign w:val="subscript"/>
        </w:rPr>
        <w:t>,</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rPr>
        <w:t>) are not significant</w:t>
      </w:r>
      <w:r w:rsidR="007B478A" w:rsidRPr="00501AA1">
        <w:rPr>
          <w:rFonts w:ascii="Times New Roman" w:hAnsi="Times New Roman" w:cs="Times New Roman" w:hint="eastAsia"/>
        </w:rPr>
        <w:t>.</w:t>
      </w:r>
      <w:r w:rsidR="007B478A" w:rsidRPr="00501AA1">
        <w:rPr>
          <w:rFonts w:ascii="Times New Roman" w:hAnsi="Times New Roman" w:cs="Times New Roman"/>
        </w:rPr>
        <w:t xml:space="preserve"> On the other hand, the coefficients </w:t>
      </w:r>
      <w:r w:rsidR="007B478A" w:rsidRPr="00501AA1">
        <w:rPr>
          <w:rFonts w:ascii="Times New Roman" w:hAnsi="Times New Roman" w:cs="Times New Roman"/>
          <w:i/>
          <w:snapToGrid w:val="0"/>
        </w:rPr>
        <w:sym w:font="Symbol" w:char="F062"/>
      </w:r>
      <w:r w:rsidR="007B478A" w:rsidRPr="00501AA1">
        <w:rPr>
          <w:rFonts w:ascii="Times New Roman" w:hAnsi="Times New Roman" w:cs="Times New Roman"/>
          <w:snapToGrid w:val="0"/>
          <w:sz w:val="20"/>
          <w:szCs w:val="20"/>
          <w:vertAlign w:val="subscript"/>
        </w:rPr>
        <w:t>10,1</w:t>
      </w:r>
      <w:r w:rsidR="007B478A" w:rsidRPr="00501AA1">
        <w:rPr>
          <w:rFonts w:ascii="Times New Roman" w:hAnsi="Times New Roman" w:cs="Times New Roman" w:hint="eastAsia"/>
          <w:snapToGrid w:val="0"/>
          <w:sz w:val="20"/>
          <w:szCs w:val="20"/>
          <w:vertAlign w:val="subscript"/>
        </w:rPr>
        <w:t>3</w:t>
      </w:r>
      <w:r w:rsidR="007B478A" w:rsidRPr="00501AA1">
        <w:rPr>
          <w:rFonts w:ascii="Times New Roman" w:hAnsi="Times New Roman" w:cs="Times New Roman"/>
        </w:rPr>
        <w:t xml:space="preserve">,…, </w:t>
      </w:r>
      <w:r w:rsidR="007B478A" w:rsidRPr="00501AA1">
        <w:rPr>
          <w:rFonts w:ascii="Times New Roman" w:hAnsi="Times New Roman" w:cs="Times New Roman"/>
          <w:i/>
          <w:snapToGrid w:val="0"/>
        </w:rPr>
        <w:sym w:font="Symbol" w:char="F062"/>
      </w:r>
      <w:r w:rsidR="007B478A" w:rsidRPr="00501AA1">
        <w:rPr>
          <w:rFonts w:ascii="Times New Roman" w:hAnsi="Times New Roman" w:cs="Times New Roman"/>
          <w:snapToGrid w:val="0"/>
          <w:sz w:val="20"/>
          <w:szCs w:val="20"/>
          <w:vertAlign w:val="subscript"/>
        </w:rPr>
        <w:t>10,1</w:t>
      </w:r>
      <w:r w:rsidR="007B478A" w:rsidRPr="00501AA1">
        <w:rPr>
          <w:rFonts w:ascii="Times New Roman" w:hAnsi="Times New Roman" w:cs="Times New Roman" w:hint="eastAsia"/>
          <w:snapToGrid w:val="0"/>
          <w:sz w:val="20"/>
          <w:szCs w:val="20"/>
          <w:vertAlign w:val="subscript"/>
        </w:rPr>
        <w:t>6</w:t>
      </w:r>
      <w:r w:rsidR="007B478A" w:rsidRPr="00501AA1">
        <w:rPr>
          <w:rFonts w:ascii="Times New Roman" w:hAnsi="Times New Roman" w:cs="Times New Roman"/>
        </w:rPr>
        <w:t xml:space="preserve"> of the covariates </w:t>
      </w:r>
      <w:r w:rsidR="007B478A" w:rsidRPr="00501AA1">
        <w:rPr>
          <w:rFonts w:ascii="Times New Roman" w:eastAsia="標楷體" w:hAnsi="Times New Roman" w:cs="Times New Roman"/>
        </w:rPr>
        <w:t>(</w:t>
      </w:r>
      <w:r w:rsidR="007B478A"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10</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sz w:val="22"/>
          <w:szCs w:val="22"/>
        </w:rPr>
        <w:t>*</w:t>
      </w:r>
      <w:r w:rsidR="007B478A"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w:t>
      </w:r>
      <w:r w:rsidR="007B478A" w:rsidRPr="00501AA1">
        <w:rPr>
          <w:rFonts w:ascii="Times New Roman" w:hAnsi="Times New Roman" w:cs="Times New Roman" w:hint="eastAsia"/>
          <w:snapToGrid w:val="0"/>
          <w:sz w:val="20"/>
          <w:szCs w:val="20"/>
          <w:vertAlign w:val="subscript"/>
        </w:rPr>
        <w:t>3</w:t>
      </w:r>
      <w:r w:rsidR="007B478A" w:rsidRPr="00501AA1">
        <w:rPr>
          <w:rFonts w:ascii="Times New Roman" w:hAnsi="Times New Roman" w:cs="Times New Roman"/>
          <w:snapToGrid w:val="0"/>
          <w:sz w:val="20"/>
          <w:szCs w:val="20"/>
          <w:vertAlign w:val="subscript"/>
        </w:rPr>
        <w:t>,</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rPr>
        <w:t>)</w:t>
      </w:r>
      <w:r w:rsidR="007B478A" w:rsidRPr="00501AA1">
        <w:rPr>
          <w:rFonts w:ascii="Times New Roman" w:eastAsia="標楷體" w:hAnsi="Times New Roman" w:cs="Times New Roman"/>
        </w:rPr>
        <w:t xml:space="preserve"> ,…, (</w:t>
      </w:r>
      <w:r w:rsidR="007B478A"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10,</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sz w:val="22"/>
          <w:szCs w:val="22"/>
        </w:rPr>
        <w:t>*</w:t>
      </w:r>
      <w:r w:rsidR="007B478A"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w:t>
      </w:r>
      <w:r w:rsidR="007B478A" w:rsidRPr="00501AA1">
        <w:rPr>
          <w:rFonts w:ascii="Times New Roman" w:hAnsi="Times New Roman" w:cs="Times New Roman" w:hint="eastAsia"/>
          <w:snapToGrid w:val="0"/>
          <w:sz w:val="20"/>
          <w:szCs w:val="20"/>
          <w:vertAlign w:val="subscript"/>
        </w:rPr>
        <w:t>6</w:t>
      </w:r>
      <w:r w:rsidR="007B478A" w:rsidRPr="00501AA1">
        <w:rPr>
          <w:rFonts w:ascii="Times New Roman" w:hAnsi="Times New Roman" w:cs="Times New Roman"/>
          <w:snapToGrid w:val="0"/>
          <w:sz w:val="20"/>
          <w:szCs w:val="20"/>
          <w:vertAlign w:val="subscript"/>
        </w:rPr>
        <w:t>,</w:t>
      </w:r>
      <w:r w:rsidR="007B478A" w:rsidRPr="00501AA1">
        <w:rPr>
          <w:rFonts w:ascii="Times New Roman" w:hAnsi="Times New Roman" w:cs="Times New Roman"/>
          <w:i/>
          <w:snapToGrid w:val="0"/>
          <w:sz w:val="20"/>
          <w:szCs w:val="20"/>
          <w:vertAlign w:val="subscript"/>
        </w:rPr>
        <w:t>i</w:t>
      </w:r>
      <w:r w:rsidR="007B478A" w:rsidRPr="00501AA1">
        <w:rPr>
          <w:rFonts w:ascii="Times New Roman" w:hAnsi="Times New Roman" w:cs="Times New Roman"/>
        </w:rPr>
        <w:t>) are significant and negative with</w:t>
      </w:r>
      <w:r w:rsidR="007B478A" w:rsidRPr="00501AA1">
        <w:rPr>
          <w:rFonts w:ascii="Times New Roman" w:hAnsi="Times New Roman" w:cs="Times New Roman"/>
          <w:i/>
        </w:rPr>
        <w:t xml:space="preserve"> p</w:t>
      </w:r>
      <w:r w:rsidR="007B478A" w:rsidRPr="00501AA1">
        <w:rPr>
          <w:rFonts w:ascii="Times New Roman" w:hAnsi="Times New Roman" w:cs="Times New Roman"/>
        </w:rPr>
        <w:t xml:space="preserve">-values </w:t>
      </w:r>
      <w:r w:rsidR="007B478A" w:rsidRPr="00501AA1">
        <w:rPr>
          <w:rFonts w:ascii="Times New Roman" w:hAnsi="Times New Roman" w:cs="Times New Roman"/>
          <w:sz w:val="22"/>
          <w:szCs w:val="22"/>
        </w:rPr>
        <w:t>0.001, 0.000, 0.003, and 0.000</w:t>
      </w:r>
      <w:r w:rsidR="007B478A" w:rsidRPr="00501AA1">
        <w:rPr>
          <w:rFonts w:ascii="Times New Roman" w:hAnsi="Times New Roman" w:cs="Times New Roman"/>
        </w:rPr>
        <w:t xml:space="preserve">, respectively. </w:t>
      </w:r>
      <w:r w:rsidRPr="00501AA1">
        <w:rPr>
          <w:rFonts w:ascii="Times New Roman" w:hAnsi="Times New Roman" w:cs="Times New Roman"/>
        </w:rPr>
        <w:t xml:space="preserve">This suggests a higher ratio of free cash flow decreases the </w:t>
      </w:r>
      <w:r w:rsidR="007B478A" w:rsidRPr="00501AA1">
        <w:rPr>
          <w:rFonts w:ascii="Times New Roman" w:hAnsi="Times New Roman" w:cs="Times New Roman" w:hint="eastAsia"/>
        </w:rPr>
        <w:t xml:space="preserve">sequential </w:t>
      </w:r>
      <w:r w:rsidRPr="00501AA1">
        <w:rPr>
          <w:rFonts w:ascii="Times New Roman" w:hAnsi="Times New Roman" w:cs="Times New Roman"/>
        </w:rPr>
        <w:t xml:space="preserve">conversion rate </w:t>
      </w:r>
      <w:r w:rsidR="00DE42EC">
        <w:rPr>
          <w:rFonts w:ascii="Times New Roman" w:hAnsi="Times New Roman" w:cs="Times New Roman"/>
        </w:rPr>
        <w:t>and</w:t>
      </w:r>
      <w:r w:rsidRPr="00501AA1">
        <w:rPr>
          <w:rFonts w:ascii="Times New Roman" w:hAnsi="Times New Roman" w:cs="Times New Roman"/>
        </w:rPr>
        <w:t xml:space="preserve">does not weaken the risk-mitigating effect of </w:t>
      </w:r>
      <w:r w:rsidRPr="00501AA1">
        <w:rPr>
          <w:rFonts w:ascii="Times New Roman" w:hAnsi="Times New Roman" w:cs="Times New Roman"/>
          <w:sz w:val="22"/>
          <w:szCs w:val="22"/>
        </w:rPr>
        <w:t>CB</w:t>
      </w:r>
      <w:r w:rsidRPr="00501AA1">
        <w:rPr>
          <w:rFonts w:ascii="Times New Roman" w:hAnsi="Times New Roman" w:cs="Times New Roman"/>
        </w:rPr>
        <w:t xml:space="preserve">s for </w:t>
      </w:r>
      <w:r w:rsidR="007B478A" w:rsidRPr="00501AA1">
        <w:rPr>
          <w:rFonts w:ascii="Times New Roman" w:hAnsi="Times New Roman" w:cs="Times New Roman" w:hint="eastAsia"/>
        </w:rPr>
        <w:t xml:space="preserve">risky </w:t>
      </w:r>
      <w:r w:rsidRPr="00501AA1">
        <w:rPr>
          <w:rFonts w:ascii="Times New Roman" w:hAnsi="Times New Roman" w:cs="Times New Roman"/>
        </w:rPr>
        <w:t xml:space="preserve">firms of </w:t>
      </w:r>
      <w:r w:rsidR="007B478A" w:rsidRPr="00501AA1">
        <w:rPr>
          <w:rFonts w:ascii="Times New Roman" w:hAnsi="Times New Roman" w:cs="Times New Roman" w:hint="eastAsia"/>
        </w:rPr>
        <w:t xml:space="preserve">credit </w:t>
      </w:r>
      <w:r w:rsidRPr="00501AA1">
        <w:rPr>
          <w:rFonts w:ascii="Times New Roman" w:hAnsi="Times New Roman" w:cs="Times New Roman"/>
        </w:rPr>
        <w:t xml:space="preserve">ratings 6-9 </w:t>
      </w:r>
      <w:r w:rsidRPr="00501AA1">
        <w:rPr>
          <w:rFonts w:ascii="Times New Roman" w:eastAsia="標楷體" w:hAnsi="Times New Roman" w:cs="Times New Roman"/>
        </w:rPr>
        <w:t>(</w:t>
      </w:r>
      <w:r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w:t>
      </w:r>
      <w:r w:rsidR="007B478A" w:rsidRPr="00501AA1">
        <w:rPr>
          <w:rFonts w:ascii="Times New Roman" w:hAnsi="Times New Roman" w:cs="Times New Roman" w:hint="eastAsia"/>
          <w:snapToGrid w:val="0"/>
          <w:sz w:val="20"/>
          <w:szCs w:val="20"/>
          <w:vertAlign w:val="subscript"/>
        </w:rPr>
        <w:t>3</w:t>
      </w:r>
      <w:r w:rsidRPr="00501AA1">
        <w:rPr>
          <w:rFonts w:ascii="Times New Roman" w:hAnsi="Times New Roman" w:cs="Times New Roman"/>
          <w:snapToGrid w:val="0"/>
          <w:sz w:val="20"/>
          <w:szCs w:val="20"/>
          <w:vertAlign w:val="subscript"/>
        </w:rPr>
        <w:t>,</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rPr>
        <w:t>=…=</w:t>
      </w:r>
      <w:r w:rsidRPr="00501AA1">
        <w:rPr>
          <w:rFonts w:ascii="Times New Roman" w:hAnsi="Times New Roman" w:cs="Times New Roman"/>
          <w:i/>
          <w:snapToGrid w:val="0"/>
        </w:rPr>
        <w:t>X</w:t>
      </w:r>
      <w:r w:rsidR="007B478A" w:rsidRPr="00501AA1">
        <w:rPr>
          <w:rFonts w:ascii="Times New Roman" w:hAnsi="Times New Roman" w:cs="Times New Roman"/>
          <w:snapToGrid w:val="0"/>
          <w:sz w:val="20"/>
          <w:szCs w:val="20"/>
          <w:vertAlign w:val="subscript"/>
        </w:rPr>
        <w:t>1</w:t>
      </w:r>
      <w:r w:rsidR="007B478A" w:rsidRPr="00501AA1">
        <w:rPr>
          <w:rFonts w:ascii="Times New Roman" w:hAnsi="Times New Roman" w:cs="Times New Roman" w:hint="eastAsia"/>
          <w:snapToGrid w:val="0"/>
          <w:sz w:val="20"/>
          <w:szCs w:val="20"/>
          <w:vertAlign w:val="subscript"/>
        </w:rPr>
        <w:t>6</w:t>
      </w:r>
      <w:r w:rsidRPr="00501AA1">
        <w:rPr>
          <w:rFonts w:ascii="Times New Roman" w:hAnsi="Times New Roman" w:cs="Times New Roman"/>
          <w:snapToGrid w:val="0"/>
          <w:sz w:val="20"/>
          <w:szCs w:val="20"/>
          <w:vertAlign w:val="subscript"/>
        </w:rPr>
        <w:t>,</w:t>
      </w:r>
      <w:r w:rsidRPr="00501AA1">
        <w:rPr>
          <w:rFonts w:ascii="Times New Roman" w:hAnsi="Times New Roman" w:cs="Times New Roman"/>
          <w:i/>
          <w:snapToGrid w:val="0"/>
          <w:sz w:val="20"/>
          <w:szCs w:val="20"/>
          <w:vertAlign w:val="subscript"/>
        </w:rPr>
        <w:t>i</w:t>
      </w:r>
      <w:r w:rsidRPr="00501AA1">
        <w:rPr>
          <w:rFonts w:ascii="Times New Roman" w:hAnsi="Times New Roman" w:cs="Times New Roman"/>
        </w:rPr>
        <w:t xml:space="preserve"> =1). Therefore, Proposition 9 is not validated and concludes that the issues of </w:t>
      </w:r>
      <w:r w:rsidRPr="00501AA1">
        <w:rPr>
          <w:rFonts w:ascii="Times New Roman" w:hAnsi="Times New Roman" w:cs="Times New Roman"/>
          <w:sz w:val="22"/>
          <w:szCs w:val="22"/>
        </w:rPr>
        <w:t>CB</w:t>
      </w:r>
      <w:r w:rsidRPr="00501AA1">
        <w:rPr>
          <w:rFonts w:ascii="Times New Roman" w:hAnsi="Times New Roman" w:cs="Times New Roman"/>
        </w:rPr>
        <w:t>s</w:t>
      </w:r>
      <w:r w:rsidRPr="00501AA1">
        <w:rPr>
          <w:rFonts w:ascii="Times New Roman" w:hAnsi="Times New Roman" w:cs="Times New Roman"/>
          <w:kern w:val="0"/>
        </w:rPr>
        <w:t xml:space="preserve"> can</w:t>
      </w:r>
      <w:r w:rsidR="007B478A" w:rsidRPr="00501AA1">
        <w:rPr>
          <w:rFonts w:ascii="Times New Roman" w:hAnsi="Times New Roman" w:cs="Times New Roman" w:hint="eastAsia"/>
          <w:kern w:val="0"/>
        </w:rPr>
        <w:t xml:space="preserve">not deteriorate </w:t>
      </w:r>
      <w:r w:rsidRPr="00501AA1">
        <w:rPr>
          <w:rFonts w:ascii="Times New Roman" w:hAnsi="Times New Roman" w:cs="Times New Roman"/>
        </w:rPr>
        <w:t xml:space="preserve">the </w:t>
      </w:r>
      <w:r w:rsidRPr="00501AA1">
        <w:rPr>
          <w:rFonts w:ascii="Times New Roman" w:hAnsi="Times New Roman" w:cs="Times New Roman"/>
          <w:kern w:val="0"/>
        </w:rPr>
        <w:t>agency cost problem of</w:t>
      </w:r>
      <w:r w:rsidRPr="00501AA1">
        <w:rPr>
          <w:rFonts w:ascii="Times New Roman" w:hAnsi="Times New Roman" w:cs="Times New Roman"/>
        </w:rPr>
        <w:t xml:space="preserve"> asset substitution</w:t>
      </w:r>
      <w:r w:rsidR="007B478A" w:rsidRPr="00501AA1">
        <w:rPr>
          <w:rFonts w:ascii="Times New Roman" w:hAnsi="Times New Roman" w:cs="Times New Roman" w:hint="eastAsia"/>
        </w:rPr>
        <w:t xml:space="preserve">. </w:t>
      </w:r>
    </w:p>
    <w:p w:rsidR="00963815" w:rsidRPr="00501AA1" w:rsidRDefault="00963815" w:rsidP="00F81AA3">
      <w:pPr>
        <w:pStyle w:val="Default"/>
        <w:spacing w:line="360" w:lineRule="auto"/>
        <w:jc w:val="both"/>
        <w:rPr>
          <w:rFonts w:eastAsia="標楷體"/>
          <w:b/>
          <w:color w:val="auto"/>
        </w:rPr>
      </w:pPr>
      <w:r w:rsidRPr="00501AA1">
        <w:rPr>
          <w:rFonts w:eastAsia="標楷體"/>
          <w:b/>
          <w:color w:val="auto"/>
        </w:rPr>
        <w:t>5. Conclusion</w:t>
      </w:r>
    </w:p>
    <w:p w:rsidR="00860A62" w:rsidRPr="00501AA1" w:rsidRDefault="00963815" w:rsidP="00DC3511">
      <w:pPr>
        <w:pStyle w:val="Default"/>
        <w:spacing w:line="360" w:lineRule="auto"/>
        <w:ind w:firstLine="360"/>
        <w:jc w:val="both"/>
        <w:rPr>
          <w:color w:val="auto"/>
        </w:rPr>
      </w:pPr>
      <w:r w:rsidRPr="00501AA1">
        <w:rPr>
          <w:rFonts w:eastAsia="標楷體"/>
          <w:color w:val="auto"/>
        </w:rPr>
        <w:lastRenderedPageBreak/>
        <w:t>Through the estimation of CBs</w:t>
      </w:r>
      <w:r w:rsidRPr="00501AA1">
        <w:rPr>
          <w:rFonts w:eastAsia="標楷體"/>
          <w:color w:val="auto"/>
        </w:rPr>
        <w:sym w:font="Symbol" w:char="F0A2"/>
      </w:r>
      <w:r w:rsidRPr="00501AA1">
        <w:rPr>
          <w:rFonts w:eastAsia="標楷體"/>
          <w:color w:val="auto"/>
        </w:rPr>
        <w:t xml:space="preserve"> sequential conversion rate, this study </w:t>
      </w:r>
      <w:r w:rsidRPr="00501AA1">
        <w:rPr>
          <w:color w:val="auto"/>
        </w:rPr>
        <w:t>develops a r</w:t>
      </w:r>
      <w:r w:rsidRPr="00501AA1">
        <w:rPr>
          <w:rFonts w:eastAsia="MacmillanRoman"/>
          <w:color w:val="auto"/>
        </w:rPr>
        <w:t>ecurrent</w:t>
      </w:r>
      <w:r w:rsidRPr="00501AA1">
        <w:rPr>
          <w:color w:val="auto"/>
        </w:rPr>
        <w:t xml:space="preserve"> survival model to</w:t>
      </w:r>
      <w:r w:rsidRPr="00501AA1">
        <w:rPr>
          <w:rFonts w:eastAsia="標楷體"/>
          <w:color w:val="auto"/>
        </w:rPr>
        <w:t xml:space="preserve"> explore the signaling and risk-mitigating effects of CBs. The empirical analysis shows that </w:t>
      </w:r>
      <w:r w:rsidR="00761D58">
        <w:rPr>
          <w:rFonts w:eastAsia="標楷體"/>
          <w:color w:val="auto"/>
        </w:rPr>
        <w:t xml:space="preserve">a </w:t>
      </w:r>
      <w:r w:rsidRPr="00501AA1">
        <w:rPr>
          <w:rFonts w:eastAsia="標楷體"/>
          <w:color w:val="auto"/>
        </w:rPr>
        <w:t xml:space="preserve">higher risk-free rate, higher ratios of </w:t>
      </w:r>
      <w:r w:rsidRPr="00501AA1">
        <w:rPr>
          <w:color w:val="auto"/>
        </w:rPr>
        <w:t xml:space="preserve">capital and investment expenditures, </w:t>
      </w:r>
      <w:r w:rsidR="00761D58">
        <w:rPr>
          <w:color w:val="auto"/>
        </w:rPr>
        <w:t xml:space="preserve">a </w:t>
      </w:r>
      <w:r w:rsidRPr="00501AA1">
        <w:rPr>
          <w:rFonts w:eastAsia="標楷體"/>
          <w:color w:val="auto"/>
        </w:rPr>
        <w:t>higher</w:t>
      </w:r>
      <w:r w:rsidRPr="00501AA1">
        <w:rPr>
          <w:color w:val="auto"/>
        </w:rPr>
        <w:t xml:space="preserve"> ratio of non-management institutional ownership, and </w:t>
      </w:r>
      <w:r w:rsidRPr="00501AA1">
        <w:rPr>
          <w:rFonts w:eastAsia="標楷體"/>
          <w:color w:val="auto"/>
        </w:rPr>
        <w:t xml:space="preserve">higher total asset value provide equity-like signal for </w:t>
      </w:r>
      <w:r w:rsidRPr="00501AA1">
        <w:rPr>
          <w:rFonts w:eastAsia="標楷體"/>
          <w:color w:val="auto"/>
          <w:sz w:val="22"/>
          <w:szCs w:val="22"/>
        </w:rPr>
        <w:t>CB</w:t>
      </w:r>
      <w:r w:rsidRPr="00501AA1">
        <w:rPr>
          <w:rFonts w:eastAsia="標楷體"/>
          <w:color w:val="auto"/>
        </w:rPr>
        <w:t xml:space="preserve"> issues. On the other hand, </w:t>
      </w:r>
      <w:r w:rsidR="00761D58">
        <w:rPr>
          <w:rFonts w:eastAsia="標楷體"/>
          <w:color w:val="auto"/>
        </w:rPr>
        <w:t xml:space="preserve">a </w:t>
      </w:r>
      <w:r w:rsidR="004215F1" w:rsidRPr="00501AA1">
        <w:rPr>
          <w:rFonts w:eastAsia="標楷體"/>
          <w:color w:val="auto"/>
        </w:rPr>
        <w:t xml:space="preserve">higher </w:t>
      </w:r>
      <w:r w:rsidR="004215F1" w:rsidRPr="00501AA1">
        <w:rPr>
          <w:snapToGrid w:val="0"/>
          <w:color w:val="auto"/>
        </w:rPr>
        <w:t>spread between the</w:t>
      </w:r>
      <w:r w:rsidR="004215F1" w:rsidRPr="00501AA1">
        <w:rPr>
          <w:rFonts w:eastAsia="標楷體"/>
          <w:color w:val="auto"/>
        </w:rPr>
        <w:t xml:space="preserve"> conversion price and the current stock price</w:t>
      </w:r>
      <w:r w:rsidR="004215F1" w:rsidRPr="00501AA1">
        <w:rPr>
          <w:color w:val="auto"/>
        </w:rPr>
        <w:t xml:space="preserve"> is a </w:t>
      </w:r>
      <w:r w:rsidR="004215F1" w:rsidRPr="00501AA1">
        <w:rPr>
          <w:rFonts w:eastAsia="T201"/>
          <w:color w:val="auto"/>
        </w:rPr>
        <w:t>debt-like</w:t>
      </w:r>
      <w:r w:rsidR="004215F1" w:rsidRPr="00501AA1">
        <w:rPr>
          <w:color w:val="auto"/>
        </w:rPr>
        <w:t xml:space="preserve"> signal</w:t>
      </w:r>
      <w:r w:rsidR="004215F1" w:rsidRPr="00501AA1">
        <w:rPr>
          <w:rFonts w:eastAsia="標楷體"/>
          <w:color w:val="auto"/>
        </w:rPr>
        <w:t xml:space="preserve"> for CB issues. </w:t>
      </w:r>
      <w:r w:rsidR="00CE1BD8" w:rsidRPr="00501AA1">
        <w:rPr>
          <w:rFonts w:hint="eastAsia"/>
          <w:color w:val="auto"/>
        </w:rPr>
        <w:t>This result supports</w:t>
      </w:r>
      <w:r w:rsidR="00CE1BD8" w:rsidRPr="00501AA1">
        <w:rPr>
          <w:color w:val="auto"/>
        </w:rPr>
        <w:t xml:space="preserve"> the </w:t>
      </w:r>
      <w:r w:rsidR="00CE1BD8" w:rsidRPr="00501AA1">
        <w:rPr>
          <w:bCs/>
          <w:color w:val="auto"/>
        </w:rPr>
        <w:t xml:space="preserve">cash flow advantage principle by </w:t>
      </w:r>
      <w:r w:rsidR="00CE1BD8" w:rsidRPr="00501AA1">
        <w:rPr>
          <w:rFonts w:eastAsia="Times New Roman"/>
          <w:color w:val="auto"/>
        </w:rPr>
        <w:t>Asquith and Mullins (</w:t>
      </w:r>
      <w:r w:rsidR="00CE1BD8" w:rsidRPr="00501AA1">
        <w:rPr>
          <w:rFonts w:eastAsia="Times New Roman"/>
          <w:color w:val="auto"/>
          <w:sz w:val="22"/>
          <w:szCs w:val="22"/>
        </w:rPr>
        <w:t>1991</w:t>
      </w:r>
      <w:r w:rsidR="00CE1BD8" w:rsidRPr="00501AA1">
        <w:rPr>
          <w:rFonts w:eastAsia="Times New Roman"/>
          <w:color w:val="auto"/>
        </w:rPr>
        <w:t>)</w:t>
      </w:r>
      <w:r w:rsidR="00CE1BD8" w:rsidRPr="00501AA1">
        <w:rPr>
          <w:color w:val="auto"/>
        </w:rPr>
        <w:t xml:space="preserve"> that higher conversion value engenders conversions by bondholders</w:t>
      </w:r>
      <w:r w:rsidR="00CE1BD8" w:rsidRPr="00501AA1">
        <w:rPr>
          <w:rFonts w:hint="eastAsia"/>
          <w:color w:val="auto"/>
        </w:rPr>
        <w:t xml:space="preserve">, and rejects the hypothesis that </w:t>
      </w:r>
      <w:r w:rsidR="00CE1BD8" w:rsidRPr="00501AA1">
        <w:rPr>
          <w:color w:val="auto"/>
        </w:rPr>
        <w:t xml:space="preserve">higher conversion </w:t>
      </w:r>
      <w:r w:rsidR="00CE1BD8" w:rsidRPr="00501AA1">
        <w:rPr>
          <w:rFonts w:hint="eastAsia"/>
          <w:color w:val="auto"/>
        </w:rPr>
        <w:t xml:space="preserve">price signals higher </w:t>
      </w:r>
      <w:r w:rsidR="00CE1BD8" w:rsidRPr="00501AA1">
        <w:rPr>
          <w:color w:val="auto"/>
        </w:rPr>
        <w:t>expected future earnings</w:t>
      </w:r>
      <w:r w:rsidR="00CE1BD8" w:rsidRPr="00501AA1">
        <w:rPr>
          <w:rFonts w:hint="eastAsia"/>
          <w:color w:val="auto"/>
        </w:rPr>
        <w:t xml:space="preserve"> and serves as an equity-like signal by </w:t>
      </w:r>
      <w:r w:rsidR="00CE1BD8" w:rsidRPr="00501AA1">
        <w:rPr>
          <w:color w:val="auto"/>
        </w:rPr>
        <w:t>Kim (</w:t>
      </w:r>
      <w:r w:rsidR="00CE1BD8" w:rsidRPr="00501AA1">
        <w:rPr>
          <w:color w:val="auto"/>
          <w:sz w:val="22"/>
          <w:szCs w:val="22"/>
        </w:rPr>
        <w:t>1990</w:t>
      </w:r>
      <w:r w:rsidR="00CE1BD8" w:rsidRPr="00501AA1">
        <w:rPr>
          <w:color w:val="auto"/>
        </w:rPr>
        <w:t>)</w:t>
      </w:r>
      <w:r w:rsidR="00CE1BD8" w:rsidRPr="00501AA1">
        <w:rPr>
          <w:rFonts w:hint="eastAsia"/>
          <w:color w:val="auto"/>
        </w:rPr>
        <w:t xml:space="preserve"> and </w:t>
      </w:r>
      <w:r w:rsidR="00CE1BD8" w:rsidRPr="00501AA1">
        <w:rPr>
          <w:color w:val="auto"/>
        </w:rPr>
        <w:t>Davidson, Glascock, and Schwarz (</w:t>
      </w:r>
      <w:r w:rsidR="00CE1BD8" w:rsidRPr="00501AA1">
        <w:rPr>
          <w:color w:val="auto"/>
          <w:sz w:val="22"/>
          <w:szCs w:val="22"/>
        </w:rPr>
        <w:t>1995</w:t>
      </w:r>
      <w:r w:rsidR="00CE1BD8" w:rsidRPr="00501AA1">
        <w:rPr>
          <w:color w:val="auto"/>
        </w:rPr>
        <w:t>)</w:t>
      </w:r>
      <w:r w:rsidR="00CE1BD8" w:rsidRPr="00501AA1">
        <w:rPr>
          <w:rFonts w:hint="eastAsia"/>
          <w:color w:val="auto"/>
        </w:rPr>
        <w:t xml:space="preserve">. </w:t>
      </w:r>
      <w:r w:rsidR="00860A62" w:rsidRPr="00501AA1">
        <w:rPr>
          <w:rFonts w:hint="eastAsia"/>
          <w:color w:val="auto"/>
        </w:rPr>
        <w:t xml:space="preserve">In addition, </w:t>
      </w:r>
      <w:r w:rsidR="00761D58">
        <w:rPr>
          <w:color w:val="auto"/>
        </w:rPr>
        <w:t xml:space="preserve">the </w:t>
      </w:r>
      <w:r w:rsidRPr="00501AA1">
        <w:rPr>
          <w:rFonts w:eastAsia="標楷體"/>
          <w:color w:val="auto"/>
        </w:rPr>
        <w:t xml:space="preserve">higher </w:t>
      </w:r>
      <w:r w:rsidRPr="00501AA1">
        <w:rPr>
          <w:snapToGrid w:val="0"/>
          <w:color w:val="auto"/>
        </w:rPr>
        <w:t>buyback ratio of stock repurchase</w:t>
      </w:r>
      <w:r w:rsidR="00860A62" w:rsidRPr="00501AA1">
        <w:rPr>
          <w:color w:val="auto"/>
        </w:rPr>
        <w:t xml:space="preserve">is a </w:t>
      </w:r>
      <w:r w:rsidR="00860A62" w:rsidRPr="00501AA1">
        <w:rPr>
          <w:rFonts w:eastAsia="T201"/>
          <w:color w:val="auto"/>
        </w:rPr>
        <w:t>debt-like</w:t>
      </w:r>
      <w:r w:rsidR="00860A62" w:rsidRPr="00501AA1">
        <w:rPr>
          <w:color w:val="auto"/>
        </w:rPr>
        <w:t xml:space="preserve"> signal</w:t>
      </w:r>
      <w:r w:rsidR="00860A62" w:rsidRPr="00501AA1">
        <w:rPr>
          <w:rFonts w:eastAsia="標楷體"/>
          <w:color w:val="auto"/>
        </w:rPr>
        <w:t xml:space="preserve"> for </w:t>
      </w:r>
      <w:r w:rsidR="00860A62" w:rsidRPr="00501AA1">
        <w:rPr>
          <w:rFonts w:eastAsia="標楷體"/>
          <w:color w:val="auto"/>
          <w:sz w:val="22"/>
          <w:szCs w:val="22"/>
        </w:rPr>
        <w:t>CB</w:t>
      </w:r>
      <w:r w:rsidR="00860A62" w:rsidRPr="00501AA1">
        <w:rPr>
          <w:rFonts w:eastAsia="標楷體"/>
          <w:color w:val="auto"/>
        </w:rPr>
        <w:t xml:space="preserve"> issues.</w:t>
      </w:r>
      <w:r w:rsidR="00860A62" w:rsidRPr="00501AA1">
        <w:rPr>
          <w:rFonts w:eastAsia="標楷體" w:hint="eastAsia"/>
          <w:color w:val="auto"/>
        </w:rPr>
        <w:t xml:space="preserve"> This result supports </w:t>
      </w:r>
      <w:r w:rsidR="00670596" w:rsidRPr="00501AA1">
        <w:rPr>
          <w:rFonts w:eastAsia="標楷體" w:hint="eastAsia"/>
          <w:color w:val="auto"/>
        </w:rPr>
        <w:t xml:space="preserve">the signaling equilibrium model of </w:t>
      </w:r>
      <w:r w:rsidR="00860A62" w:rsidRPr="00501AA1">
        <w:rPr>
          <w:rFonts w:eastAsia="CMR12"/>
          <w:color w:val="auto"/>
        </w:rPr>
        <w:t>Constantinides</w:t>
      </w:r>
      <w:r w:rsidR="00860A62" w:rsidRPr="00501AA1">
        <w:rPr>
          <w:color w:val="auto"/>
        </w:rPr>
        <w:t xml:space="preserve"> and Grundy (</w:t>
      </w:r>
      <w:r w:rsidR="00860A62" w:rsidRPr="00501AA1">
        <w:rPr>
          <w:rFonts w:eastAsia="CMR12"/>
          <w:color w:val="auto"/>
          <w:sz w:val="22"/>
          <w:szCs w:val="22"/>
        </w:rPr>
        <w:t>198</w:t>
      </w:r>
      <w:r w:rsidR="00860A62" w:rsidRPr="00501AA1">
        <w:rPr>
          <w:color w:val="auto"/>
          <w:sz w:val="22"/>
          <w:szCs w:val="22"/>
        </w:rPr>
        <w:t>9)</w:t>
      </w:r>
      <w:r w:rsidR="00DC3511" w:rsidRPr="00501AA1">
        <w:rPr>
          <w:rFonts w:hint="eastAsia"/>
          <w:color w:val="auto"/>
          <w:sz w:val="22"/>
          <w:szCs w:val="22"/>
        </w:rPr>
        <w:t xml:space="preserve">, </w:t>
      </w:r>
      <w:r w:rsidR="00DC3511" w:rsidRPr="00501AA1">
        <w:rPr>
          <w:rFonts w:hint="eastAsia"/>
          <w:color w:val="auto"/>
        </w:rPr>
        <w:t xml:space="preserve">whichprovides a debt </w:t>
      </w:r>
      <w:r w:rsidR="00DC3511" w:rsidRPr="00501AA1">
        <w:rPr>
          <w:color w:val="auto"/>
        </w:rPr>
        <w:t>rationing rationale</w:t>
      </w:r>
      <w:r w:rsidR="00DC3511" w:rsidRPr="00501AA1">
        <w:rPr>
          <w:rFonts w:hint="eastAsia"/>
          <w:color w:val="auto"/>
        </w:rPr>
        <w:t xml:space="preserve">as opposed to </w:t>
      </w:r>
      <w:r w:rsidR="00DC3511" w:rsidRPr="00501AA1">
        <w:rPr>
          <w:color w:val="auto"/>
        </w:rPr>
        <w:t xml:space="preserve">the equity rationing rationale for </w:t>
      </w:r>
      <w:r w:rsidR="00DC3511" w:rsidRPr="00501AA1">
        <w:rPr>
          <w:rFonts w:hint="eastAsia"/>
          <w:color w:val="auto"/>
          <w:sz w:val="22"/>
          <w:szCs w:val="22"/>
        </w:rPr>
        <w:t>CB</w:t>
      </w:r>
      <w:r w:rsidR="00DC3511" w:rsidRPr="00501AA1">
        <w:rPr>
          <w:rFonts w:hint="eastAsia"/>
          <w:color w:val="auto"/>
        </w:rPr>
        <w:t>s</w:t>
      </w:r>
      <w:r w:rsidR="00DC3511" w:rsidRPr="00501AA1">
        <w:rPr>
          <w:color w:val="auto"/>
        </w:rPr>
        <w:t xml:space="preserve"> issu</w:t>
      </w:r>
      <w:r w:rsidR="00DC3511" w:rsidRPr="00501AA1">
        <w:rPr>
          <w:rFonts w:hint="eastAsia"/>
          <w:color w:val="auto"/>
        </w:rPr>
        <w:t>es in combination with stock repurchase that is link</w:t>
      </w:r>
      <w:r w:rsidR="00DE42EC">
        <w:rPr>
          <w:color w:val="auto"/>
        </w:rPr>
        <w:t>ed</w:t>
      </w:r>
      <w:r w:rsidR="00DC3511" w:rsidRPr="00501AA1">
        <w:rPr>
          <w:rFonts w:hint="eastAsia"/>
          <w:color w:val="auto"/>
        </w:rPr>
        <w:t xml:space="preserve"> to </w:t>
      </w:r>
      <w:r w:rsidR="00DC3511" w:rsidRPr="00501AA1">
        <w:rPr>
          <w:rFonts w:eastAsia="Arial Unicode MS"/>
          <w:color w:val="auto"/>
        </w:rPr>
        <w:t xml:space="preserve">arbitrage-related short selling by </w:t>
      </w:r>
      <w:r w:rsidR="00DC3511" w:rsidRPr="00501AA1">
        <w:rPr>
          <w:color w:val="auto"/>
        </w:rPr>
        <w:t>convertible arbitrageurs</w:t>
      </w:r>
      <w:r w:rsidR="00DC3511" w:rsidRPr="00501AA1">
        <w:rPr>
          <w:rFonts w:hint="eastAsia"/>
          <w:color w:val="auto"/>
        </w:rPr>
        <w:t xml:space="preserve"> (</w:t>
      </w:r>
      <w:r w:rsidR="008635B5" w:rsidRPr="00501AA1">
        <w:rPr>
          <w:rFonts w:hint="eastAsia"/>
          <w:color w:val="auto"/>
        </w:rPr>
        <w:t xml:space="preserve">see e.g., </w:t>
      </w:r>
      <w:r w:rsidR="00DC3511" w:rsidRPr="00501AA1">
        <w:rPr>
          <w:rFonts w:hint="eastAsia"/>
          <w:color w:val="auto"/>
        </w:rPr>
        <w:t xml:space="preserve">de Jong et al., </w:t>
      </w:r>
      <w:r w:rsidR="00DC3511" w:rsidRPr="00501AA1">
        <w:rPr>
          <w:rFonts w:hint="eastAsia"/>
          <w:color w:val="auto"/>
          <w:sz w:val="22"/>
          <w:szCs w:val="22"/>
        </w:rPr>
        <w:t>2011</w:t>
      </w:r>
      <w:r w:rsidR="00DC3511" w:rsidRPr="00501AA1">
        <w:rPr>
          <w:rFonts w:hint="eastAsia"/>
          <w:color w:val="auto"/>
        </w:rPr>
        <w:t xml:space="preserve">; </w:t>
      </w:r>
      <w:r w:rsidR="008635B5" w:rsidRPr="00501AA1">
        <w:rPr>
          <w:rFonts w:hint="eastAsia"/>
          <w:color w:val="auto"/>
        </w:rPr>
        <w:t xml:space="preserve">see e.g., </w:t>
      </w:r>
      <w:r w:rsidR="00DC3511" w:rsidRPr="00501AA1">
        <w:rPr>
          <w:color w:val="auto"/>
        </w:rPr>
        <w:t>Brown et al.</w:t>
      </w:r>
      <w:r w:rsidR="00DC3511" w:rsidRPr="00501AA1">
        <w:rPr>
          <w:rFonts w:hint="eastAsia"/>
          <w:color w:val="auto"/>
        </w:rPr>
        <w:t xml:space="preserve">, </w:t>
      </w:r>
      <w:r w:rsidR="00860A62" w:rsidRPr="00501AA1">
        <w:rPr>
          <w:color w:val="auto"/>
          <w:sz w:val="22"/>
          <w:szCs w:val="22"/>
        </w:rPr>
        <w:t>2012</w:t>
      </w:r>
      <w:r w:rsidR="00860A62" w:rsidRPr="00501AA1">
        <w:rPr>
          <w:color w:val="auto"/>
        </w:rPr>
        <w:t>)</w:t>
      </w:r>
      <w:r w:rsidR="00DC3511" w:rsidRPr="00501AA1">
        <w:rPr>
          <w:rFonts w:hint="eastAsia"/>
          <w:color w:val="auto"/>
        </w:rPr>
        <w:t xml:space="preserve">. </w:t>
      </w:r>
    </w:p>
    <w:p w:rsidR="00963815" w:rsidRPr="00501AA1" w:rsidRDefault="00AF03B5" w:rsidP="00860A62">
      <w:pPr>
        <w:pStyle w:val="Default"/>
        <w:spacing w:line="360" w:lineRule="auto"/>
        <w:ind w:firstLine="360"/>
        <w:jc w:val="both"/>
        <w:rPr>
          <w:color w:val="auto"/>
        </w:rPr>
      </w:pPr>
      <w:r w:rsidRPr="00501AA1">
        <w:rPr>
          <w:rFonts w:eastAsia="標楷體" w:hint="eastAsia"/>
          <w:color w:val="auto"/>
        </w:rPr>
        <w:t>Finally, f</w:t>
      </w:r>
      <w:r w:rsidR="00963815" w:rsidRPr="00501AA1">
        <w:rPr>
          <w:rFonts w:eastAsia="標楷體"/>
          <w:color w:val="auto"/>
        </w:rPr>
        <w:t>irms’ risk-shifting potential can</w:t>
      </w:r>
      <w:r w:rsidR="007B478A" w:rsidRPr="00501AA1">
        <w:rPr>
          <w:rFonts w:eastAsia="標楷體" w:hint="eastAsia"/>
          <w:color w:val="auto"/>
        </w:rPr>
        <w:t xml:space="preserve">not </w:t>
      </w:r>
      <w:r w:rsidR="00963815" w:rsidRPr="00501AA1">
        <w:rPr>
          <w:rFonts w:eastAsia="標楷體"/>
          <w:color w:val="auto"/>
        </w:rPr>
        <w:t xml:space="preserve">deteriorate </w:t>
      </w:r>
      <w:r w:rsidR="00963815" w:rsidRPr="00501AA1">
        <w:rPr>
          <w:rFonts w:eastAsia="標楷體"/>
          <w:color w:val="auto"/>
          <w:sz w:val="22"/>
          <w:szCs w:val="22"/>
        </w:rPr>
        <w:t>CB</w:t>
      </w:r>
      <w:r w:rsidR="00963815" w:rsidRPr="00501AA1">
        <w:rPr>
          <w:rFonts w:eastAsia="標楷體"/>
          <w:color w:val="auto"/>
        </w:rPr>
        <w:t xml:space="preserve">s’ risk-mitigating effect. </w:t>
      </w:r>
      <w:r w:rsidR="00963815" w:rsidRPr="00501AA1">
        <w:rPr>
          <w:color w:val="auto"/>
        </w:rPr>
        <w:t xml:space="preserve">For </w:t>
      </w:r>
      <w:r w:rsidR="007B478A" w:rsidRPr="00501AA1">
        <w:rPr>
          <w:rFonts w:hint="eastAsia"/>
          <w:color w:val="auto"/>
        </w:rPr>
        <w:t>r</w:t>
      </w:r>
      <w:r w:rsidRPr="00501AA1">
        <w:rPr>
          <w:rFonts w:hint="eastAsia"/>
          <w:color w:val="auto"/>
        </w:rPr>
        <w:t>iskier</w:t>
      </w:r>
      <w:r w:rsidR="00963815" w:rsidRPr="00501AA1">
        <w:rPr>
          <w:color w:val="auto"/>
        </w:rPr>
        <w:t xml:space="preserve"> firms, higher risk-shifting potential, either higher ratio of discretionary asset or higher free cash flow, decreases the sequent</w:t>
      </w:r>
      <w:r w:rsidR="004215F1" w:rsidRPr="00501AA1">
        <w:rPr>
          <w:color w:val="auto"/>
        </w:rPr>
        <w:t>ial conversion rate</w:t>
      </w:r>
      <w:r w:rsidR="004215F1" w:rsidRPr="00501AA1">
        <w:rPr>
          <w:rFonts w:hint="eastAsia"/>
          <w:color w:val="auto"/>
        </w:rPr>
        <w:t xml:space="preserve">. This implies that </w:t>
      </w:r>
      <w:r w:rsidR="009141A1">
        <w:rPr>
          <w:color w:val="auto"/>
        </w:rPr>
        <w:t>a</w:t>
      </w:r>
      <w:r w:rsidR="004215F1" w:rsidRPr="00501AA1">
        <w:rPr>
          <w:rFonts w:hint="eastAsia"/>
          <w:color w:val="auto"/>
          <w:sz w:val="22"/>
          <w:szCs w:val="22"/>
        </w:rPr>
        <w:t>CB</w:t>
      </w:r>
      <w:r w:rsidR="004215F1" w:rsidRPr="00501AA1">
        <w:rPr>
          <w:rFonts w:hint="eastAsia"/>
          <w:color w:val="auto"/>
        </w:rPr>
        <w:t>s</w:t>
      </w:r>
      <w:r w:rsidR="004215F1" w:rsidRPr="00501AA1">
        <w:rPr>
          <w:color w:val="auto"/>
        </w:rPr>
        <w:t>’</w:t>
      </w:r>
      <w:r w:rsidR="004A201B" w:rsidRPr="00501AA1">
        <w:rPr>
          <w:rFonts w:hint="eastAsia"/>
          <w:color w:val="auto"/>
        </w:rPr>
        <w:t>risk-mitigating effectthat reduces the</w:t>
      </w:r>
      <w:r w:rsidR="004A201B" w:rsidRPr="00501AA1">
        <w:rPr>
          <w:color w:val="auto"/>
        </w:rPr>
        <w:t xml:space="preserve"> agency cost</w:t>
      </w:r>
      <w:r w:rsidR="004A201B" w:rsidRPr="00501AA1">
        <w:rPr>
          <w:rFonts w:hint="eastAsia"/>
          <w:color w:val="auto"/>
        </w:rPr>
        <w:t xml:space="preserve"> problem </w:t>
      </w:r>
      <w:r w:rsidR="00294EEB" w:rsidRPr="00501AA1">
        <w:rPr>
          <w:rFonts w:hint="eastAsia"/>
          <w:color w:val="auto"/>
        </w:rPr>
        <w:t>between</w:t>
      </w:r>
      <w:r w:rsidR="004215F1" w:rsidRPr="00501AA1">
        <w:rPr>
          <w:rFonts w:hint="eastAsia"/>
          <w:color w:val="auto"/>
        </w:rPr>
        <w:t xml:space="preserve"> shareholders and bondholders </w:t>
      </w:r>
      <w:r w:rsidR="004A201B" w:rsidRPr="00501AA1">
        <w:rPr>
          <w:rFonts w:hint="eastAsia"/>
          <w:color w:val="auto"/>
        </w:rPr>
        <w:t>is maintained</w:t>
      </w:r>
      <w:r w:rsidR="004215F1" w:rsidRPr="00501AA1">
        <w:rPr>
          <w:rFonts w:hint="eastAsia"/>
          <w:color w:val="auto"/>
        </w:rPr>
        <w:t xml:space="preserve"> f</w:t>
      </w:r>
      <w:r w:rsidR="004215F1" w:rsidRPr="00501AA1">
        <w:rPr>
          <w:color w:val="auto"/>
        </w:rPr>
        <w:t xml:space="preserve">or </w:t>
      </w:r>
      <w:r w:rsidR="007B478A" w:rsidRPr="00501AA1">
        <w:rPr>
          <w:rFonts w:hint="eastAsia"/>
          <w:color w:val="auto"/>
        </w:rPr>
        <w:t>r</w:t>
      </w:r>
      <w:r w:rsidR="00D47FB3" w:rsidRPr="00501AA1">
        <w:rPr>
          <w:rFonts w:hint="eastAsia"/>
          <w:color w:val="auto"/>
        </w:rPr>
        <w:t>iskier</w:t>
      </w:r>
      <w:r w:rsidR="004215F1" w:rsidRPr="00501AA1">
        <w:rPr>
          <w:color w:val="auto"/>
        </w:rPr>
        <w:t xml:space="preserve"> firms</w:t>
      </w:r>
      <w:r w:rsidR="00963815" w:rsidRPr="00501AA1">
        <w:rPr>
          <w:color w:val="auto"/>
        </w:rPr>
        <w:t>.</w:t>
      </w:r>
    </w:p>
    <w:p w:rsidR="00963815" w:rsidRPr="00501AA1" w:rsidRDefault="00963815" w:rsidP="00693D02">
      <w:pPr>
        <w:autoSpaceDE w:val="0"/>
        <w:autoSpaceDN w:val="0"/>
        <w:adjustRightInd w:val="0"/>
        <w:spacing w:line="360" w:lineRule="auto"/>
        <w:ind w:firstLineChars="150" w:firstLine="360"/>
        <w:jc w:val="both"/>
        <w:rPr>
          <w:rFonts w:ascii="Times New Roman" w:eastAsia="標楷體" w:hAnsi="Times New Roman" w:cs="Times New Roman"/>
        </w:rPr>
      </w:pPr>
    </w:p>
    <w:p w:rsidR="00963815" w:rsidRPr="00501AA1" w:rsidRDefault="00963815" w:rsidP="00055383">
      <w:pPr>
        <w:autoSpaceDE w:val="0"/>
        <w:autoSpaceDN w:val="0"/>
        <w:adjustRightInd w:val="0"/>
        <w:spacing w:line="360" w:lineRule="auto"/>
        <w:jc w:val="both"/>
        <w:rPr>
          <w:rFonts w:ascii="Times New Roman" w:eastAsia="標楷體" w:hAnsi="Times New Roman" w:cs="Times New Roman"/>
        </w:rPr>
      </w:pPr>
    </w:p>
    <w:p w:rsidR="00963815" w:rsidRPr="00501AA1" w:rsidRDefault="00963815" w:rsidP="00B43890">
      <w:pPr>
        <w:pStyle w:val="Default"/>
        <w:spacing w:line="360" w:lineRule="auto"/>
        <w:ind w:firstLine="360"/>
        <w:jc w:val="both"/>
        <w:rPr>
          <w:color w:val="auto"/>
        </w:rPr>
      </w:pPr>
    </w:p>
    <w:p w:rsidR="00963815" w:rsidRPr="00501AA1" w:rsidRDefault="00963815">
      <w:pPr>
        <w:widowControl/>
        <w:rPr>
          <w:rFonts w:ascii="Times New Roman" w:hAnsi="Times New Roman" w:cs="Times New Roman"/>
          <w:kern w:val="0"/>
        </w:rPr>
      </w:pPr>
      <w:r w:rsidRPr="00501AA1">
        <w:br w:type="page"/>
      </w:r>
    </w:p>
    <w:p w:rsidR="00963815" w:rsidRPr="00501AA1" w:rsidRDefault="00963815" w:rsidP="00C234E6">
      <w:pPr>
        <w:pStyle w:val="Default"/>
        <w:ind w:firstLine="1652"/>
        <w:rPr>
          <w:b/>
          <w:color w:val="auto"/>
          <w:sz w:val="22"/>
          <w:szCs w:val="22"/>
        </w:rPr>
      </w:pPr>
      <w:r w:rsidRPr="00501AA1">
        <w:rPr>
          <w:b/>
          <w:color w:val="auto"/>
          <w:sz w:val="22"/>
          <w:szCs w:val="22"/>
        </w:rPr>
        <w:lastRenderedPageBreak/>
        <w:t>Table 1</w:t>
      </w:r>
    </w:p>
    <w:p w:rsidR="00963815" w:rsidRPr="00501AA1" w:rsidRDefault="00963815" w:rsidP="00C234E6">
      <w:pPr>
        <w:pStyle w:val="Default"/>
        <w:ind w:firstLine="1652"/>
        <w:rPr>
          <w:b/>
          <w:color w:val="auto"/>
          <w:sz w:val="22"/>
          <w:szCs w:val="22"/>
        </w:rPr>
      </w:pPr>
      <w:r w:rsidRPr="00501AA1">
        <w:rPr>
          <w:b/>
          <w:color w:val="auto"/>
          <w:sz w:val="22"/>
          <w:szCs w:val="22"/>
        </w:rPr>
        <w:t>Summary Statistics of 73 Convertible Bonds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708"/>
        <w:gridCol w:w="993"/>
        <w:gridCol w:w="992"/>
        <w:gridCol w:w="1134"/>
        <w:gridCol w:w="1134"/>
      </w:tblGrid>
      <w:tr w:rsidR="00501AA1" w:rsidRPr="00501AA1" w:rsidTr="00015055">
        <w:tc>
          <w:tcPr>
            <w:tcW w:w="2694" w:type="dxa"/>
          </w:tcPr>
          <w:p w:rsidR="00963815" w:rsidRPr="00501AA1" w:rsidRDefault="00963815" w:rsidP="00EE64D6">
            <w:pPr>
              <w:autoSpaceDE w:val="0"/>
              <w:autoSpaceDN w:val="0"/>
              <w:adjustRightInd w:val="0"/>
              <w:jc w:val="right"/>
              <w:rPr>
                <w:rFonts w:ascii="Times New Roman" w:hAnsi="Times New Roman" w:cs="Times New Roman"/>
                <w:kern w:val="0"/>
                <w:sz w:val="20"/>
                <w:szCs w:val="20"/>
              </w:rPr>
            </w:pPr>
          </w:p>
        </w:tc>
        <w:tc>
          <w:tcPr>
            <w:tcW w:w="708" w:type="dxa"/>
          </w:tcPr>
          <w:p w:rsidR="00963815" w:rsidRPr="00501AA1" w:rsidRDefault="00963815" w:rsidP="00693D02">
            <w:pPr>
              <w:tabs>
                <w:tab w:val="left" w:pos="500"/>
              </w:tabs>
              <w:ind w:firstLineChars="150" w:firstLine="300"/>
              <w:rPr>
                <w:rFonts w:ascii="Times New Roman" w:hAnsi="Times New Roman" w:cs="Times New Roman"/>
                <w:sz w:val="20"/>
                <w:szCs w:val="20"/>
              </w:rPr>
            </w:pPr>
            <w:r w:rsidRPr="00501AA1">
              <w:rPr>
                <w:rFonts w:ascii="Times New Roman" w:hAnsi="Times New Roman" w:cs="Times New Roman"/>
                <w:sz w:val="20"/>
                <w:szCs w:val="20"/>
              </w:rPr>
              <w:t>N</w:t>
            </w:r>
          </w:p>
        </w:tc>
        <w:tc>
          <w:tcPr>
            <w:tcW w:w="993" w:type="dxa"/>
          </w:tcPr>
          <w:p w:rsidR="00963815" w:rsidRPr="00501AA1" w:rsidRDefault="00963815" w:rsidP="00EE64D6">
            <w:pPr>
              <w:autoSpaceDE w:val="0"/>
              <w:autoSpaceDN w:val="0"/>
              <w:adjustRightInd w:val="0"/>
              <w:ind w:right="300"/>
              <w:jc w:val="right"/>
              <w:rPr>
                <w:rFonts w:ascii="Times New Roman" w:hAnsi="Times New Roman" w:cs="Times New Roman"/>
                <w:kern w:val="0"/>
                <w:sz w:val="20"/>
                <w:szCs w:val="20"/>
              </w:rPr>
            </w:pPr>
            <w:r w:rsidRPr="00501AA1">
              <w:rPr>
                <w:rFonts w:ascii="Times New Roman" w:hAnsi="Times New Roman" w:cs="Times New Roman"/>
                <w:kern w:val="0"/>
                <w:sz w:val="20"/>
                <w:szCs w:val="20"/>
              </w:rPr>
              <w:t>Min</w:t>
            </w:r>
          </w:p>
        </w:tc>
        <w:tc>
          <w:tcPr>
            <w:tcW w:w="992" w:type="dxa"/>
          </w:tcPr>
          <w:p w:rsidR="00963815" w:rsidRPr="00501AA1" w:rsidRDefault="00963815" w:rsidP="00EE64D6">
            <w:pPr>
              <w:autoSpaceDE w:val="0"/>
              <w:autoSpaceDN w:val="0"/>
              <w:adjustRightInd w:val="0"/>
              <w:ind w:right="300"/>
              <w:jc w:val="right"/>
              <w:rPr>
                <w:rFonts w:ascii="Times New Roman" w:hAnsi="Times New Roman" w:cs="Times New Roman"/>
                <w:kern w:val="0"/>
                <w:sz w:val="20"/>
                <w:szCs w:val="20"/>
              </w:rPr>
            </w:pPr>
            <w:r w:rsidRPr="00501AA1">
              <w:rPr>
                <w:rFonts w:ascii="Times New Roman" w:hAnsi="Times New Roman" w:cs="Times New Roman"/>
                <w:kern w:val="0"/>
                <w:sz w:val="20"/>
                <w:szCs w:val="20"/>
              </w:rPr>
              <w:t>Max</w:t>
            </w:r>
          </w:p>
        </w:tc>
        <w:tc>
          <w:tcPr>
            <w:tcW w:w="1134" w:type="dxa"/>
          </w:tcPr>
          <w:p w:rsidR="00963815" w:rsidRPr="00501AA1" w:rsidRDefault="00963815" w:rsidP="00EE64D6">
            <w:pPr>
              <w:wordWrap w:val="0"/>
              <w:autoSpaceDE w:val="0"/>
              <w:autoSpaceDN w:val="0"/>
              <w:adjustRightInd w:val="0"/>
              <w:ind w:right="200"/>
              <w:jc w:val="right"/>
              <w:rPr>
                <w:rFonts w:ascii="Times New Roman" w:hAnsi="Times New Roman" w:cs="Times New Roman"/>
                <w:kern w:val="0"/>
                <w:sz w:val="20"/>
                <w:szCs w:val="20"/>
              </w:rPr>
            </w:pPr>
            <w:r w:rsidRPr="00501AA1">
              <w:rPr>
                <w:rFonts w:ascii="Times New Roman" w:hAnsi="Times New Roman" w:cs="Times New Roman"/>
                <w:kern w:val="0"/>
                <w:sz w:val="20"/>
                <w:szCs w:val="20"/>
              </w:rPr>
              <w:t xml:space="preserve">Average </w:t>
            </w:r>
          </w:p>
        </w:tc>
        <w:tc>
          <w:tcPr>
            <w:tcW w:w="1134" w:type="dxa"/>
          </w:tcPr>
          <w:p w:rsidR="00963815" w:rsidRPr="00501AA1" w:rsidRDefault="00963815" w:rsidP="00EE64D6">
            <w:pPr>
              <w:wordWrap w:val="0"/>
              <w:autoSpaceDE w:val="0"/>
              <w:autoSpaceDN w:val="0"/>
              <w:adjustRightInd w:val="0"/>
              <w:jc w:val="right"/>
              <w:rPr>
                <w:rFonts w:ascii="Times New Roman" w:hAnsi="Times New Roman" w:cs="Times New Roman"/>
                <w:kern w:val="0"/>
                <w:sz w:val="20"/>
                <w:szCs w:val="20"/>
              </w:rPr>
            </w:pPr>
            <w:r w:rsidRPr="00501AA1">
              <w:rPr>
                <w:rFonts w:ascii="Times New Roman" w:hAnsi="Times New Roman" w:cs="Times New Roman"/>
                <w:kern w:val="0"/>
                <w:sz w:val="20"/>
                <w:szCs w:val="20"/>
              </w:rPr>
              <w:t xml:space="preserve">St Dev. </w:t>
            </w:r>
          </w:p>
        </w:tc>
      </w:tr>
      <w:tr w:rsidR="00501AA1" w:rsidRPr="00501AA1" w:rsidTr="00015055">
        <w:tc>
          <w:tcPr>
            <w:tcW w:w="2694" w:type="dxa"/>
          </w:tcPr>
          <w:p w:rsidR="00963815" w:rsidRPr="00501AA1" w:rsidRDefault="00963815" w:rsidP="00693D02">
            <w:pPr>
              <w:tabs>
                <w:tab w:val="center" w:pos="780"/>
                <w:tab w:val="right" w:pos="1560"/>
              </w:tabs>
              <w:autoSpaceDE w:val="0"/>
              <w:autoSpaceDN w:val="0"/>
              <w:adjustRightInd w:val="0"/>
              <w:ind w:firstLineChars="150" w:firstLine="300"/>
              <w:rPr>
                <w:rFonts w:ascii="Times New Roman" w:hAnsi="Times New Roman" w:cs="Times New Roman"/>
                <w:kern w:val="0"/>
                <w:sz w:val="20"/>
                <w:szCs w:val="20"/>
              </w:rPr>
            </w:pPr>
            <w:r w:rsidRPr="00501AA1">
              <w:rPr>
                <w:rFonts w:ascii="Times New Roman" w:hAnsi="Times New Roman" w:cs="Times New Roman"/>
                <w:kern w:val="0"/>
                <w:sz w:val="20"/>
                <w:szCs w:val="20"/>
              </w:rPr>
              <w:t>Lifespan (months)</w:t>
            </w:r>
          </w:p>
        </w:tc>
        <w:tc>
          <w:tcPr>
            <w:tcW w:w="708" w:type="dxa"/>
          </w:tcPr>
          <w:p w:rsidR="00963815" w:rsidRPr="00501AA1" w:rsidRDefault="00963815" w:rsidP="00336DC0">
            <w:pPr>
              <w:autoSpaceDE w:val="0"/>
              <w:autoSpaceDN w:val="0"/>
              <w:adjustRightInd w:val="0"/>
              <w:ind w:right="30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3C767A">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kern w:val="0"/>
                <w:sz w:val="20"/>
                <w:szCs w:val="20"/>
              </w:rPr>
              <w:t>10</w:t>
            </w:r>
          </w:p>
        </w:tc>
        <w:tc>
          <w:tcPr>
            <w:tcW w:w="992" w:type="dxa"/>
          </w:tcPr>
          <w:p w:rsidR="00963815" w:rsidRPr="00501AA1" w:rsidRDefault="00963815" w:rsidP="003C767A">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kern w:val="0"/>
                <w:sz w:val="20"/>
                <w:szCs w:val="20"/>
              </w:rPr>
              <w:t>60</w:t>
            </w:r>
          </w:p>
        </w:tc>
        <w:tc>
          <w:tcPr>
            <w:tcW w:w="1134" w:type="dxa"/>
          </w:tcPr>
          <w:p w:rsidR="00963815" w:rsidRPr="00501AA1" w:rsidRDefault="00963815" w:rsidP="00D96656">
            <w:pPr>
              <w:ind w:right="320"/>
              <w:jc w:val="right"/>
              <w:rPr>
                <w:rFonts w:ascii="Times New Roman" w:hAnsi="Times New Roman" w:cs="Times New Roman"/>
                <w:sz w:val="20"/>
                <w:szCs w:val="20"/>
              </w:rPr>
            </w:pPr>
            <w:r w:rsidRPr="00501AA1">
              <w:rPr>
                <w:rFonts w:ascii="Times New Roman" w:hAnsi="Times New Roman" w:cs="Times New Roman"/>
                <w:sz w:val="20"/>
                <w:szCs w:val="20"/>
              </w:rPr>
              <w:t>35.043</w:t>
            </w:r>
          </w:p>
        </w:tc>
        <w:tc>
          <w:tcPr>
            <w:tcW w:w="1134" w:type="dxa"/>
          </w:tcPr>
          <w:p w:rsidR="00963815" w:rsidRPr="00501AA1" w:rsidRDefault="00963815" w:rsidP="003C767A">
            <w:pPr>
              <w:ind w:right="130"/>
              <w:jc w:val="right"/>
              <w:rPr>
                <w:rFonts w:ascii="Times New Roman" w:hAnsi="Times New Roman" w:cs="Times New Roman"/>
                <w:sz w:val="20"/>
                <w:szCs w:val="20"/>
              </w:rPr>
            </w:pPr>
            <w:r w:rsidRPr="00501AA1">
              <w:rPr>
                <w:rFonts w:ascii="Times New Roman" w:hAnsi="Times New Roman" w:cs="Times New Roman"/>
                <w:sz w:val="20"/>
                <w:szCs w:val="20"/>
              </w:rPr>
              <w:t>16.9067</w:t>
            </w:r>
          </w:p>
        </w:tc>
      </w:tr>
      <w:tr w:rsidR="00501AA1" w:rsidRPr="00501AA1" w:rsidTr="00015055">
        <w:tc>
          <w:tcPr>
            <w:tcW w:w="2694" w:type="dxa"/>
          </w:tcPr>
          <w:p w:rsidR="00963815" w:rsidRPr="00501AA1" w:rsidRDefault="00963815" w:rsidP="00693D02">
            <w:pPr>
              <w:autoSpaceDE w:val="0"/>
              <w:autoSpaceDN w:val="0"/>
              <w:adjustRightInd w:val="0"/>
              <w:ind w:right="400" w:firstLineChars="150" w:firstLine="300"/>
              <w:rPr>
                <w:rFonts w:ascii="Times New Roman" w:hAnsi="Times New Roman" w:cs="Times New Roman"/>
                <w:kern w:val="0"/>
                <w:sz w:val="20"/>
                <w:szCs w:val="20"/>
              </w:rPr>
            </w:pPr>
            <w:r w:rsidRPr="00501AA1">
              <w:rPr>
                <w:rFonts w:ascii="Times New Roman" w:hAnsi="Times New Roman" w:cs="Times New Roman"/>
                <w:kern w:val="0"/>
                <w:sz w:val="20"/>
                <w:szCs w:val="20"/>
              </w:rPr>
              <w:t>Number of shares issued</w:t>
            </w:r>
          </w:p>
        </w:tc>
        <w:tc>
          <w:tcPr>
            <w:tcW w:w="708" w:type="dxa"/>
          </w:tcPr>
          <w:p w:rsidR="00963815" w:rsidRPr="00501AA1" w:rsidRDefault="00963815" w:rsidP="00336DC0">
            <w:pPr>
              <w:autoSpaceDE w:val="0"/>
              <w:autoSpaceDN w:val="0"/>
              <w:adjustRightInd w:val="0"/>
              <w:ind w:right="30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3C767A">
            <w:pPr>
              <w:autoSpaceDE w:val="0"/>
              <w:autoSpaceDN w:val="0"/>
              <w:adjustRightInd w:val="0"/>
              <w:ind w:right="100"/>
              <w:jc w:val="right"/>
              <w:rPr>
                <w:rFonts w:ascii="Times New Roman" w:hAnsi="Times New Roman" w:cs="Times New Roman"/>
                <w:kern w:val="0"/>
                <w:sz w:val="20"/>
                <w:szCs w:val="20"/>
              </w:rPr>
            </w:pPr>
            <w:r w:rsidRPr="00501AA1">
              <w:rPr>
                <w:rFonts w:ascii="Times New Roman" w:hAnsi="Times New Roman" w:cs="Times New Roman"/>
                <w:kern w:val="0"/>
                <w:sz w:val="20"/>
                <w:szCs w:val="20"/>
              </w:rPr>
              <w:t>1.00</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5</w:t>
            </w:r>
          </w:p>
        </w:tc>
        <w:tc>
          <w:tcPr>
            <w:tcW w:w="992" w:type="dxa"/>
          </w:tcPr>
          <w:p w:rsidR="00963815" w:rsidRPr="00501AA1" w:rsidRDefault="00963815" w:rsidP="00EE64D6">
            <w:pPr>
              <w:autoSpaceDE w:val="0"/>
              <w:autoSpaceDN w:val="0"/>
              <w:adjustRightInd w:val="0"/>
              <w:ind w:right="200"/>
              <w:jc w:val="right"/>
              <w:rPr>
                <w:rFonts w:ascii="Times New Roman" w:hAnsi="Times New Roman" w:cs="Times New Roman"/>
                <w:kern w:val="0"/>
                <w:sz w:val="20"/>
                <w:szCs w:val="20"/>
              </w:rPr>
            </w:pPr>
            <w:r w:rsidRPr="00501AA1">
              <w:rPr>
                <w:rFonts w:ascii="Times New Roman" w:hAnsi="Times New Roman" w:cs="Times New Roman"/>
                <w:kern w:val="0"/>
                <w:sz w:val="20"/>
                <w:szCs w:val="20"/>
              </w:rPr>
              <w:t>1</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6</w:t>
            </w:r>
          </w:p>
        </w:tc>
        <w:tc>
          <w:tcPr>
            <w:tcW w:w="1134" w:type="dxa"/>
          </w:tcPr>
          <w:p w:rsidR="00963815" w:rsidRPr="00501AA1" w:rsidRDefault="00963815" w:rsidP="003C767A">
            <w:pPr>
              <w:autoSpaceDE w:val="0"/>
              <w:autoSpaceDN w:val="0"/>
              <w:adjustRightInd w:val="0"/>
              <w:ind w:right="200"/>
              <w:jc w:val="right"/>
              <w:rPr>
                <w:rFonts w:ascii="Times New Roman" w:hAnsi="Times New Roman" w:cs="Times New Roman"/>
                <w:kern w:val="0"/>
                <w:sz w:val="20"/>
                <w:szCs w:val="20"/>
              </w:rPr>
            </w:pPr>
            <w:r w:rsidRPr="00501AA1">
              <w:rPr>
                <w:rFonts w:ascii="Times New Roman" w:hAnsi="Times New Roman" w:cs="Times New Roman"/>
                <w:kern w:val="0"/>
                <w:sz w:val="20"/>
                <w:szCs w:val="20"/>
              </w:rPr>
              <w:t>6.66</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5</w:t>
            </w:r>
          </w:p>
        </w:tc>
        <w:tc>
          <w:tcPr>
            <w:tcW w:w="1134" w:type="dxa"/>
          </w:tcPr>
          <w:p w:rsidR="00963815" w:rsidRPr="00501AA1" w:rsidRDefault="00963815" w:rsidP="003C767A">
            <w:pPr>
              <w:autoSpaceDE w:val="0"/>
              <w:autoSpaceDN w:val="0"/>
              <w:adjustRightInd w:val="0"/>
              <w:ind w:right="100"/>
              <w:jc w:val="right"/>
              <w:rPr>
                <w:rFonts w:ascii="Times New Roman" w:hAnsi="Times New Roman" w:cs="Times New Roman"/>
                <w:kern w:val="0"/>
                <w:sz w:val="20"/>
                <w:szCs w:val="20"/>
              </w:rPr>
            </w:pPr>
            <w:r w:rsidRPr="00501AA1">
              <w:rPr>
                <w:rFonts w:ascii="Times New Roman" w:hAnsi="Times New Roman" w:cs="Times New Roman"/>
                <w:kern w:val="0"/>
                <w:sz w:val="20"/>
                <w:szCs w:val="20"/>
              </w:rPr>
              <w:t>12.30</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5</w:t>
            </w:r>
          </w:p>
        </w:tc>
      </w:tr>
      <w:tr w:rsidR="00501AA1" w:rsidRPr="00501AA1" w:rsidTr="00015055">
        <w:tc>
          <w:tcPr>
            <w:tcW w:w="2694" w:type="dxa"/>
          </w:tcPr>
          <w:p w:rsidR="00963815" w:rsidRPr="00501AA1" w:rsidRDefault="00963815" w:rsidP="00693D02">
            <w:pPr>
              <w:autoSpaceDE w:val="0"/>
              <w:autoSpaceDN w:val="0"/>
              <w:adjustRightInd w:val="0"/>
              <w:ind w:firstLineChars="100" w:firstLine="200"/>
              <w:rPr>
                <w:rFonts w:ascii="Times New Roman" w:hAnsi="Times New Roman" w:cs="Times New Roman"/>
                <w:kern w:val="0"/>
                <w:sz w:val="20"/>
                <w:szCs w:val="20"/>
              </w:rPr>
            </w:pPr>
            <w:r w:rsidRPr="00501AA1">
              <w:rPr>
                <w:rFonts w:ascii="Times New Roman" w:hAnsi="Times New Roman" w:cs="Times New Roman"/>
                <w:kern w:val="0"/>
                <w:sz w:val="20"/>
                <w:szCs w:val="20"/>
              </w:rPr>
              <w:t>Credit rating at issuance</w:t>
            </w:r>
            <w:r w:rsidRPr="00501AA1">
              <w:rPr>
                <w:rFonts w:ascii="Times New Roman" w:hAnsi="Times New Roman" w:cs="Times New Roman"/>
                <w:kern w:val="0"/>
                <w:sz w:val="20"/>
                <w:szCs w:val="20"/>
                <w:vertAlign w:val="superscript"/>
              </w:rPr>
              <w:t>1</w:t>
            </w:r>
          </w:p>
        </w:tc>
        <w:tc>
          <w:tcPr>
            <w:tcW w:w="708" w:type="dxa"/>
          </w:tcPr>
          <w:p w:rsidR="00963815" w:rsidRPr="00501AA1" w:rsidRDefault="00963815" w:rsidP="00336DC0">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5F50E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kern w:val="0"/>
                <w:sz w:val="20"/>
                <w:szCs w:val="20"/>
              </w:rPr>
              <w:t>3</w:t>
            </w:r>
          </w:p>
        </w:tc>
        <w:tc>
          <w:tcPr>
            <w:tcW w:w="992" w:type="dxa"/>
          </w:tcPr>
          <w:p w:rsidR="00963815" w:rsidRPr="00501AA1" w:rsidRDefault="00963815" w:rsidP="00EE64D6">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kern w:val="0"/>
                <w:sz w:val="20"/>
                <w:szCs w:val="20"/>
              </w:rPr>
              <w:t>9</w:t>
            </w:r>
          </w:p>
        </w:tc>
        <w:tc>
          <w:tcPr>
            <w:tcW w:w="1134" w:type="dxa"/>
          </w:tcPr>
          <w:p w:rsidR="00963815" w:rsidRPr="00501AA1" w:rsidRDefault="00963815" w:rsidP="00D96656">
            <w:pPr>
              <w:ind w:right="440"/>
              <w:jc w:val="right"/>
              <w:rPr>
                <w:rFonts w:ascii="Times New Roman" w:hAnsi="Times New Roman" w:cs="Times New Roman"/>
                <w:sz w:val="20"/>
                <w:szCs w:val="20"/>
              </w:rPr>
            </w:pPr>
            <w:r w:rsidRPr="00501AA1">
              <w:rPr>
                <w:rFonts w:ascii="Times New Roman" w:hAnsi="Times New Roman" w:cs="Times New Roman"/>
                <w:sz w:val="20"/>
                <w:szCs w:val="20"/>
              </w:rPr>
              <w:t>5.87</w:t>
            </w:r>
          </w:p>
        </w:tc>
        <w:tc>
          <w:tcPr>
            <w:tcW w:w="1134" w:type="dxa"/>
          </w:tcPr>
          <w:p w:rsidR="00963815" w:rsidRPr="00501AA1" w:rsidRDefault="00963815" w:rsidP="00EE64D6">
            <w:pPr>
              <w:ind w:right="220"/>
              <w:jc w:val="right"/>
              <w:rPr>
                <w:rFonts w:ascii="Times New Roman" w:hAnsi="Times New Roman" w:cs="Times New Roman"/>
                <w:sz w:val="20"/>
                <w:szCs w:val="20"/>
              </w:rPr>
            </w:pPr>
            <w:r w:rsidRPr="00501AA1">
              <w:rPr>
                <w:rFonts w:ascii="Times New Roman" w:hAnsi="Times New Roman" w:cs="Times New Roman"/>
                <w:sz w:val="20"/>
                <w:szCs w:val="20"/>
              </w:rPr>
              <w:t>1.020</w:t>
            </w:r>
          </w:p>
        </w:tc>
      </w:tr>
      <w:tr w:rsidR="00501AA1" w:rsidRPr="00501AA1" w:rsidTr="00015055">
        <w:tc>
          <w:tcPr>
            <w:tcW w:w="2694" w:type="dxa"/>
          </w:tcPr>
          <w:p w:rsidR="00963815" w:rsidRPr="00501AA1" w:rsidRDefault="00963815" w:rsidP="00693D02">
            <w:pPr>
              <w:autoSpaceDE w:val="0"/>
              <w:autoSpaceDN w:val="0"/>
              <w:adjustRightInd w:val="0"/>
              <w:ind w:right="400" w:firstLineChars="100" w:firstLine="200"/>
              <w:rPr>
                <w:rFonts w:ascii="Times New Roman" w:hAnsi="Times New Roman" w:cs="Times New Roman"/>
                <w:kern w:val="0"/>
                <w:sz w:val="20"/>
                <w:szCs w:val="20"/>
              </w:rPr>
            </w:pPr>
            <w:r w:rsidRPr="00501AA1">
              <w:rPr>
                <w:rFonts w:ascii="Times New Roman" w:hAnsi="Times New Roman" w:cs="Times New Roman"/>
                <w:kern w:val="0"/>
                <w:sz w:val="20"/>
                <w:szCs w:val="20"/>
              </w:rPr>
              <w:t>Total Asset at issuance</w:t>
            </w:r>
          </w:p>
        </w:tc>
        <w:tc>
          <w:tcPr>
            <w:tcW w:w="708" w:type="dxa"/>
          </w:tcPr>
          <w:p w:rsidR="00963815" w:rsidRPr="00501AA1" w:rsidRDefault="00963815" w:rsidP="00336DC0">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3C767A">
            <w:pPr>
              <w:autoSpaceDE w:val="0"/>
              <w:autoSpaceDN w:val="0"/>
              <w:adjustRightInd w:val="0"/>
              <w:ind w:right="100"/>
              <w:jc w:val="right"/>
              <w:rPr>
                <w:rFonts w:ascii="Times New Roman" w:hAnsi="Times New Roman" w:cs="Times New Roman"/>
                <w:kern w:val="0"/>
                <w:sz w:val="20"/>
                <w:szCs w:val="20"/>
              </w:rPr>
            </w:pPr>
            <w:r w:rsidRPr="00501AA1">
              <w:rPr>
                <w:rFonts w:ascii="Times New Roman" w:hAnsi="Times New Roman" w:cs="Times New Roman"/>
                <w:kern w:val="0"/>
                <w:sz w:val="20"/>
                <w:szCs w:val="20"/>
              </w:rPr>
              <w:t>3.96</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9</w:t>
            </w:r>
          </w:p>
        </w:tc>
        <w:tc>
          <w:tcPr>
            <w:tcW w:w="992" w:type="dxa"/>
          </w:tcPr>
          <w:p w:rsidR="00963815" w:rsidRPr="00501AA1" w:rsidRDefault="00963815" w:rsidP="003C767A">
            <w:pPr>
              <w:tabs>
                <w:tab w:val="left" w:pos="992"/>
              </w:tabs>
              <w:autoSpaceDE w:val="0"/>
              <w:autoSpaceDN w:val="0"/>
              <w:adjustRightInd w:val="0"/>
              <w:ind w:right="100"/>
              <w:jc w:val="right"/>
              <w:rPr>
                <w:rFonts w:ascii="Times New Roman" w:hAnsi="Times New Roman" w:cs="Times New Roman"/>
                <w:kern w:val="0"/>
                <w:sz w:val="20"/>
                <w:szCs w:val="20"/>
              </w:rPr>
            </w:pPr>
            <w:r w:rsidRPr="00501AA1">
              <w:rPr>
                <w:rFonts w:ascii="Times New Roman" w:hAnsi="Times New Roman" w:cs="Times New Roman"/>
                <w:kern w:val="0"/>
                <w:sz w:val="20"/>
                <w:szCs w:val="20"/>
              </w:rPr>
              <w:t>9.98</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9</w:t>
            </w:r>
          </w:p>
        </w:tc>
        <w:tc>
          <w:tcPr>
            <w:tcW w:w="1134" w:type="dxa"/>
          </w:tcPr>
          <w:p w:rsidR="00963815" w:rsidRPr="00501AA1" w:rsidRDefault="00963815" w:rsidP="003C767A">
            <w:pPr>
              <w:ind w:right="240"/>
              <w:jc w:val="right"/>
              <w:rPr>
                <w:rFonts w:ascii="Times New Roman" w:hAnsi="Times New Roman" w:cs="Times New Roman"/>
                <w:sz w:val="20"/>
                <w:szCs w:val="20"/>
              </w:rPr>
            </w:pPr>
            <w:r w:rsidRPr="00501AA1">
              <w:rPr>
                <w:rFonts w:ascii="Times New Roman" w:hAnsi="Times New Roman" w:cs="Times New Roman"/>
                <w:kern w:val="0"/>
                <w:sz w:val="20"/>
                <w:szCs w:val="20"/>
              </w:rPr>
              <w:t>5.99</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9</w:t>
            </w:r>
          </w:p>
        </w:tc>
        <w:tc>
          <w:tcPr>
            <w:tcW w:w="1134" w:type="dxa"/>
          </w:tcPr>
          <w:p w:rsidR="00963815" w:rsidRPr="00501AA1" w:rsidRDefault="00963815" w:rsidP="003C767A">
            <w:pPr>
              <w:ind w:right="120"/>
              <w:jc w:val="right"/>
              <w:rPr>
                <w:rFonts w:ascii="Times New Roman" w:hAnsi="Times New Roman" w:cs="Times New Roman"/>
                <w:sz w:val="20"/>
                <w:szCs w:val="20"/>
              </w:rPr>
            </w:pPr>
            <w:r w:rsidRPr="00501AA1">
              <w:rPr>
                <w:rFonts w:ascii="Times New Roman" w:hAnsi="Times New Roman" w:cs="Times New Roman"/>
                <w:kern w:val="0"/>
                <w:sz w:val="20"/>
                <w:szCs w:val="20"/>
              </w:rPr>
              <w:t>1.058</w:t>
            </w:r>
            <w:r w:rsidRPr="00501AA1">
              <w:rPr>
                <w:rFonts w:ascii="Times New Roman" w:hAnsi="Times New Roman" w:cs="Times New Roman"/>
                <w:kern w:val="0"/>
                <w:sz w:val="20"/>
                <w:szCs w:val="20"/>
              </w:rPr>
              <w:sym w:font="Symbol" w:char="F0B4"/>
            </w:r>
            <w:r w:rsidRPr="00501AA1">
              <w:rPr>
                <w:rFonts w:ascii="Times New Roman" w:hAnsi="Times New Roman" w:cs="Times New Roman"/>
                <w:kern w:val="0"/>
                <w:sz w:val="20"/>
                <w:szCs w:val="20"/>
              </w:rPr>
              <w:t>10</w:t>
            </w:r>
            <w:r w:rsidRPr="00501AA1">
              <w:rPr>
                <w:rFonts w:ascii="Times New Roman" w:hAnsi="Times New Roman" w:cs="Times New Roman"/>
                <w:kern w:val="0"/>
                <w:position w:val="4"/>
                <w:sz w:val="20"/>
                <w:szCs w:val="20"/>
                <w:vertAlign w:val="superscript"/>
              </w:rPr>
              <w:t>9</w:t>
            </w:r>
          </w:p>
        </w:tc>
      </w:tr>
      <w:tr w:rsidR="00501AA1" w:rsidRPr="00501AA1" w:rsidTr="00015055">
        <w:tc>
          <w:tcPr>
            <w:tcW w:w="2694" w:type="dxa"/>
          </w:tcPr>
          <w:p w:rsidR="00963815" w:rsidRPr="00501AA1" w:rsidRDefault="00963815" w:rsidP="00693D02">
            <w:pPr>
              <w:autoSpaceDE w:val="0"/>
              <w:autoSpaceDN w:val="0"/>
              <w:adjustRightInd w:val="0"/>
              <w:ind w:firstLineChars="150" w:firstLine="300"/>
              <w:rPr>
                <w:rFonts w:ascii="Times New Roman" w:hAnsi="Times New Roman" w:cs="Times New Roman"/>
                <w:kern w:val="0"/>
                <w:sz w:val="20"/>
                <w:szCs w:val="20"/>
              </w:rPr>
            </w:pPr>
            <w:r w:rsidRPr="00501AA1">
              <w:rPr>
                <w:rFonts w:ascii="Times New Roman" w:hAnsi="Times New Roman" w:cs="Times New Roman"/>
                <w:kern w:val="0"/>
                <w:sz w:val="20"/>
                <w:szCs w:val="20"/>
              </w:rPr>
              <w:t>Conversion frequency</w:t>
            </w:r>
            <w:r w:rsidRPr="00501AA1">
              <w:rPr>
                <w:rFonts w:ascii="Times New Roman" w:hAnsi="Times New Roman" w:cs="Times New Roman"/>
                <w:kern w:val="0"/>
                <w:sz w:val="20"/>
                <w:szCs w:val="20"/>
                <w:vertAlign w:val="superscript"/>
              </w:rPr>
              <w:t>2</w:t>
            </w:r>
          </w:p>
        </w:tc>
        <w:tc>
          <w:tcPr>
            <w:tcW w:w="708" w:type="dxa"/>
          </w:tcPr>
          <w:p w:rsidR="00963815" w:rsidRPr="00501AA1" w:rsidRDefault="00963815" w:rsidP="00D57E0A">
            <w:pPr>
              <w:autoSpaceDE w:val="0"/>
              <w:autoSpaceDN w:val="0"/>
              <w:adjustRightInd w:val="0"/>
              <w:ind w:right="30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2D1E81">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kern w:val="0"/>
                <w:sz w:val="20"/>
                <w:szCs w:val="20"/>
              </w:rPr>
              <w:t>2</w:t>
            </w:r>
          </w:p>
        </w:tc>
        <w:tc>
          <w:tcPr>
            <w:tcW w:w="992" w:type="dxa"/>
          </w:tcPr>
          <w:p w:rsidR="00963815" w:rsidRPr="00501AA1" w:rsidRDefault="00963815" w:rsidP="00474F6D">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kern w:val="0"/>
                <w:sz w:val="20"/>
                <w:szCs w:val="20"/>
              </w:rPr>
              <w:t>25</w:t>
            </w:r>
          </w:p>
        </w:tc>
        <w:tc>
          <w:tcPr>
            <w:tcW w:w="1134" w:type="dxa"/>
          </w:tcPr>
          <w:p w:rsidR="00963815" w:rsidRPr="00501AA1" w:rsidRDefault="00963815" w:rsidP="002D1E81">
            <w:pPr>
              <w:jc w:val="center"/>
              <w:rPr>
                <w:rFonts w:ascii="Times New Roman" w:hAnsi="Times New Roman" w:cs="Times New Roman"/>
                <w:sz w:val="20"/>
                <w:szCs w:val="20"/>
              </w:rPr>
            </w:pPr>
            <w:r w:rsidRPr="00501AA1">
              <w:rPr>
                <w:rFonts w:ascii="Times New Roman" w:hAnsi="Times New Roman" w:cs="Times New Roman"/>
                <w:sz w:val="20"/>
                <w:szCs w:val="20"/>
              </w:rPr>
              <w:t>11.214</w:t>
            </w:r>
          </w:p>
        </w:tc>
        <w:tc>
          <w:tcPr>
            <w:tcW w:w="1134" w:type="dxa"/>
          </w:tcPr>
          <w:p w:rsidR="00963815" w:rsidRPr="00501AA1" w:rsidRDefault="00963815" w:rsidP="003C767A">
            <w:pPr>
              <w:ind w:right="220"/>
              <w:jc w:val="right"/>
              <w:rPr>
                <w:rFonts w:ascii="Times New Roman" w:hAnsi="Times New Roman" w:cs="Times New Roman"/>
                <w:sz w:val="20"/>
                <w:szCs w:val="20"/>
              </w:rPr>
            </w:pPr>
            <w:r w:rsidRPr="00501AA1">
              <w:rPr>
                <w:rFonts w:ascii="Times New Roman" w:hAnsi="Times New Roman" w:cs="Times New Roman"/>
                <w:sz w:val="20"/>
                <w:szCs w:val="20"/>
              </w:rPr>
              <w:t>5.0040</w:t>
            </w:r>
          </w:p>
        </w:tc>
      </w:tr>
      <w:tr w:rsidR="00501AA1" w:rsidRPr="00501AA1" w:rsidTr="00015055">
        <w:tc>
          <w:tcPr>
            <w:tcW w:w="2694" w:type="dxa"/>
          </w:tcPr>
          <w:p w:rsidR="00963815" w:rsidRPr="00501AA1" w:rsidRDefault="00963815" w:rsidP="00693D02">
            <w:pPr>
              <w:autoSpaceDE w:val="0"/>
              <w:autoSpaceDN w:val="0"/>
              <w:adjustRightInd w:val="0"/>
              <w:ind w:firstLineChars="50" w:firstLine="100"/>
              <w:rPr>
                <w:rFonts w:ascii="Times New Roman" w:hAnsi="Times New Roman" w:cs="Times New Roman"/>
                <w:kern w:val="0"/>
                <w:sz w:val="20"/>
                <w:szCs w:val="20"/>
              </w:rPr>
            </w:pPr>
            <w:r w:rsidRPr="00501AA1">
              <w:rPr>
                <w:rFonts w:ascii="Times New Roman" w:hAnsi="Times New Roman" w:cs="Times New Roman"/>
                <w:kern w:val="0"/>
                <w:sz w:val="20"/>
                <w:szCs w:val="20"/>
              </w:rPr>
              <w:t>1</w:t>
            </w:r>
            <w:r w:rsidRPr="00501AA1">
              <w:rPr>
                <w:rFonts w:ascii="Times New Roman" w:hAnsi="Times New Roman" w:cs="Times New Roman"/>
                <w:kern w:val="0"/>
                <w:sz w:val="20"/>
                <w:szCs w:val="20"/>
                <w:vertAlign w:val="superscript"/>
              </w:rPr>
              <w:t>st</w:t>
            </w:r>
            <w:r w:rsidRPr="00501AA1">
              <w:rPr>
                <w:rFonts w:ascii="Times New Roman" w:hAnsi="Times New Roman" w:cs="Times New Roman"/>
                <w:kern w:val="0"/>
                <w:sz w:val="20"/>
                <w:szCs w:val="20"/>
              </w:rPr>
              <w:t xml:space="preserve"> conversion time (months)</w:t>
            </w:r>
          </w:p>
        </w:tc>
        <w:tc>
          <w:tcPr>
            <w:tcW w:w="708" w:type="dxa"/>
          </w:tcPr>
          <w:p w:rsidR="00963815" w:rsidRPr="00501AA1" w:rsidRDefault="00963815" w:rsidP="00D57E0A">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2D1E81">
            <w:pPr>
              <w:ind w:right="480"/>
              <w:jc w:val="right"/>
              <w:rPr>
                <w:rFonts w:ascii="Times New Roman" w:hAnsi="Times New Roman" w:cs="Times New Roman"/>
                <w:sz w:val="20"/>
                <w:szCs w:val="20"/>
              </w:rPr>
            </w:pPr>
            <w:r w:rsidRPr="00501AA1">
              <w:rPr>
                <w:rFonts w:ascii="Times New Roman" w:hAnsi="Times New Roman" w:cs="Times New Roman"/>
                <w:sz w:val="20"/>
                <w:szCs w:val="20"/>
              </w:rPr>
              <w:t>1</w:t>
            </w:r>
          </w:p>
        </w:tc>
        <w:tc>
          <w:tcPr>
            <w:tcW w:w="992" w:type="dxa"/>
          </w:tcPr>
          <w:p w:rsidR="00963815" w:rsidRPr="00501AA1" w:rsidRDefault="00963815" w:rsidP="002D1E81">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kern w:val="0"/>
                <w:sz w:val="20"/>
                <w:szCs w:val="20"/>
              </w:rPr>
              <w:t>24</w:t>
            </w:r>
          </w:p>
        </w:tc>
        <w:tc>
          <w:tcPr>
            <w:tcW w:w="1134" w:type="dxa"/>
          </w:tcPr>
          <w:p w:rsidR="00963815" w:rsidRPr="00501AA1" w:rsidRDefault="00963815" w:rsidP="00943091">
            <w:pPr>
              <w:ind w:right="340"/>
              <w:jc w:val="right"/>
              <w:rPr>
                <w:rFonts w:ascii="Times New Roman" w:hAnsi="Times New Roman" w:cs="Times New Roman"/>
                <w:sz w:val="20"/>
                <w:szCs w:val="20"/>
              </w:rPr>
            </w:pPr>
            <w:r w:rsidRPr="00501AA1">
              <w:rPr>
                <w:rFonts w:ascii="Times New Roman" w:hAnsi="Times New Roman" w:cs="Times New Roman"/>
                <w:sz w:val="20"/>
                <w:szCs w:val="20"/>
              </w:rPr>
              <w:t>7.157</w:t>
            </w:r>
          </w:p>
        </w:tc>
        <w:tc>
          <w:tcPr>
            <w:tcW w:w="1134" w:type="dxa"/>
          </w:tcPr>
          <w:p w:rsidR="00963815" w:rsidRPr="00501AA1" w:rsidRDefault="00963815" w:rsidP="003C767A">
            <w:pPr>
              <w:ind w:right="200"/>
              <w:jc w:val="right"/>
              <w:rPr>
                <w:rFonts w:ascii="Times New Roman" w:hAnsi="Times New Roman" w:cs="Times New Roman"/>
                <w:sz w:val="20"/>
                <w:szCs w:val="20"/>
              </w:rPr>
            </w:pPr>
            <w:r w:rsidRPr="00501AA1">
              <w:rPr>
                <w:rFonts w:ascii="Times New Roman" w:hAnsi="Times New Roman" w:cs="Times New Roman"/>
                <w:sz w:val="20"/>
                <w:szCs w:val="20"/>
              </w:rPr>
              <w:t>5.3504</w:t>
            </w:r>
          </w:p>
        </w:tc>
      </w:tr>
      <w:tr w:rsidR="00501AA1" w:rsidRPr="00501AA1" w:rsidTr="00015055">
        <w:tc>
          <w:tcPr>
            <w:tcW w:w="2694" w:type="dxa"/>
          </w:tcPr>
          <w:p w:rsidR="00963815" w:rsidRPr="00501AA1" w:rsidRDefault="00963815" w:rsidP="00693D02">
            <w:pPr>
              <w:autoSpaceDE w:val="0"/>
              <w:autoSpaceDN w:val="0"/>
              <w:adjustRightInd w:val="0"/>
              <w:ind w:firstLineChars="50" w:firstLine="100"/>
              <w:rPr>
                <w:rFonts w:ascii="Times New Roman" w:hAnsi="Times New Roman" w:cs="Times New Roman"/>
                <w:kern w:val="0"/>
                <w:sz w:val="20"/>
                <w:szCs w:val="20"/>
              </w:rPr>
            </w:pPr>
            <w:r w:rsidRPr="00501AA1">
              <w:rPr>
                <w:rFonts w:ascii="Times New Roman" w:hAnsi="Times New Roman" w:cs="Times New Roman"/>
                <w:kern w:val="0"/>
                <w:sz w:val="20"/>
                <w:szCs w:val="20"/>
              </w:rPr>
              <w:t>last conversion time (months)</w:t>
            </w:r>
          </w:p>
        </w:tc>
        <w:tc>
          <w:tcPr>
            <w:tcW w:w="708" w:type="dxa"/>
          </w:tcPr>
          <w:p w:rsidR="00963815" w:rsidRPr="00501AA1" w:rsidRDefault="00963815" w:rsidP="00D57E0A">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2D1E81">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kern w:val="0"/>
                <w:sz w:val="20"/>
                <w:szCs w:val="20"/>
              </w:rPr>
              <w:t>8</w:t>
            </w:r>
          </w:p>
        </w:tc>
        <w:tc>
          <w:tcPr>
            <w:tcW w:w="992" w:type="dxa"/>
          </w:tcPr>
          <w:p w:rsidR="00963815" w:rsidRPr="00501AA1" w:rsidRDefault="00963815" w:rsidP="002D1E81">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kern w:val="0"/>
                <w:sz w:val="20"/>
                <w:szCs w:val="20"/>
              </w:rPr>
              <w:t>60</w:t>
            </w:r>
          </w:p>
        </w:tc>
        <w:tc>
          <w:tcPr>
            <w:tcW w:w="1134" w:type="dxa"/>
          </w:tcPr>
          <w:p w:rsidR="00963815" w:rsidRPr="00501AA1" w:rsidRDefault="00963815" w:rsidP="00142C51">
            <w:pPr>
              <w:ind w:right="340"/>
              <w:jc w:val="right"/>
              <w:rPr>
                <w:rFonts w:ascii="Times New Roman" w:hAnsi="Times New Roman" w:cs="Times New Roman"/>
                <w:sz w:val="20"/>
                <w:szCs w:val="20"/>
              </w:rPr>
            </w:pPr>
            <w:r w:rsidRPr="00501AA1">
              <w:rPr>
                <w:rFonts w:ascii="Times New Roman" w:hAnsi="Times New Roman" w:cs="Times New Roman"/>
                <w:sz w:val="20"/>
                <w:szCs w:val="20"/>
              </w:rPr>
              <w:t>31.786</w:t>
            </w:r>
          </w:p>
        </w:tc>
        <w:tc>
          <w:tcPr>
            <w:tcW w:w="1134" w:type="dxa"/>
          </w:tcPr>
          <w:p w:rsidR="00963815" w:rsidRPr="00501AA1" w:rsidRDefault="00963815" w:rsidP="003C767A">
            <w:pPr>
              <w:ind w:right="200"/>
              <w:jc w:val="right"/>
              <w:rPr>
                <w:rFonts w:ascii="Times New Roman" w:hAnsi="Times New Roman" w:cs="Times New Roman"/>
                <w:sz w:val="20"/>
                <w:szCs w:val="20"/>
              </w:rPr>
            </w:pPr>
            <w:r w:rsidRPr="00501AA1">
              <w:rPr>
                <w:rFonts w:ascii="Times New Roman" w:hAnsi="Times New Roman" w:cs="Times New Roman"/>
                <w:sz w:val="20"/>
                <w:szCs w:val="20"/>
              </w:rPr>
              <w:t>14.2797</w:t>
            </w:r>
          </w:p>
        </w:tc>
      </w:tr>
      <w:tr w:rsidR="00501AA1" w:rsidRPr="00501AA1" w:rsidTr="00015055">
        <w:tc>
          <w:tcPr>
            <w:tcW w:w="2694" w:type="dxa"/>
          </w:tcPr>
          <w:p w:rsidR="00963815" w:rsidRPr="00501AA1" w:rsidRDefault="00963815" w:rsidP="00693D02">
            <w:pPr>
              <w:autoSpaceDE w:val="0"/>
              <w:autoSpaceDN w:val="0"/>
              <w:adjustRightInd w:val="0"/>
              <w:ind w:firstLineChars="50" w:firstLine="100"/>
              <w:rPr>
                <w:rFonts w:ascii="Times New Roman" w:hAnsi="Times New Roman" w:cs="Times New Roman"/>
                <w:kern w:val="0"/>
                <w:sz w:val="20"/>
                <w:szCs w:val="20"/>
              </w:rPr>
            </w:pPr>
            <w:r w:rsidRPr="00501AA1">
              <w:rPr>
                <w:rFonts w:ascii="Times New Roman" w:hAnsi="Times New Roman" w:cs="Times New Roman"/>
                <w:kern w:val="0"/>
                <w:sz w:val="20"/>
                <w:szCs w:val="20"/>
              </w:rPr>
              <w:t>Conversion probability</w:t>
            </w:r>
            <w:r w:rsidRPr="00501AA1">
              <w:rPr>
                <w:rFonts w:ascii="Times New Roman" w:hAnsi="Times New Roman" w:cs="Times New Roman"/>
                <w:kern w:val="0"/>
                <w:sz w:val="20"/>
                <w:szCs w:val="20"/>
                <w:vertAlign w:val="superscript"/>
              </w:rPr>
              <w:t>3</w:t>
            </w:r>
          </w:p>
        </w:tc>
        <w:tc>
          <w:tcPr>
            <w:tcW w:w="708" w:type="dxa"/>
          </w:tcPr>
          <w:p w:rsidR="00963815" w:rsidRPr="00501AA1" w:rsidRDefault="00963815" w:rsidP="00C815BF">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73</w:t>
            </w:r>
          </w:p>
        </w:tc>
        <w:tc>
          <w:tcPr>
            <w:tcW w:w="993" w:type="dxa"/>
          </w:tcPr>
          <w:p w:rsidR="00963815" w:rsidRPr="00501AA1" w:rsidRDefault="00963815" w:rsidP="00943091">
            <w:pPr>
              <w:autoSpaceDE w:val="0"/>
              <w:autoSpaceDN w:val="0"/>
              <w:adjustRightInd w:val="0"/>
              <w:ind w:right="300"/>
              <w:jc w:val="right"/>
              <w:rPr>
                <w:rFonts w:ascii="Times New Roman" w:hAnsi="Times New Roman" w:cs="Times New Roman"/>
                <w:kern w:val="0"/>
                <w:sz w:val="20"/>
                <w:szCs w:val="20"/>
              </w:rPr>
            </w:pPr>
            <w:r w:rsidRPr="00501AA1">
              <w:rPr>
                <w:rFonts w:ascii="Times New Roman" w:hAnsi="Times New Roman" w:cs="Times New Roman"/>
                <w:kern w:val="0"/>
                <w:sz w:val="20"/>
                <w:szCs w:val="20"/>
              </w:rPr>
              <w:t>0.6005</w:t>
            </w:r>
          </w:p>
        </w:tc>
        <w:tc>
          <w:tcPr>
            <w:tcW w:w="992" w:type="dxa"/>
          </w:tcPr>
          <w:p w:rsidR="00963815" w:rsidRPr="00501AA1" w:rsidRDefault="00963815" w:rsidP="00943091">
            <w:pPr>
              <w:tabs>
                <w:tab w:val="left" w:pos="992"/>
              </w:tabs>
              <w:autoSpaceDE w:val="0"/>
              <w:autoSpaceDN w:val="0"/>
              <w:adjustRightInd w:val="0"/>
              <w:ind w:right="242"/>
              <w:jc w:val="right"/>
              <w:rPr>
                <w:rFonts w:ascii="Times New Roman" w:hAnsi="Times New Roman" w:cs="Times New Roman"/>
                <w:kern w:val="0"/>
                <w:sz w:val="20"/>
                <w:szCs w:val="20"/>
              </w:rPr>
            </w:pPr>
            <w:r w:rsidRPr="00501AA1">
              <w:rPr>
                <w:rFonts w:ascii="Times New Roman" w:hAnsi="Times New Roman" w:cs="Times New Roman"/>
                <w:kern w:val="0"/>
                <w:sz w:val="20"/>
                <w:szCs w:val="20"/>
              </w:rPr>
              <w:t>1.0000</w:t>
            </w:r>
          </w:p>
        </w:tc>
        <w:tc>
          <w:tcPr>
            <w:tcW w:w="1134" w:type="dxa"/>
          </w:tcPr>
          <w:p w:rsidR="00963815" w:rsidRPr="00501AA1" w:rsidRDefault="00963815" w:rsidP="00142C51">
            <w:pPr>
              <w:ind w:right="340"/>
              <w:jc w:val="right"/>
              <w:rPr>
                <w:rFonts w:ascii="Times New Roman" w:hAnsi="Times New Roman" w:cs="Times New Roman"/>
                <w:sz w:val="20"/>
                <w:szCs w:val="20"/>
              </w:rPr>
            </w:pPr>
            <w:r w:rsidRPr="00501AA1">
              <w:rPr>
                <w:rFonts w:ascii="Times New Roman" w:hAnsi="Times New Roman" w:cs="Times New Roman"/>
                <w:sz w:val="20"/>
                <w:szCs w:val="20"/>
              </w:rPr>
              <w:t>0.9216</w:t>
            </w:r>
          </w:p>
        </w:tc>
        <w:tc>
          <w:tcPr>
            <w:tcW w:w="1134" w:type="dxa"/>
          </w:tcPr>
          <w:p w:rsidR="00963815" w:rsidRPr="00501AA1" w:rsidRDefault="00963815" w:rsidP="003C767A">
            <w:pPr>
              <w:ind w:right="200"/>
              <w:jc w:val="right"/>
              <w:rPr>
                <w:rFonts w:ascii="Times New Roman" w:hAnsi="Times New Roman" w:cs="Times New Roman"/>
                <w:sz w:val="20"/>
                <w:szCs w:val="20"/>
              </w:rPr>
            </w:pPr>
            <w:r w:rsidRPr="00501AA1">
              <w:rPr>
                <w:rFonts w:ascii="Times New Roman" w:hAnsi="Times New Roman" w:cs="Times New Roman"/>
                <w:sz w:val="20"/>
                <w:szCs w:val="20"/>
              </w:rPr>
              <w:t>0.1137</w:t>
            </w:r>
          </w:p>
        </w:tc>
      </w:tr>
    </w:tbl>
    <w:p w:rsidR="00963815" w:rsidRPr="00501AA1" w:rsidRDefault="00963815" w:rsidP="00474F6D">
      <w:pPr>
        <w:pStyle w:val="Default"/>
        <w:jc w:val="both"/>
        <w:rPr>
          <w:color w:val="auto"/>
          <w:sz w:val="20"/>
          <w:szCs w:val="20"/>
        </w:rPr>
      </w:pPr>
      <w:r w:rsidRPr="00501AA1">
        <w:rPr>
          <w:color w:val="auto"/>
          <w:sz w:val="20"/>
          <w:szCs w:val="20"/>
        </w:rPr>
        <w:t xml:space="preserve">Note. </w:t>
      </w:r>
      <w:r w:rsidRPr="00501AA1">
        <w:rPr>
          <w:color w:val="auto"/>
          <w:sz w:val="20"/>
          <w:szCs w:val="20"/>
          <w:vertAlign w:val="superscript"/>
        </w:rPr>
        <w:t>1</w:t>
      </w:r>
      <w:r w:rsidRPr="00501AA1">
        <w:rPr>
          <w:color w:val="auto"/>
          <w:sz w:val="20"/>
          <w:szCs w:val="20"/>
        </w:rPr>
        <w:t xml:space="preserve"> The credit rating is rated at issuance by TCRI. </w:t>
      </w:r>
      <w:r w:rsidRPr="00501AA1">
        <w:rPr>
          <w:color w:val="auto"/>
          <w:sz w:val="20"/>
          <w:szCs w:val="20"/>
          <w:vertAlign w:val="superscript"/>
        </w:rPr>
        <w:t>2</w:t>
      </w:r>
      <w:r w:rsidRPr="00501AA1">
        <w:rPr>
          <w:color w:val="auto"/>
          <w:sz w:val="20"/>
          <w:szCs w:val="20"/>
        </w:rPr>
        <w:t xml:space="preserve">The conversion frequency is counted </w:t>
      </w:r>
    </w:p>
    <w:p w:rsidR="008635B5" w:rsidRPr="00501AA1" w:rsidRDefault="00963815" w:rsidP="009C547A">
      <w:pPr>
        <w:pStyle w:val="Default"/>
        <w:jc w:val="both"/>
        <w:rPr>
          <w:color w:val="auto"/>
          <w:sz w:val="20"/>
          <w:szCs w:val="20"/>
        </w:rPr>
      </w:pPr>
      <w:r w:rsidRPr="00501AA1">
        <w:rPr>
          <w:color w:val="auto"/>
          <w:sz w:val="20"/>
          <w:szCs w:val="20"/>
        </w:rPr>
        <w:t xml:space="preserve">as the number of shares converted exceeds 10. </w:t>
      </w:r>
      <w:r w:rsidRPr="00501AA1">
        <w:rPr>
          <w:color w:val="auto"/>
          <w:sz w:val="20"/>
          <w:szCs w:val="20"/>
          <w:vertAlign w:val="superscript"/>
        </w:rPr>
        <w:t>3</w:t>
      </w:r>
      <w:r w:rsidRPr="00501AA1">
        <w:rPr>
          <w:color w:val="auto"/>
          <w:sz w:val="20"/>
          <w:szCs w:val="20"/>
        </w:rPr>
        <w:t xml:space="preserve">The conversion probability at maturity by </w:t>
      </w:r>
    </w:p>
    <w:p w:rsidR="00963815" w:rsidRPr="00501AA1" w:rsidRDefault="00963815" w:rsidP="009C547A">
      <w:pPr>
        <w:pStyle w:val="Default"/>
        <w:jc w:val="both"/>
        <w:rPr>
          <w:color w:val="auto"/>
          <w:sz w:val="20"/>
          <w:szCs w:val="20"/>
        </w:rPr>
      </w:pPr>
      <w:r w:rsidRPr="00501AA1">
        <w:rPr>
          <w:color w:val="auto"/>
          <w:sz w:val="20"/>
          <w:szCs w:val="20"/>
        </w:rPr>
        <w:t>Lewis, Rogalski, and Seward (2003) given in (1).</w:t>
      </w:r>
    </w:p>
    <w:p w:rsidR="00963815" w:rsidRPr="00501AA1" w:rsidRDefault="00963815">
      <w:pPr>
        <w:widowControl/>
        <w:rPr>
          <w:rFonts w:ascii="Times New Roman" w:hAnsi="Times New Roman" w:cs="Times New Roman"/>
          <w:kern w:val="0"/>
          <w:sz w:val="20"/>
          <w:szCs w:val="20"/>
        </w:rPr>
      </w:pPr>
      <w:r w:rsidRPr="00501AA1">
        <w:rPr>
          <w:sz w:val="20"/>
          <w:szCs w:val="20"/>
        </w:rPr>
        <w:br w:type="page"/>
      </w:r>
    </w:p>
    <w:p w:rsidR="00963815" w:rsidRPr="00501AA1" w:rsidRDefault="00963815" w:rsidP="0056494B">
      <w:pPr>
        <w:pStyle w:val="Default"/>
        <w:jc w:val="both"/>
        <w:rPr>
          <w:color w:val="auto"/>
          <w:sz w:val="20"/>
          <w:szCs w:val="20"/>
        </w:rPr>
      </w:pPr>
    </w:p>
    <w:p w:rsidR="00963815" w:rsidRPr="00501AA1" w:rsidRDefault="00963815" w:rsidP="00844D78">
      <w:pPr>
        <w:pStyle w:val="Default"/>
        <w:ind w:firstLine="1652"/>
        <w:rPr>
          <w:b/>
          <w:color w:val="auto"/>
          <w:sz w:val="22"/>
          <w:szCs w:val="22"/>
        </w:rPr>
      </w:pPr>
      <w:r w:rsidRPr="00501AA1">
        <w:rPr>
          <w:b/>
          <w:color w:val="auto"/>
          <w:sz w:val="22"/>
          <w:szCs w:val="22"/>
        </w:rPr>
        <w:t xml:space="preserve">Table 2   </w:t>
      </w:r>
    </w:p>
    <w:p w:rsidR="00963815" w:rsidRPr="00501AA1" w:rsidRDefault="00963815" w:rsidP="00844D78">
      <w:pPr>
        <w:pStyle w:val="Default"/>
        <w:ind w:firstLine="1652"/>
        <w:rPr>
          <w:b/>
          <w:color w:val="auto"/>
          <w:sz w:val="22"/>
          <w:szCs w:val="22"/>
        </w:rPr>
      </w:pPr>
      <w:r w:rsidRPr="00501AA1">
        <w:rPr>
          <w:b/>
          <w:color w:val="auto"/>
          <w:sz w:val="22"/>
          <w:szCs w:val="22"/>
        </w:rPr>
        <w:t xml:space="preserve">Summary Statistics of Covariates </w:t>
      </w:r>
      <w:r w:rsidRPr="00501AA1">
        <w:rPr>
          <w:b/>
          <w:i/>
          <w:color w:val="auto"/>
          <w:sz w:val="22"/>
          <w:szCs w:val="22"/>
        </w:rPr>
        <w:t>X</w:t>
      </w:r>
      <w:r w:rsidRPr="00501AA1">
        <w:rPr>
          <w:color w:val="auto"/>
          <w:sz w:val="16"/>
          <w:szCs w:val="16"/>
          <w:vertAlign w:val="subscript"/>
        </w:rPr>
        <w:t>1</w:t>
      </w:r>
      <w:r w:rsidRPr="00501AA1">
        <w:rPr>
          <w:b/>
          <w:color w:val="auto"/>
          <w:sz w:val="22"/>
          <w:szCs w:val="22"/>
        </w:rPr>
        <w:t>~</w:t>
      </w:r>
      <w:r w:rsidRPr="00501AA1">
        <w:rPr>
          <w:b/>
          <w:i/>
          <w:color w:val="auto"/>
          <w:sz w:val="22"/>
          <w:szCs w:val="22"/>
        </w:rPr>
        <w:t>X</w:t>
      </w:r>
      <w:r w:rsidRPr="00501AA1">
        <w:rPr>
          <w:color w:val="auto"/>
          <w:sz w:val="16"/>
          <w:szCs w:val="16"/>
          <w:vertAlign w:val="subscript"/>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850"/>
        <w:gridCol w:w="1276"/>
        <w:gridCol w:w="1134"/>
        <w:gridCol w:w="1134"/>
        <w:gridCol w:w="1276"/>
      </w:tblGrid>
      <w:tr w:rsidR="00501AA1" w:rsidRPr="00501AA1" w:rsidTr="00015055">
        <w:tc>
          <w:tcPr>
            <w:tcW w:w="851" w:type="dxa"/>
          </w:tcPr>
          <w:p w:rsidR="00963815" w:rsidRPr="00501AA1" w:rsidRDefault="00963815" w:rsidP="004C3B6B">
            <w:pPr>
              <w:autoSpaceDE w:val="0"/>
              <w:autoSpaceDN w:val="0"/>
              <w:adjustRightInd w:val="0"/>
              <w:jc w:val="right"/>
              <w:rPr>
                <w:rFonts w:ascii="Times New Roman" w:hAnsi="Times New Roman" w:cs="Times New Roman"/>
                <w:kern w:val="0"/>
                <w:sz w:val="20"/>
                <w:szCs w:val="20"/>
              </w:rPr>
            </w:pPr>
          </w:p>
        </w:tc>
        <w:tc>
          <w:tcPr>
            <w:tcW w:w="850" w:type="dxa"/>
          </w:tcPr>
          <w:p w:rsidR="00963815" w:rsidRPr="00501AA1" w:rsidRDefault="00963815" w:rsidP="00693D02">
            <w:pPr>
              <w:tabs>
                <w:tab w:val="left" w:pos="500"/>
              </w:tabs>
              <w:ind w:firstLineChars="150" w:firstLine="300"/>
              <w:rPr>
                <w:rFonts w:ascii="Times New Roman" w:hAnsi="Times New Roman" w:cs="Times New Roman"/>
                <w:sz w:val="20"/>
                <w:szCs w:val="20"/>
              </w:rPr>
            </w:pPr>
            <w:r w:rsidRPr="00501AA1">
              <w:rPr>
                <w:rFonts w:ascii="Times New Roman" w:hAnsi="Times New Roman" w:cs="Times New Roman"/>
                <w:sz w:val="20"/>
                <w:szCs w:val="20"/>
              </w:rPr>
              <w:t>N</w:t>
            </w:r>
          </w:p>
        </w:tc>
        <w:tc>
          <w:tcPr>
            <w:tcW w:w="1276" w:type="dxa"/>
          </w:tcPr>
          <w:p w:rsidR="00963815" w:rsidRPr="00501AA1" w:rsidRDefault="00963815" w:rsidP="00EB1D0E">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kern w:val="0"/>
                <w:sz w:val="20"/>
                <w:szCs w:val="20"/>
              </w:rPr>
              <w:t>Min</w:t>
            </w:r>
          </w:p>
        </w:tc>
        <w:tc>
          <w:tcPr>
            <w:tcW w:w="1134" w:type="dxa"/>
          </w:tcPr>
          <w:p w:rsidR="00963815" w:rsidRPr="00501AA1" w:rsidRDefault="00963815" w:rsidP="00EB1D0E">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kern w:val="0"/>
                <w:sz w:val="20"/>
                <w:szCs w:val="20"/>
              </w:rPr>
              <w:t>Max</w:t>
            </w:r>
          </w:p>
        </w:tc>
        <w:tc>
          <w:tcPr>
            <w:tcW w:w="1134" w:type="dxa"/>
          </w:tcPr>
          <w:p w:rsidR="00963815" w:rsidRPr="00501AA1" w:rsidRDefault="00963815" w:rsidP="00EB1D0E">
            <w:pPr>
              <w:wordWrap w:val="0"/>
              <w:autoSpaceDE w:val="0"/>
              <w:autoSpaceDN w:val="0"/>
              <w:adjustRightInd w:val="0"/>
              <w:ind w:right="100"/>
              <w:jc w:val="right"/>
              <w:rPr>
                <w:rFonts w:ascii="Times New Roman" w:hAnsi="Times New Roman" w:cs="Times New Roman"/>
                <w:kern w:val="0"/>
                <w:sz w:val="20"/>
                <w:szCs w:val="20"/>
              </w:rPr>
            </w:pPr>
            <w:r w:rsidRPr="00501AA1">
              <w:rPr>
                <w:rFonts w:ascii="Times New Roman" w:hAnsi="Times New Roman" w:cs="Times New Roman"/>
                <w:kern w:val="0"/>
                <w:sz w:val="20"/>
                <w:szCs w:val="20"/>
              </w:rPr>
              <w:t xml:space="preserve">Average </w:t>
            </w:r>
          </w:p>
        </w:tc>
        <w:tc>
          <w:tcPr>
            <w:tcW w:w="1276" w:type="dxa"/>
          </w:tcPr>
          <w:p w:rsidR="00963815" w:rsidRPr="00501AA1" w:rsidRDefault="00963815" w:rsidP="00EB1D0E">
            <w:pPr>
              <w:wordWrap w:val="0"/>
              <w:autoSpaceDE w:val="0"/>
              <w:autoSpaceDN w:val="0"/>
              <w:adjustRightInd w:val="0"/>
              <w:ind w:right="200"/>
              <w:jc w:val="right"/>
              <w:rPr>
                <w:rFonts w:ascii="Times New Roman" w:hAnsi="Times New Roman" w:cs="Times New Roman"/>
                <w:kern w:val="0"/>
                <w:sz w:val="20"/>
                <w:szCs w:val="20"/>
              </w:rPr>
            </w:pPr>
            <w:r w:rsidRPr="00501AA1">
              <w:rPr>
                <w:rFonts w:ascii="Times New Roman" w:hAnsi="Times New Roman" w:cs="Times New Roman"/>
                <w:kern w:val="0"/>
                <w:sz w:val="20"/>
                <w:szCs w:val="20"/>
              </w:rPr>
              <w:t xml:space="preserve">St Dev. </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1</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0.9695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2.6488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1.9789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0.2864</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2</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0.0000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7.4937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0.4320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0.9700</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3</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-0.3941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0.5532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0.0747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0.1235</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4</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-0.1351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0.8009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0.0927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0.1260</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6</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-6.6944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0.7418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-0.5508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0.6311</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7</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0.0000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78.5500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12.0984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14.8151</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8</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3.6326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10.1355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6.3044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1.1485</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kern w:val="0"/>
                <w:sz w:val="20"/>
                <w:szCs w:val="20"/>
              </w:rPr>
            </w:pPr>
            <w:r w:rsidRPr="00501AA1">
              <w:rPr>
                <w:rFonts w:ascii="Times New Roman" w:hAnsi="Times New Roman" w:cs="Times New Roman"/>
                <w:i/>
                <w:sz w:val="20"/>
                <w:szCs w:val="20"/>
              </w:rPr>
              <w:t>X</w:t>
            </w:r>
            <w:r w:rsidRPr="00501AA1">
              <w:rPr>
                <w:sz w:val="16"/>
                <w:szCs w:val="16"/>
                <w:vertAlign w:val="subscript"/>
              </w:rPr>
              <w:t>9</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0.0795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0.9986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0.7634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0.1831</w:t>
            </w:r>
          </w:p>
        </w:tc>
      </w:tr>
      <w:tr w:rsidR="00501AA1" w:rsidRPr="00501AA1" w:rsidTr="00015055">
        <w:tc>
          <w:tcPr>
            <w:tcW w:w="851" w:type="dxa"/>
          </w:tcPr>
          <w:p w:rsidR="00963815" w:rsidRPr="00501AA1" w:rsidRDefault="00963815" w:rsidP="00693D02">
            <w:pPr>
              <w:autoSpaceDE w:val="0"/>
              <w:autoSpaceDN w:val="0"/>
              <w:adjustRightInd w:val="0"/>
              <w:ind w:firstLineChars="50" w:firstLine="100"/>
              <w:jc w:val="center"/>
              <w:rPr>
                <w:rFonts w:ascii="Times New Roman" w:hAnsi="Times New Roman" w:cs="Times New Roman"/>
                <w:i/>
                <w:sz w:val="20"/>
                <w:szCs w:val="20"/>
              </w:rPr>
            </w:pPr>
            <w:r w:rsidRPr="00501AA1">
              <w:rPr>
                <w:rFonts w:ascii="Times New Roman" w:hAnsi="Times New Roman" w:cs="Times New Roman"/>
                <w:i/>
                <w:sz w:val="20"/>
                <w:szCs w:val="20"/>
              </w:rPr>
              <w:t>X</w:t>
            </w:r>
            <w:r w:rsidRPr="00501AA1">
              <w:rPr>
                <w:sz w:val="16"/>
                <w:szCs w:val="16"/>
                <w:vertAlign w:val="subscript"/>
              </w:rPr>
              <w:t>10</w:t>
            </w:r>
          </w:p>
        </w:tc>
        <w:tc>
          <w:tcPr>
            <w:tcW w:w="850" w:type="dxa"/>
          </w:tcPr>
          <w:p w:rsidR="00963815" w:rsidRPr="00501AA1" w:rsidRDefault="00963815" w:rsidP="004C3B6B">
            <w:pPr>
              <w:autoSpaceDE w:val="0"/>
              <w:autoSpaceDN w:val="0"/>
              <w:adjustRightInd w:val="0"/>
              <w:ind w:right="280"/>
              <w:jc w:val="right"/>
              <w:rPr>
                <w:rFonts w:ascii="Times New Roman" w:hAnsi="Times New Roman" w:cs="Times New Roman"/>
                <w:kern w:val="0"/>
                <w:sz w:val="20"/>
                <w:szCs w:val="20"/>
              </w:rPr>
            </w:pPr>
            <w:r w:rsidRPr="00501AA1">
              <w:rPr>
                <w:rFonts w:ascii="Times New Roman" w:hAnsi="Times New Roman" w:cs="Times New Roman"/>
                <w:kern w:val="0"/>
                <w:sz w:val="20"/>
                <w:szCs w:val="20"/>
              </w:rPr>
              <w:t>2453</w:t>
            </w:r>
          </w:p>
        </w:tc>
        <w:tc>
          <w:tcPr>
            <w:tcW w:w="1276" w:type="dxa"/>
            <w:vAlign w:val="center"/>
          </w:tcPr>
          <w:p w:rsidR="00963815" w:rsidRPr="00501AA1" w:rsidRDefault="00963815" w:rsidP="004C3B6B">
            <w:pPr>
              <w:autoSpaceDE w:val="0"/>
              <w:autoSpaceDN w:val="0"/>
              <w:adjustRightInd w:val="0"/>
              <w:ind w:right="5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-0.7337 </w:t>
            </w:r>
          </w:p>
        </w:tc>
        <w:tc>
          <w:tcPr>
            <w:tcW w:w="1134" w:type="dxa"/>
            <w:vAlign w:val="center"/>
          </w:tcPr>
          <w:p w:rsidR="00963815" w:rsidRPr="00501AA1" w:rsidRDefault="00963815" w:rsidP="004C3B6B">
            <w:pPr>
              <w:autoSpaceDE w:val="0"/>
              <w:autoSpaceDN w:val="0"/>
              <w:adjustRightInd w:val="0"/>
              <w:ind w:right="400"/>
              <w:jc w:val="right"/>
              <w:rPr>
                <w:rFonts w:ascii="Times New Roman" w:hAnsi="Times New Roman" w:cs="Times New Roman"/>
                <w:kern w:val="0"/>
                <w:sz w:val="20"/>
                <w:szCs w:val="20"/>
              </w:rPr>
            </w:pPr>
            <w:r w:rsidRPr="00501AA1">
              <w:rPr>
                <w:rFonts w:ascii="Times New Roman" w:hAnsi="Times New Roman" w:cs="Times New Roman"/>
                <w:sz w:val="20"/>
                <w:szCs w:val="20"/>
              </w:rPr>
              <w:t xml:space="preserve">0.2277 </w:t>
            </w:r>
          </w:p>
        </w:tc>
        <w:tc>
          <w:tcPr>
            <w:tcW w:w="1134" w:type="dxa"/>
            <w:vAlign w:val="center"/>
          </w:tcPr>
          <w:p w:rsidR="00963815" w:rsidRPr="00501AA1" w:rsidRDefault="00963815" w:rsidP="004C3B6B">
            <w:pPr>
              <w:ind w:right="340"/>
              <w:jc w:val="right"/>
              <w:rPr>
                <w:rFonts w:ascii="Times New Roman" w:hAnsi="Times New Roman" w:cs="Times New Roman"/>
                <w:sz w:val="20"/>
                <w:szCs w:val="20"/>
              </w:rPr>
            </w:pPr>
            <w:r w:rsidRPr="00501AA1">
              <w:rPr>
                <w:rFonts w:ascii="Times New Roman" w:hAnsi="Times New Roman" w:cs="Times New Roman"/>
                <w:sz w:val="20"/>
                <w:szCs w:val="20"/>
              </w:rPr>
              <w:t xml:space="preserve">-0.0329 </w:t>
            </w:r>
          </w:p>
        </w:tc>
        <w:tc>
          <w:tcPr>
            <w:tcW w:w="1276" w:type="dxa"/>
            <w:vAlign w:val="center"/>
          </w:tcPr>
          <w:p w:rsidR="00963815" w:rsidRPr="00501AA1" w:rsidRDefault="00963815" w:rsidP="00943091">
            <w:pPr>
              <w:ind w:right="200"/>
              <w:jc w:val="center"/>
              <w:rPr>
                <w:rFonts w:ascii="Times New Roman" w:hAnsi="Times New Roman" w:cs="Times New Roman"/>
                <w:sz w:val="20"/>
                <w:szCs w:val="20"/>
              </w:rPr>
            </w:pPr>
            <w:r w:rsidRPr="00501AA1">
              <w:rPr>
                <w:rFonts w:ascii="Times New Roman" w:hAnsi="Times New Roman" w:cs="Times New Roman"/>
                <w:sz w:val="20"/>
                <w:szCs w:val="20"/>
              </w:rPr>
              <w:t>0.1556</w:t>
            </w:r>
          </w:p>
        </w:tc>
      </w:tr>
    </w:tbl>
    <w:p w:rsidR="00C40A3C" w:rsidRPr="00501AA1" w:rsidRDefault="00963815" w:rsidP="009C547A">
      <w:pPr>
        <w:jc w:val="both"/>
        <w:rPr>
          <w:rFonts w:ascii="Times New Roman" w:hAnsi="Times New Roman" w:cs="Times New Roman"/>
          <w:sz w:val="20"/>
          <w:szCs w:val="20"/>
        </w:rPr>
      </w:pPr>
      <w:r w:rsidRPr="00501AA1">
        <w:rPr>
          <w:rFonts w:ascii="Times New Roman" w:hAnsi="Times New Roman" w:cs="Times New Roman"/>
          <w:sz w:val="20"/>
          <w:szCs w:val="20"/>
        </w:rPr>
        <w:t xml:space="preserve">Note. </w:t>
      </w:r>
      <w:r w:rsidRPr="00501AA1">
        <w:rPr>
          <w:rFonts w:ascii="Times New Roman" w:hAnsi="Times New Roman" w:cs="Times New Roman"/>
          <w:i/>
          <w:sz w:val="20"/>
          <w:szCs w:val="20"/>
        </w:rPr>
        <w:t>X</w:t>
      </w:r>
      <w:r w:rsidRPr="00501AA1">
        <w:rPr>
          <w:sz w:val="16"/>
          <w:szCs w:val="16"/>
          <w:vertAlign w:val="subscript"/>
        </w:rPr>
        <w:t xml:space="preserve">1 </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 xml:space="preserve">denotes the risk-free rate; </w:t>
      </w:r>
      <w:r w:rsidRPr="00501AA1">
        <w:rPr>
          <w:rFonts w:ascii="Times New Roman" w:hAnsi="Times New Roman" w:cs="Times New Roman"/>
          <w:i/>
          <w:sz w:val="20"/>
          <w:szCs w:val="20"/>
        </w:rPr>
        <w:t>X</w:t>
      </w:r>
      <w:r w:rsidRPr="00501AA1">
        <w:rPr>
          <w:sz w:val="16"/>
          <w:szCs w:val="16"/>
          <w:vertAlign w:val="subscript"/>
        </w:rPr>
        <w:t>2</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 xml:space="preserve">denotes the dividend yield; </w:t>
      </w:r>
      <w:r w:rsidRPr="00501AA1">
        <w:rPr>
          <w:rFonts w:ascii="Times New Roman" w:hAnsi="Times New Roman" w:cs="Times New Roman"/>
          <w:i/>
          <w:sz w:val="20"/>
          <w:szCs w:val="20"/>
        </w:rPr>
        <w:t>X</w:t>
      </w:r>
      <w:r w:rsidRPr="00501AA1">
        <w:rPr>
          <w:sz w:val="16"/>
          <w:szCs w:val="16"/>
          <w:vertAlign w:val="subscript"/>
        </w:rPr>
        <w:t>3</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 xml:space="preserve">and </w:t>
      </w:r>
    </w:p>
    <w:p w:rsidR="00C40A3C" w:rsidRPr="00501AA1" w:rsidRDefault="00963815" w:rsidP="009C547A">
      <w:pPr>
        <w:jc w:val="both"/>
        <w:rPr>
          <w:rFonts w:ascii="Times New Roman" w:hAnsi="Times New Roman" w:cs="Times New Roman"/>
          <w:sz w:val="20"/>
          <w:szCs w:val="20"/>
        </w:rPr>
      </w:pPr>
      <w:r w:rsidRPr="00501AA1">
        <w:rPr>
          <w:rFonts w:ascii="Times New Roman" w:hAnsi="Times New Roman" w:cs="Times New Roman"/>
          <w:i/>
          <w:sz w:val="20"/>
          <w:szCs w:val="20"/>
        </w:rPr>
        <w:t>X</w:t>
      </w:r>
      <w:r w:rsidR="00C40A3C" w:rsidRPr="00501AA1">
        <w:rPr>
          <w:sz w:val="16"/>
          <w:szCs w:val="16"/>
          <w:vertAlign w:val="subscript"/>
        </w:rPr>
        <w:t xml:space="preserve">4 </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 xml:space="preserve">denote the ratios of “capital expenditure” and “investment expenditure”; </w:t>
      </w:r>
    </w:p>
    <w:p w:rsidR="00C40A3C" w:rsidRPr="00501AA1" w:rsidRDefault="00963815" w:rsidP="009C547A">
      <w:pPr>
        <w:jc w:val="both"/>
        <w:rPr>
          <w:rFonts w:ascii="Times New Roman" w:hAnsi="Times New Roman" w:cs="Times New Roman"/>
          <w:sz w:val="20"/>
          <w:szCs w:val="20"/>
        </w:rPr>
      </w:pPr>
      <w:r w:rsidRPr="00501AA1">
        <w:rPr>
          <w:rFonts w:ascii="Times New Roman" w:hAnsi="Times New Roman" w:cs="Times New Roman"/>
          <w:i/>
          <w:sz w:val="20"/>
          <w:szCs w:val="20"/>
        </w:rPr>
        <w:t>X</w:t>
      </w:r>
      <w:r w:rsidRPr="00501AA1">
        <w:rPr>
          <w:sz w:val="16"/>
          <w:szCs w:val="16"/>
          <w:vertAlign w:val="subscript"/>
        </w:rPr>
        <w:t>5</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 xml:space="preserve">denotes the buy-back ratio; </w:t>
      </w:r>
      <w:r w:rsidRPr="00501AA1">
        <w:rPr>
          <w:rFonts w:ascii="Times New Roman" w:hAnsi="Times New Roman" w:cs="Times New Roman"/>
          <w:i/>
          <w:sz w:val="20"/>
          <w:szCs w:val="20"/>
        </w:rPr>
        <w:t>X</w:t>
      </w:r>
      <w:r w:rsidRPr="00501AA1">
        <w:rPr>
          <w:sz w:val="16"/>
          <w:szCs w:val="16"/>
          <w:vertAlign w:val="subscript"/>
        </w:rPr>
        <w:t>6</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 xml:space="preserve">denotes the percentage spread between </w:t>
      </w:r>
    </w:p>
    <w:p w:rsidR="00C40A3C" w:rsidRPr="00501AA1" w:rsidRDefault="00C40A3C" w:rsidP="009C547A">
      <w:pPr>
        <w:jc w:val="both"/>
        <w:rPr>
          <w:sz w:val="16"/>
          <w:szCs w:val="16"/>
          <w:vertAlign w:val="subscript"/>
        </w:rPr>
      </w:pPr>
      <w:r w:rsidRPr="00501AA1">
        <w:rPr>
          <w:rFonts w:ascii="Times New Roman" w:hAnsi="Times New Roman" w:cs="Times New Roman"/>
          <w:sz w:val="20"/>
          <w:szCs w:val="20"/>
        </w:rPr>
        <w:t>T</w:t>
      </w:r>
      <w:r w:rsidR="00963815" w:rsidRPr="00501AA1">
        <w:rPr>
          <w:rFonts w:ascii="Times New Roman" w:hAnsi="Times New Roman" w:cs="Times New Roman"/>
          <w:sz w:val="20"/>
          <w:szCs w:val="20"/>
        </w:rPr>
        <w:t>he</w:t>
      </w:r>
      <w:r w:rsidRPr="00501AA1">
        <w:rPr>
          <w:rFonts w:ascii="Times New Roman" w:hAnsi="Times New Roman" w:cs="Times New Roman"/>
          <w:sz w:val="20"/>
          <w:szCs w:val="20"/>
        </w:rPr>
        <w:t xml:space="preserve">conversion </w:t>
      </w:r>
      <w:r w:rsidR="00963815" w:rsidRPr="00501AA1">
        <w:rPr>
          <w:rFonts w:ascii="Times New Roman" w:hAnsi="Times New Roman" w:cs="Times New Roman"/>
          <w:sz w:val="20"/>
          <w:szCs w:val="20"/>
        </w:rPr>
        <w:t xml:space="preserve">and current stock prices; </w:t>
      </w:r>
      <w:r w:rsidR="00963815" w:rsidRPr="00501AA1">
        <w:rPr>
          <w:rFonts w:ascii="Times New Roman" w:hAnsi="Times New Roman" w:cs="Times New Roman"/>
          <w:i/>
          <w:sz w:val="20"/>
          <w:szCs w:val="20"/>
        </w:rPr>
        <w:t>X</w:t>
      </w:r>
      <w:r w:rsidR="00963815" w:rsidRPr="00501AA1">
        <w:rPr>
          <w:sz w:val="16"/>
          <w:szCs w:val="16"/>
          <w:vertAlign w:val="subscript"/>
        </w:rPr>
        <w:t>7</w:t>
      </w:r>
      <w:r w:rsidR="00963815" w:rsidRPr="00501AA1">
        <w:rPr>
          <w:rFonts w:ascii="Times New Roman" w:hAnsi="Times New Roman" w:cs="Times New Roman"/>
          <w:sz w:val="18"/>
          <w:szCs w:val="18"/>
        </w:rPr>
        <w:t xml:space="preserve">(%) </w:t>
      </w:r>
      <w:r w:rsidR="00963815" w:rsidRPr="00501AA1">
        <w:rPr>
          <w:rFonts w:ascii="Times New Roman" w:hAnsi="Times New Roman" w:cs="Times New Roman"/>
          <w:sz w:val="20"/>
          <w:szCs w:val="20"/>
        </w:rPr>
        <w:t>denotes the “institutional ownership”,</w:t>
      </w:r>
    </w:p>
    <w:p w:rsidR="00C40A3C" w:rsidRPr="00501AA1" w:rsidRDefault="00963815" w:rsidP="009C547A">
      <w:pPr>
        <w:jc w:val="both"/>
        <w:rPr>
          <w:rFonts w:ascii="Times New Roman" w:hAnsi="Times New Roman" w:cs="Times New Roman"/>
          <w:sz w:val="20"/>
          <w:szCs w:val="20"/>
        </w:rPr>
      </w:pPr>
      <w:r w:rsidRPr="00501AA1">
        <w:rPr>
          <w:rFonts w:ascii="Times New Roman" w:hAnsi="Times New Roman" w:cs="Times New Roman"/>
          <w:sz w:val="20"/>
          <w:szCs w:val="20"/>
        </w:rPr>
        <w:t xml:space="preserve"> i.e., the ratio of shares held by non-management; </w:t>
      </w:r>
      <w:r w:rsidRPr="00501AA1">
        <w:rPr>
          <w:rFonts w:ascii="Times New Roman" w:hAnsi="Times New Roman" w:cs="Times New Roman"/>
          <w:i/>
          <w:sz w:val="20"/>
          <w:szCs w:val="20"/>
        </w:rPr>
        <w:t>X</w:t>
      </w:r>
      <w:r w:rsidRPr="00501AA1">
        <w:rPr>
          <w:sz w:val="16"/>
          <w:szCs w:val="16"/>
          <w:vertAlign w:val="subscript"/>
        </w:rPr>
        <w:t xml:space="preserve">8 </w:t>
      </w:r>
      <w:r w:rsidRPr="00501AA1">
        <w:rPr>
          <w:rFonts w:ascii="Times New Roman" w:hAnsi="Times New Roman" w:cs="Times New Roman"/>
          <w:sz w:val="18"/>
          <w:szCs w:val="18"/>
        </w:rPr>
        <w:t>(</w:t>
      </w:r>
      <w:r w:rsidRPr="00501AA1">
        <w:rPr>
          <w:rFonts w:ascii="Times New Roman" w:hAnsi="Times New Roman" w:cs="Times New Roman"/>
          <w:sz w:val="18"/>
          <w:szCs w:val="18"/>
        </w:rPr>
        <w:sym w:font="Symbol" w:char="F0B4"/>
      </w:r>
      <w:r w:rsidRPr="00501AA1">
        <w:rPr>
          <w:rFonts w:ascii="Times New Roman" w:hAnsi="Times New Roman" w:cs="Times New Roman"/>
          <w:sz w:val="18"/>
          <w:szCs w:val="18"/>
        </w:rPr>
        <w:t>10</w:t>
      </w:r>
      <w:r w:rsidRPr="00501AA1">
        <w:rPr>
          <w:rFonts w:ascii="Times New Roman" w:hAnsi="Times New Roman" w:cs="Times New Roman"/>
          <w:sz w:val="18"/>
          <w:szCs w:val="18"/>
          <w:vertAlign w:val="superscript"/>
        </w:rPr>
        <w:t>9</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 xml:space="preserve">denotes “total asset”; </w:t>
      </w:r>
    </w:p>
    <w:p w:rsidR="00C40A3C" w:rsidRPr="00501AA1" w:rsidRDefault="00963815" w:rsidP="009C547A">
      <w:pPr>
        <w:jc w:val="both"/>
        <w:rPr>
          <w:rFonts w:ascii="Times New Roman" w:hAnsi="Times New Roman" w:cs="Times New Roman"/>
          <w:sz w:val="20"/>
          <w:szCs w:val="20"/>
        </w:rPr>
      </w:pPr>
      <w:r w:rsidRPr="00501AA1">
        <w:rPr>
          <w:rFonts w:ascii="Times New Roman" w:hAnsi="Times New Roman" w:cs="Times New Roman"/>
          <w:i/>
          <w:sz w:val="20"/>
          <w:szCs w:val="20"/>
        </w:rPr>
        <w:t>X</w:t>
      </w:r>
      <w:r w:rsidRPr="00501AA1">
        <w:rPr>
          <w:rFonts w:ascii="Times New Roman" w:hAnsi="Times New Roman" w:cs="Times New Roman"/>
          <w:snapToGrid w:val="0"/>
          <w:sz w:val="20"/>
          <w:szCs w:val="20"/>
          <w:vertAlign w:val="subscript"/>
        </w:rPr>
        <w:t>9</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denotes</w:t>
      </w:r>
      <w:r w:rsidR="00C40A3C" w:rsidRPr="00501AA1">
        <w:rPr>
          <w:rFonts w:ascii="Times New Roman" w:hAnsi="Times New Roman" w:cs="Times New Roman"/>
          <w:sz w:val="20"/>
          <w:szCs w:val="20"/>
        </w:rPr>
        <w:t xml:space="preserve"> the ratio </w:t>
      </w:r>
      <w:r w:rsidRPr="00501AA1">
        <w:rPr>
          <w:rFonts w:ascii="Times New Roman" w:hAnsi="Times New Roman" w:cs="Times New Roman"/>
          <w:sz w:val="20"/>
          <w:szCs w:val="20"/>
        </w:rPr>
        <w:t xml:space="preserve">of “discretionary asset”, i.e., one minus the ratio of fixed </w:t>
      </w:r>
    </w:p>
    <w:p w:rsidR="00963815" w:rsidRPr="00501AA1" w:rsidRDefault="00963815" w:rsidP="009C547A">
      <w:pPr>
        <w:jc w:val="both"/>
        <w:rPr>
          <w:rFonts w:ascii="Times New Roman" w:hAnsi="Times New Roman" w:cs="Times New Roman"/>
          <w:sz w:val="20"/>
          <w:szCs w:val="20"/>
        </w:rPr>
      </w:pPr>
      <w:r w:rsidRPr="00501AA1">
        <w:rPr>
          <w:rFonts w:ascii="Times New Roman" w:hAnsi="Times New Roman" w:cs="Times New Roman"/>
          <w:sz w:val="20"/>
          <w:szCs w:val="20"/>
        </w:rPr>
        <w:t xml:space="preserve">asset over total asset; </w:t>
      </w:r>
      <w:r w:rsidRPr="00501AA1">
        <w:rPr>
          <w:rFonts w:ascii="Times New Roman" w:hAnsi="Times New Roman" w:cs="Times New Roman"/>
          <w:i/>
          <w:sz w:val="20"/>
          <w:szCs w:val="20"/>
        </w:rPr>
        <w:t>X</w:t>
      </w:r>
      <w:r w:rsidRPr="00501AA1">
        <w:rPr>
          <w:rFonts w:ascii="Times New Roman" w:hAnsi="Times New Roman" w:cs="Times New Roman"/>
          <w:snapToGrid w:val="0"/>
          <w:sz w:val="16"/>
          <w:szCs w:val="16"/>
          <w:vertAlign w:val="subscript"/>
        </w:rPr>
        <w:t>10</w:t>
      </w:r>
      <w:r w:rsidRPr="00501AA1">
        <w:rPr>
          <w:rFonts w:ascii="Times New Roman" w:hAnsi="Times New Roman" w:cs="Times New Roman"/>
          <w:sz w:val="18"/>
          <w:szCs w:val="18"/>
        </w:rPr>
        <w:t xml:space="preserve">(%) </w:t>
      </w:r>
      <w:r w:rsidRPr="00501AA1">
        <w:rPr>
          <w:rFonts w:ascii="Times New Roman" w:hAnsi="Times New Roman" w:cs="Times New Roman"/>
          <w:sz w:val="20"/>
          <w:szCs w:val="20"/>
        </w:rPr>
        <w:t>denotes the ratio of “free cash flow”.</w:t>
      </w:r>
    </w:p>
    <w:p w:rsidR="00963815" w:rsidRPr="00501AA1" w:rsidRDefault="00963815">
      <w:pPr>
        <w:widowControl/>
        <w:rPr>
          <w:rFonts w:ascii="Times New Roman" w:hAnsi="Times New Roman" w:cs="Times New Roman"/>
          <w:kern w:val="0"/>
          <w:sz w:val="20"/>
          <w:szCs w:val="20"/>
        </w:rPr>
      </w:pPr>
      <w:r w:rsidRPr="00501AA1">
        <w:rPr>
          <w:sz w:val="20"/>
          <w:szCs w:val="20"/>
        </w:rPr>
        <w:br w:type="page"/>
      </w:r>
    </w:p>
    <w:p w:rsidR="00963815" w:rsidRPr="00501AA1" w:rsidRDefault="00963815" w:rsidP="0056494B">
      <w:pPr>
        <w:pStyle w:val="Default"/>
        <w:jc w:val="both"/>
        <w:rPr>
          <w:color w:val="auto"/>
        </w:rPr>
      </w:pPr>
    </w:p>
    <w:p w:rsidR="00963815" w:rsidRPr="00501AA1" w:rsidRDefault="00963815" w:rsidP="00C234E6">
      <w:pPr>
        <w:pStyle w:val="Default"/>
        <w:spacing w:line="240" w:lineRule="exact"/>
        <w:ind w:firstLine="881"/>
        <w:jc w:val="both"/>
        <w:rPr>
          <w:b/>
          <w:color w:val="auto"/>
          <w:sz w:val="22"/>
          <w:szCs w:val="22"/>
        </w:rPr>
      </w:pPr>
      <w:r w:rsidRPr="00501AA1">
        <w:rPr>
          <w:b/>
          <w:color w:val="auto"/>
          <w:sz w:val="22"/>
          <w:szCs w:val="22"/>
        </w:rPr>
        <w:t>Table 3</w:t>
      </w:r>
    </w:p>
    <w:p w:rsidR="00963815" w:rsidRPr="00501AA1" w:rsidRDefault="00963815" w:rsidP="00C234E6">
      <w:pPr>
        <w:pStyle w:val="Default"/>
        <w:spacing w:line="240" w:lineRule="exact"/>
        <w:ind w:firstLine="881"/>
        <w:jc w:val="both"/>
        <w:rPr>
          <w:b/>
          <w:color w:val="auto"/>
          <w:sz w:val="22"/>
          <w:szCs w:val="22"/>
        </w:rPr>
      </w:pPr>
      <w:r w:rsidRPr="00501AA1">
        <w:rPr>
          <w:b/>
          <w:color w:val="auto"/>
          <w:sz w:val="22"/>
          <w:szCs w:val="22"/>
        </w:rPr>
        <w:t>Fitted AG Recurrent Survival Models of Signaling Effect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6"/>
        <w:gridCol w:w="819"/>
        <w:gridCol w:w="36"/>
        <w:gridCol w:w="856"/>
        <w:gridCol w:w="59"/>
        <w:gridCol w:w="796"/>
        <w:gridCol w:w="21"/>
        <w:gridCol w:w="733"/>
        <w:gridCol w:w="102"/>
        <w:gridCol w:w="801"/>
        <w:gridCol w:w="54"/>
        <w:gridCol w:w="836"/>
        <w:gridCol w:w="20"/>
        <w:gridCol w:w="856"/>
      </w:tblGrid>
      <w:tr w:rsidR="00501AA1" w:rsidRPr="00501AA1" w:rsidTr="00881AFB">
        <w:trPr>
          <w:trHeight w:val="382"/>
        </w:trPr>
        <w:tc>
          <w:tcPr>
            <w:tcW w:w="1466" w:type="dxa"/>
          </w:tcPr>
          <w:p w:rsidR="00963815" w:rsidRPr="00501AA1" w:rsidRDefault="00963815" w:rsidP="00881AFB">
            <w:pPr>
              <w:pStyle w:val="Default"/>
              <w:spacing w:line="240" w:lineRule="exact"/>
              <w:jc w:val="both"/>
              <w:rPr>
                <w:color w:val="auto"/>
                <w:sz w:val="20"/>
                <w:szCs w:val="20"/>
              </w:rPr>
            </w:pPr>
            <w:r w:rsidRPr="00501AA1">
              <w:rPr>
                <w:color w:val="auto"/>
                <w:sz w:val="20"/>
                <w:szCs w:val="20"/>
              </w:rPr>
              <w:t>Covariate</w:t>
            </w:r>
          </w:p>
        </w:tc>
        <w:tc>
          <w:tcPr>
            <w:tcW w:w="819" w:type="dxa"/>
          </w:tcPr>
          <w:p w:rsidR="00963815" w:rsidRPr="00501AA1" w:rsidRDefault="00963815" w:rsidP="00693D02">
            <w:pPr>
              <w:pStyle w:val="Default"/>
              <w:spacing w:line="240" w:lineRule="exact"/>
              <w:ind w:firstLineChars="100" w:firstLine="200"/>
              <w:jc w:val="both"/>
              <w:rPr>
                <w:color w:val="auto"/>
              </w:rPr>
            </w:pPr>
            <w:r w:rsidRPr="00501AA1">
              <w:rPr>
                <w:i/>
                <w:color w:val="auto"/>
                <w:sz w:val="20"/>
                <w:szCs w:val="20"/>
              </w:rPr>
              <w:sym w:font="Symbol" w:char="F062"/>
            </w:r>
            <w:r w:rsidRPr="00501AA1">
              <w:rPr>
                <w:i/>
                <w:color w:val="auto"/>
                <w:sz w:val="18"/>
                <w:szCs w:val="20"/>
                <w:vertAlign w:val="subscript"/>
              </w:rPr>
              <w:t>j</w:t>
            </w:r>
          </w:p>
        </w:tc>
        <w:tc>
          <w:tcPr>
            <w:tcW w:w="951" w:type="dxa"/>
            <w:gridSpan w:val="3"/>
          </w:tcPr>
          <w:p w:rsidR="00963815" w:rsidRPr="00501AA1" w:rsidRDefault="00963815" w:rsidP="00693D02">
            <w:pPr>
              <w:pStyle w:val="Default"/>
              <w:spacing w:line="240" w:lineRule="exact"/>
              <w:ind w:firstLineChars="50" w:firstLine="100"/>
              <w:jc w:val="both"/>
              <w:rPr>
                <w:color w:val="auto"/>
              </w:rPr>
            </w:pPr>
            <w:r w:rsidRPr="00501AA1">
              <w:rPr>
                <w:color w:val="auto"/>
                <w:sz w:val="20"/>
                <w:szCs w:val="20"/>
              </w:rPr>
              <w:t>exp(</w:t>
            </w:r>
            <w:r w:rsidRPr="00501AA1">
              <w:rPr>
                <w:i/>
                <w:color w:val="auto"/>
                <w:sz w:val="20"/>
                <w:szCs w:val="20"/>
              </w:rPr>
              <w:sym w:font="Symbol" w:char="F062"/>
            </w:r>
            <w:r w:rsidRPr="00501AA1">
              <w:rPr>
                <w:i/>
                <w:color w:val="auto"/>
                <w:sz w:val="18"/>
                <w:szCs w:val="20"/>
                <w:vertAlign w:val="subscript"/>
              </w:rPr>
              <w:t>j</w:t>
            </w:r>
            <w:r w:rsidRPr="00501AA1">
              <w:rPr>
                <w:color w:val="auto"/>
                <w:sz w:val="20"/>
                <w:szCs w:val="20"/>
              </w:rPr>
              <w:t>)</w:t>
            </w:r>
            <w:r w:rsidRPr="00501AA1">
              <w:rPr>
                <w:color w:val="auto"/>
                <w:position w:val="4"/>
                <w:sz w:val="18"/>
                <w:szCs w:val="20"/>
                <w:vertAlign w:val="superscript"/>
              </w:rPr>
              <w:t>2</w:t>
            </w:r>
          </w:p>
        </w:tc>
        <w:tc>
          <w:tcPr>
            <w:tcW w:w="817" w:type="dxa"/>
            <w:gridSpan w:val="2"/>
          </w:tcPr>
          <w:p w:rsidR="00963815" w:rsidRPr="00501AA1" w:rsidRDefault="00963815" w:rsidP="00881AFB">
            <w:pPr>
              <w:pStyle w:val="Default"/>
              <w:spacing w:line="240" w:lineRule="exact"/>
              <w:jc w:val="both"/>
              <w:rPr>
                <w:color w:val="auto"/>
              </w:rPr>
            </w:pPr>
            <w:r w:rsidRPr="00501AA1">
              <w:rPr>
                <w:color w:val="auto"/>
                <w:sz w:val="20"/>
                <w:szCs w:val="20"/>
              </w:rPr>
              <w:t>SE(</w:t>
            </w:r>
            <w:r w:rsidRPr="00501AA1">
              <w:rPr>
                <w:i/>
                <w:color w:val="auto"/>
                <w:sz w:val="20"/>
                <w:szCs w:val="20"/>
              </w:rPr>
              <w:sym w:font="Symbol" w:char="F062"/>
            </w:r>
            <w:r w:rsidRPr="00501AA1">
              <w:rPr>
                <w:i/>
                <w:color w:val="auto"/>
                <w:sz w:val="18"/>
                <w:szCs w:val="20"/>
                <w:vertAlign w:val="subscript"/>
              </w:rPr>
              <w:t>j</w:t>
            </w:r>
            <w:r w:rsidRPr="00501AA1">
              <w:rPr>
                <w:color w:val="auto"/>
                <w:sz w:val="20"/>
                <w:szCs w:val="20"/>
              </w:rPr>
              <w:t>)</w:t>
            </w:r>
            <w:r w:rsidRPr="00501AA1">
              <w:rPr>
                <w:color w:val="auto"/>
                <w:position w:val="4"/>
                <w:sz w:val="18"/>
                <w:szCs w:val="20"/>
                <w:vertAlign w:val="superscript"/>
              </w:rPr>
              <w:t>3</w:t>
            </w:r>
          </w:p>
        </w:tc>
        <w:tc>
          <w:tcPr>
            <w:tcW w:w="733" w:type="dxa"/>
          </w:tcPr>
          <w:p w:rsidR="00963815" w:rsidRPr="00501AA1" w:rsidRDefault="00963815" w:rsidP="00693D02">
            <w:pPr>
              <w:pStyle w:val="Default"/>
              <w:spacing w:line="240" w:lineRule="exact"/>
              <w:ind w:firstLineChars="100" w:firstLine="220"/>
              <w:jc w:val="both"/>
              <w:rPr>
                <w:color w:val="auto"/>
                <w:sz w:val="22"/>
                <w:szCs w:val="22"/>
              </w:rPr>
            </w:pPr>
            <w:r w:rsidRPr="00501AA1">
              <w:rPr>
                <w:i/>
                <w:color w:val="auto"/>
                <w:sz w:val="22"/>
                <w:szCs w:val="22"/>
              </w:rPr>
              <w:t>z</w:t>
            </w:r>
          </w:p>
        </w:tc>
        <w:tc>
          <w:tcPr>
            <w:tcW w:w="903" w:type="dxa"/>
            <w:gridSpan w:val="2"/>
          </w:tcPr>
          <w:p w:rsidR="00963815" w:rsidRPr="00501AA1" w:rsidRDefault="00963815" w:rsidP="00881AFB">
            <w:pPr>
              <w:pStyle w:val="Default"/>
              <w:spacing w:line="240" w:lineRule="exact"/>
              <w:jc w:val="both"/>
              <w:rPr>
                <w:color w:val="auto"/>
              </w:rPr>
            </w:pPr>
            <w:r w:rsidRPr="00501AA1">
              <w:rPr>
                <w:i/>
                <w:color w:val="auto"/>
                <w:sz w:val="20"/>
                <w:szCs w:val="20"/>
              </w:rPr>
              <w:t>p</w:t>
            </w:r>
            <w:r w:rsidRPr="00501AA1">
              <w:rPr>
                <w:color w:val="auto"/>
                <w:sz w:val="20"/>
                <w:szCs w:val="20"/>
              </w:rPr>
              <w:t>-value</w:t>
            </w:r>
            <w:r w:rsidRPr="00501AA1">
              <w:rPr>
                <w:color w:val="auto"/>
                <w:position w:val="4"/>
                <w:sz w:val="18"/>
                <w:szCs w:val="20"/>
                <w:vertAlign w:val="superscript"/>
              </w:rPr>
              <w:t>4</w:t>
            </w:r>
          </w:p>
        </w:tc>
        <w:tc>
          <w:tcPr>
            <w:tcW w:w="890" w:type="dxa"/>
            <w:gridSpan w:val="2"/>
          </w:tcPr>
          <w:p w:rsidR="00963815" w:rsidRPr="00501AA1" w:rsidRDefault="00963815" w:rsidP="00693D02">
            <w:pPr>
              <w:pStyle w:val="Default"/>
              <w:spacing w:line="240" w:lineRule="exact"/>
              <w:ind w:firstLineChars="150" w:firstLine="300"/>
              <w:jc w:val="both"/>
              <w:rPr>
                <w:color w:val="auto"/>
              </w:rPr>
            </w:pPr>
            <w:r w:rsidRPr="00501AA1">
              <w:rPr>
                <w:i/>
                <w:color w:val="auto"/>
                <w:sz w:val="20"/>
                <w:szCs w:val="20"/>
              </w:rPr>
              <w:t>L</w:t>
            </w:r>
            <w:r w:rsidRPr="00501AA1">
              <w:rPr>
                <w:color w:val="auto"/>
                <w:position w:val="4"/>
                <w:sz w:val="18"/>
                <w:szCs w:val="20"/>
                <w:vertAlign w:val="superscript"/>
              </w:rPr>
              <w:t>5</w:t>
            </w:r>
          </w:p>
        </w:tc>
        <w:tc>
          <w:tcPr>
            <w:tcW w:w="876" w:type="dxa"/>
            <w:gridSpan w:val="2"/>
          </w:tcPr>
          <w:p w:rsidR="00963815" w:rsidRPr="00501AA1" w:rsidRDefault="00963815" w:rsidP="00881AFB">
            <w:pPr>
              <w:pStyle w:val="Default"/>
              <w:spacing w:line="240" w:lineRule="exact"/>
              <w:jc w:val="both"/>
              <w:rPr>
                <w:color w:val="auto"/>
              </w:rPr>
            </w:pPr>
            <w:r w:rsidRPr="00501AA1">
              <w:rPr>
                <w:i/>
                <w:color w:val="auto"/>
                <w:sz w:val="20"/>
                <w:szCs w:val="20"/>
              </w:rPr>
              <w:t>p</w:t>
            </w:r>
            <w:r w:rsidRPr="00501AA1">
              <w:rPr>
                <w:color w:val="auto"/>
                <w:sz w:val="20"/>
                <w:szCs w:val="20"/>
              </w:rPr>
              <w:t>-value</w:t>
            </w:r>
            <w:r w:rsidRPr="00501AA1">
              <w:rPr>
                <w:color w:val="auto"/>
                <w:position w:val="4"/>
                <w:sz w:val="18"/>
                <w:szCs w:val="20"/>
                <w:vertAlign w:val="superscript"/>
              </w:rPr>
              <w:t>5</w:t>
            </w:r>
          </w:p>
        </w:tc>
      </w:tr>
      <w:tr w:rsidR="00501AA1" w:rsidRPr="00501AA1" w:rsidTr="00881AFB">
        <w:trPr>
          <w:trHeight w:val="283"/>
        </w:trPr>
        <w:tc>
          <w:tcPr>
            <w:tcW w:w="7455" w:type="dxa"/>
            <w:gridSpan w:val="14"/>
          </w:tcPr>
          <w:p w:rsidR="00963815" w:rsidRPr="00501AA1" w:rsidRDefault="00963815" w:rsidP="00881AFB">
            <w:pPr>
              <w:jc w:val="both"/>
              <w:rPr>
                <w:rFonts w:ascii="Times New Roman" w:hAnsi="Times New Roman" w:cs="Times New Roman"/>
                <w:sz w:val="20"/>
                <w:szCs w:val="20"/>
              </w:rPr>
            </w:pPr>
            <w:r w:rsidRPr="00501AA1">
              <w:rPr>
                <w:rFonts w:ascii="Times New Roman" w:hAnsi="Times New Roman" w:cs="Times New Roman"/>
                <w:sz w:val="20"/>
                <w:szCs w:val="20"/>
              </w:rPr>
              <w:t xml:space="preserve">A.Proposition 1: The </w:t>
            </w:r>
            <w:r w:rsidRPr="00501AA1">
              <w:rPr>
                <w:rFonts w:ascii="Times New Roman" w:hAnsi="Times New Roman" w:cs="Times New Roman"/>
                <w:snapToGrid w:val="0"/>
                <w:sz w:val="20"/>
                <w:szCs w:val="20"/>
              </w:rPr>
              <w:t xml:space="preserve">risk-free rate </w:t>
            </w:r>
            <w:r w:rsidRPr="00501AA1">
              <w:rPr>
                <w:rFonts w:ascii="Times New Roman" w:hAnsi="Times New Roman" w:cs="Times New Roman"/>
                <w:sz w:val="20"/>
                <w:szCs w:val="20"/>
              </w:rPr>
              <w:t xml:space="preserve">has a positive effect 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position w:val="4"/>
                <w:sz w:val="16"/>
                <w:szCs w:val="16"/>
                <w:vertAlign w:val="superscript"/>
              </w:rPr>
              <w:t>1</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sz w:val="20"/>
                <w:szCs w:val="20"/>
                <w:vertAlign w:val="superscript"/>
              </w:rPr>
              <w:t xml:space="preserve"> 1</w:t>
            </w:r>
          </w:p>
        </w:tc>
      </w:tr>
      <w:tr w:rsidR="00501AA1" w:rsidRPr="00501AA1" w:rsidTr="00881AFB">
        <w:trPr>
          <w:trHeight w:val="283"/>
        </w:trPr>
        <w:tc>
          <w:tcPr>
            <w:tcW w:w="1466" w:type="dxa"/>
          </w:tcPr>
          <w:p w:rsidR="00963815" w:rsidRPr="00501AA1" w:rsidRDefault="00963815" w:rsidP="00693D02">
            <w:pPr>
              <w:pStyle w:val="Default"/>
              <w:spacing w:line="240" w:lineRule="exact"/>
              <w:ind w:firstLineChars="300" w:firstLine="600"/>
              <w:jc w:val="both"/>
              <w:rPr>
                <w:color w:val="auto"/>
                <w:sz w:val="20"/>
                <w:szCs w:val="20"/>
              </w:rPr>
            </w:pPr>
            <w:r w:rsidRPr="00501AA1">
              <w:rPr>
                <w:i/>
                <w:color w:val="auto"/>
                <w:sz w:val="20"/>
                <w:szCs w:val="20"/>
              </w:rPr>
              <w:t>X</w:t>
            </w:r>
            <w:r w:rsidRPr="00501AA1">
              <w:rPr>
                <w:color w:val="auto"/>
                <w:sz w:val="16"/>
                <w:szCs w:val="16"/>
                <w:vertAlign w:val="subscript"/>
              </w:rPr>
              <w:t>1</w:t>
            </w:r>
          </w:p>
        </w:tc>
        <w:tc>
          <w:tcPr>
            <w:tcW w:w="81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0.770</w:t>
            </w:r>
          </w:p>
        </w:tc>
        <w:tc>
          <w:tcPr>
            <w:tcW w:w="951"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2.160</w:t>
            </w:r>
          </w:p>
        </w:tc>
        <w:tc>
          <w:tcPr>
            <w:tcW w:w="817"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0.138</w:t>
            </w:r>
          </w:p>
        </w:tc>
        <w:tc>
          <w:tcPr>
            <w:tcW w:w="73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5.580</w:t>
            </w:r>
          </w:p>
        </w:tc>
        <w:tc>
          <w:tcPr>
            <w:tcW w:w="90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0.0000</w:t>
            </w:r>
          </w:p>
        </w:tc>
        <w:tc>
          <w:tcPr>
            <w:tcW w:w="890"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32.40</w:t>
            </w:r>
          </w:p>
        </w:tc>
        <w:tc>
          <w:tcPr>
            <w:tcW w:w="87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0.0000</w:t>
            </w:r>
          </w:p>
        </w:tc>
      </w:tr>
      <w:tr w:rsidR="00501AA1" w:rsidRPr="00501AA1" w:rsidTr="00881AFB">
        <w:trPr>
          <w:trHeight w:val="283"/>
        </w:trPr>
        <w:tc>
          <w:tcPr>
            <w:tcW w:w="7455" w:type="dxa"/>
            <w:gridSpan w:val="14"/>
          </w:tcPr>
          <w:p w:rsidR="00963815" w:rsidRPr="00501AA1" w:rsidRDefault="00963815" w:rsidP="006D57D1">
            <w:pPr>
              <w:rPr>
                <w:rFonts w:ascii="Times New Roman" w:hAnsi="Times New Roman" w:cs="Times New Roman"/>
                <w:sz w:val="20"/>
                <w:szCs w:val="20"/>
              </w:rPr>
            </w:pPr>
            <w:r w:rsidRPr="00501AA1">
              <w:rPr>
                <w:rFonts w:ascii="Times New Roman" w:hAnsi="Times New Roman" w:cs="Times New Roman"/>
                <w:sz w:val="20"/>
                <w:szCs w:val="20"/>
              </w:rPr>
              <w:t>B. Proposition 2: The dividen</w:t>
            </w:r>
            <w:r w:rsidRPr="00501AA1">
              <w:rPr>
                <w:sz w:val="20"/>
                <w:szCs w:val="20"/>
              </w:rPr>
              <w:t>d</w:t>
            </w:r>
            <w:r w:rsidRPr="00501AA1">
              <w:rPr>
                <w:rFonts w:ascii="Times New Roman" w:hAnsi="Times New Roman" w:cs="Times New Roman"/>
                <w:sz w:val="20"/>
                <w:szCs w:val="20"/>
              </w:rPr>
              <w:t xml:space="preserve">has a positive effect 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position w:val="4"/>
                <w:sz w:val="16"/>
                <w:szCs w:val="16"/>
                <w:vertAlign w:val="superscript"/>
              </w:rPr>
              <w:t>2</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sz w:val="20"/>
                <w:szCs w:val="20"/>
                <w:vertAlign w:val="superscript"/>
              </w:rPr>
              <w:t xml:space="preserve"> 1</w:t>
            </w:r>
          </w:p>
        </w:tc>
      </w:tr>
      <w:tr w:rsidR="00501AA1" w:rsidRPr="00501AA1" w:rsidTr="00881AFB">
        <w:trPr>
          <w:trHeight w:val="283"/>
        </w:trPr>
        <w:tc>
          <w:tcPr>
            <w:tcW w:w="1466" w:type="dxa"/>
          </w:tcPr>
          <w:p w:rsidR="00963815" w:rsidRPr="00501AA1" w:rsidRDefault="00963815" w:rsidP="00693D02">
            <w:pPr>
              <w:pStyle w:val="Default"/>
              <w:spacing w:line="240" w:lineRule="exact"/>
              <w:ind w:firstLineChars="300" w:firstLine="600"/>
              <w:jc w:val="both"/>
              <w:rPr>
                <w:color w:val="auto"/>
                <w:sz w:val="20"/>
                <w:szCs w:val="20"/>
              </w:rPr>
            </w:pPr>
            <w:r w:rsidRPr="00501AA1">
              <w:rPr>
                <w:i/>
                <w:color w:val="auto"/>
                <w:sz w:val="20"/>
                <w:szCs w:val="20"/>
              </w:rPr>
              <w:t>X</w:t>
            </w:r>
            <w:r w:rsidRPr="00501AA1">
              <w:rPr>
                <w:color w:val="auto"/>
                <w:sz w:val="16"/>
                <w:szCs w:val="16"/>
                <w:vertAlign w:val="subscript"/>
              </w:rPr>
              <w:t>2</w:t>
            </w:r>
          </w:p>
        </w:tc>
        <w:tc>
          <w:tcPr>
            <w:tcW w:w="81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-0.044</w:t>
            </w:r>
          </w:p>
        </w:tc>
        <w:tc>
          <w:tcPr>
            <w:tcW w:w="951"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0.957</w:t>
            </w:r>
          </w:p>
        </w:tc>
        <w:tc>
          <w:tcPr>
            <w:tcW w:w="817"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0.034</w:t>
            </w:r>
          </w:p>
        </w:tc>
        <w:tc>
          <w:tcPr>
            <w:tcW w:w="73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-0.919</w:t>
            </w:r>
          </w:p>
        </w:tc>
        <w:tc>
          <w:tcPr>
            <w:tcW w:w="90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0.3600</w:t>
            </w:r>
          </w:p>
        </w:tc>
        <w:tc>
          <w:tcPr>
            <w:tcW w:w="890"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1.71</w:t>
            </w:r>
          </w:p>
        </w:tc>
        <w:tc>
          <w:tcPr>
            <w:tcW w:w="87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0.1920</w:t>
            </w:r>
          </w:p>
        </w:tc>
      </w:tr>
      <w:tr w:rsidR="00501AA1" w:rsidRPr="00501AA1" w:rsidTr="00881AFB">
        <w:trPr>
          <w:trHeight w:val="283"/>
        </w:trPr>
        <w:tc>
          <w:tcPr>
            <w:tcW w:w="7455" w:type="dxa"/>
            <w:gridSpan w:val="14"/>
          </w:tcPr>
          <w:p w:rsidR="00963815" w:rsidRPr="00501AA1" w:rsidRDefault="00963815" w:rsidP="00A74817">
            <w:pPr>
              <w:rPr>
                <w:rFonts w:ascii="Times New Roman" w:hAnsi="Times New Roman" w:cs="Times New Roman"/>
                <w:sz w:val="20"/>
                <w:szCs w:val="20"/>
              </w:rPr>
            </w:pPr>
            <w:r w:rsidRPr="00501AA1">
              <w:rPr>
                <w:rFonts w:ascii="Times New Roman" w:hAnsi="Times New Roman" w:cs="Times New Roman"/>
                <w:sz w:val="20"/>
                <w:szCs w:val="20"/>
              </w:rPr>
              <w:t xml:space="preserve">C. Proposition 3a: Thecapital expenditurehas a negative effect 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position w:val="4"/>
                <w:sz w:val="16"/>
                <w:szCs w:val="16"/>
                <w:vertAlign w:val="superscript"/>
              </w:rPr>
              <w:t>3</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sz w:val="20"/>
                <w:szCs w:val="20"/>
                <w:vertAlign w:val="superscript"/>
              </w:rPr>
              <w:t>1</w:t>
            </w:r>
          </w:p>
        </w:tc>
      </w:tr>
      <w:tr w:rsidR="00501AA1" w:rsidRPr="00501AA1" w:rsidTr="00881AFB">
        <w:trPr>
          <w:trHeight w:val="283"/>
        </w:trPr>
        <w:tc>
          <w:tcPr>
            <w:tcW w:w="1466" w:type="dxa"/>
          </w:tcPr>
          <w:p w:rsidR="00963815" w:rsidRPr="00501AA1" w:rsidRDefault="00963815" w:rsidP="00693D02">
            <w:pPr>
              <w:pStyle w:val="Default"/>
              <w:spacing w:line="240" w:lineRule="exact"/>
              <w:ind w:firstLineChars="300" w:firstLine="600"/>
              <w:jc w:val="both"/>
              <w:rPr>
                <w:color w:val="auto"/>
                <w:sz w:val="20"/>
                <w:szCs w:val="20"/>
              </w:rPr>
            </w:pPr>
            <w:r w:rsidRPr="00501AA1">
              <w:rPr>
                <w:i/>
                <w:color w:val="auto"/>
                <w:sz w:val="20"/>
                <w:szCs w:val="20"/>
              </w:rPr>
              <w:t>X</w:t>
            </w:r>
            <w:r w:rsidRPr="00501AA1">
              <w:rPr>
                <w:color w:val="auto"/>
                <w:sz w:val="16"/>
                <w:szCs w:val="16"/>
                <w:vertAlign w:val="subscript"/>
              </w:rPr>
              <w:t>3</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1.520</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4.580</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0.310</w:t>
            </w:r>
          </w:p>
        </w:tc>
        <w:tc>
          <w:tcPr>
            <w:tcW w:w="856"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4.903</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0.0000</w:t>
            </w:r>
          </w:p>
        </w:tc>
        <w:tc>
          <w:tcPr>
            <w:tcW w:w="85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22.20</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0.0000</w:t>
            </w:r>
          </w:p>
        </w:tc>
      </w:tr>
      <w:tr w:rsidR="00501AA1" w:rsidRPr="00501AA1" w:rsidTr="00881AFB">
        <w:trPr>
          <w:trHeight w:val="283"/>
        </w:trPr>
        <w:tc>
          <w:tcPr>
            <w:tcW w:w="7455" w:type="dxa"/>
            <w:gridSpan w:val="14"/>
          </w:tcPr>
          <w:p w:rsidR="00963815" w:rsidRPr="00501AA1" w:rsidRDefault="00963815" w:rsidP="00A74817">
            <w:pPr>
              <w:rPr>
                <w:rFonts w:ascii="Times New Roman" w:hAnsi="Times New Roman" w:cs="Times New Roman"/>
                <w:sz w:val="20"/>
                <w:szCs w:val="20"/>
              </w:rPr>
            </w:pPr>
            <w:r w:rsidRPr="00501AA1">
              <w:rPr>
                <w:rFonts w:ascii="Times New Roman" w:hAnsi="Times New Roman" w:cs="Times New Roman"/>
                <w:sz w:val="20"/>
                <w:szCs w:val="20"/>
              </w:rPr>
              <w:t xml:space="preserve">D. Proposition 3b: The investment expenditure has a negative positive effect 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position w:val="4"/>
                <w:sz w:val="16"/>
                <w:szCs w:val="16"/>
                <w:vertAlign w:val="superscript"/>
              </w:rPr>
              <w:t>4</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sz w:val="20"/>
                <w:szCs w:val="20"/>
                <w:vertAlign w:val="superscript"/>
              </w:rPr>
              <w:t>1</w:t>
            </w:r>
          </w:p>
        </w:tc>
      </w:tr>
      <w:tr w:rsidR="00501AA1" w:rsidRPr="00501AA1" w:rsidTr="00881AFB">
        <w:trPr>
          <w:trHeight w:val="283"/>
        </w:trPr>
        <w:tc>
          <w:tcPr>
            <w:tcW w:w="1466" w:type="dxa"/>
          </w:tcPr>
          <w:p w:rsidR="00963815" w:rsidRPr="00501AA1" w:rsidRDefault="00963815" w:rsidP="00693D02">
            <w:pPr>
              <w:pStyle w:val="Default"/>
              <w:spacing w:line="240" w:lineRule="exact"/>
              <w:ind w:firstLineChars="300" w:firstLine="600"/>
              <w:jc w:val="both"/>
              <w:rPr>
                <w:color w:val="auto"/>
                <w:sz w:val="20"/>
                <w:szCs w:val="20"/>
              </w:rPr>
            </w:pPr>
            <w:r w:rsidRPr="00501AA1">
              <w:rPr>
                <w:i/>
                <w:color w:val="auto"/>
                <w:sz w:val="20"/>
                <w:szCs w:val="20"/>
              </w:rPr>
              <w:t>X</w:t>
            </w:r>
            <w:r w:rsidRPr="00501AA1">
              <w:rPr>
                <w:color w:val="auto"/>
                <w:sz w:val="16"/>
                <w:szCs w:val="16"/>
                <w:vertAlign w:val="subscript"/>
              </w:rPr>
              <w:t>4</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1.270</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3.580</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0.275</w:t>
            </w:r>
          </w:p>
        </w:tc>
        <w:tc>
          <w:tcPr>
            <w:tcW w:w="856"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4.618</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0.0000</w:t>
            </w:r>
          </w:p>
        </w:tc>
        <w:tc>
          <w:tcPr>
            <w:tcW w:w="85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18.90</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0.0000</w:t>
            </w:r>
          </w:p>
        </w:tc>
      </w:tr>
      <w:tr w:rsidR="00501AA1" w:rsidRPr="00501AA1" w:rsidTr="00881AFB">
        <w:trPr>
          <w:trHeight w:val="283"/>
        </w:trPr>
        <w:tc>
          <w:tcPr>
            <w:tcW w:w="7455" w:type="dxa"/>
            <w:gridSpan w:val="14"/>
          </w:tcPr>
          <w:p w:rsidR="00963815" w:rsidRPr="00501AA1" w:rsidRDefault="00D51AA3" w:rsidP="001D5E64">
            <w:pPr>
              <w:rPr>
                <w:rFonts w:ascii="Times New Roman" w:hAnsi="Times New Roman" w:cs="Times New Roman"/>
                <w:sz w:val="20"/>
                <w:szCs w:val="20"/>
              </w:rPr>
            </w:pPr>
            <w:r w:rsidRPr="00501AA1">
              <w:rPr>
                <w:rFonts w:ascii="Times New Roman" w:hAnsi="Times New Roman" w:cs="Times New Roman" w:hint="eastAsia"/>
                <w:sz w:val="20"/>
                <w:szCs w:val="20"/>
              </w:rPr>
              <w:t>E</w:t>
            </w:r>
            <w:r w:rsidR="00963815" w:rsidRPr="00501AA1">
              <w:rPr>
                <w:rFonts w:ascii="Times New Roman" w:hAnsi="Times New Roman" w:cs="Times New Roman"/>
                <w:sz w:val="20"/>
                <w:szCs w:val="20"/>
              </w:rPr>
              <w:t xml:space="preserve">. Proposition 4: The buy-back ratiohas a negative effect on </w:t>
            </w:r>
            <w:r w:rsidR="00963815" w:rsidRPr="00501AA1">
              <w:rPr>
                <w:rFonts w:ascii="Times New Roman" w:hAnsi="Times New Roman" w:cs="Times New Roman"/>
                <w:i/>
                <w:snapToGrid w:val="0"/>
                <w:sz w:val="20"/>
                <w:szCs w:val="20"/>
              </w:rPr>
              <w:sym w:font="Symbol" w:char="F06C"/>
            </w:r>
            <w:r w:rsidR="00963815" w:rsidRPr="00501AA1">
              <w:rPr>
                <w:rFonts w:ascii="Times New Roman" w:hAnsi="Times New Roman" w:cs="Times New Roman"/>
                <w:snapToGrid w:val="0"/>
                <w:position w:val="4"/>
                <w:sz w:val="16"/>
                <w:szCs w:val="16"/>
                <w:vertAlign w:val="superscript"/>
              </w:rPr>
              <w:t>5</w:t>
            </w:r>
            <w:r w:rsidR="00963815" w:rsidRPr="00501AA1">
              <w:rPr>
                <w:rFonts w:ascii="Times New Roman" w:hAnsi="Times New Roman" w:cs="Times New Roman"/>
                <w:snapToGrid w:val="0"/>
                <w:sz w:val="20"/>
                <w:szCs w:val="20"/>
              </w:rPr>
              <w:t>(</w:t>
            </w:r>
            <w:r w:rsidR="00963815" w:rsidRPr="00501AA1">
              <w:rPr>
                <w:rFonts w:ascii="Times New Roman" w:hAnsi="Times New Roman" w:cs="Times New Roman"/>
                <w:i/>
                <w:snapToGrid w:val="0"/>
                <w:sz w:val="20"/>
                <w:szCs w:val="20"/>
              </w:rPr>
              <w:t>t</w:t>
            </w:r>
            <w:r w:rsidR="00963815" w:rsidRPr="00501AA1">
              <w:rPr>
                <w:rFonts w:ascii="Times New Roman" w:hAnsi="Times New Roman" w:cs="Times New Roman"/>
                <w:snapToGrid w:val="0"/>
                <w:sz w:val="20"/>
                <w:szCs w:val="20"/>
              </w:rPr>
              <w:t>)</w:t>
            </w:r>
            <w:r w:rsidR="00963815" w:rsidRPr="00501AA1">
              <w:rPr>
                <w:sz w:val="20"/>
                <w:szCs w:val="20"/>
                <w:vertAlign w:val="superscript"/>
              </w:rPr>
              <w:t xml:space="preserve"> 1</w:t>
            </w:r>
          </w:p>
        </w:tc>
      </w:tr>
      <w:tr w:rsidR="00501AA1" w:rsidRPr="00501AA1" w:rsidTr="00881AFB">
        <w:trPr>
          <w:trHeight w:val="283"/>
        </w:trPr>
        <w:tc>
          <w:tcPr>
            <w:tcW w:w="1466" w:type="dxa"/>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i/>
                <w:sz w:val="20"/>
                <w:szCs w:val="20"/>
              </w:rPr>
              <w:t>X</w:t>
            </w:r>
            <w:r w:rsidRPr="00501AA1">
              <w:rPr>
                <w:rFonts w:ascii="Times New Roman" w:hAnsi="Times New Roman" w:cs="Times New Roman"/>
                <w:sz w:val="16"/>
                <w:szCs w:val="16"/>
                <w:vertAlign w:val="subscript"/>
              </w:rPr>
              <w:t>5</w:t>
            </w:r>
          </w:p>
        </w:tc>
        <w:tc>
          <w:tcPr>
            <w:tcW w:w="855" w:type="dxa"/>
            <w:gridSpan w:val="2"/>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-0.003</w:t>
            </w:r>
          </w:p>
        </w:tc>
        <w:tc>
          <w:tcPr>
            <w:tcW w:w="856" w:type="dxa"/>
            <w:vAlign w:val="center"/>
          </w:tcPr>
          <w:p w:rsidR="00963815" w:rsidRPr="00501AA1" w:rsidRDefault="00963815" w:rsidP="00693D02">
            <w:pPr>
              <w:ind w:firstLineChars="50" w:firstLine="100"/>
              <w:rPr>
                <w:rFonts w:ascii="Times New Roman" w:hAnsi="Times New Roman" w:cs="Times New Roman"/>
                <w:sz w:val="20"/>
                <w:szCs w:val="20"/>
              </w:rPr>
            </w:pPr>
            <w:r w:rsidRPr="00501AA1">
              <w:rPr>
                <w:rFonts w:ascii="Times New Roman" w:hAnsi="Times New Roman" w:cs="Times New Roman"/>
                <w:sz w:val="20"/>
                <w:szCs w:val="20"/>
              </w:rPr>
              <w:t>0.997</w:t>
            </w:r>
          </w:p>
        </w:tc>
        <w:tc>
          <w:tcPr>
            <w:tcW w:w="855" w:type="dxa"/>
            <w:gridSpan w:val="2"/>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0.001</w:t>
            </w:r>
          </w:p>
        </w:tc>
        <w:tc>
          <w:tcPr>
            <w:tcW w:w="856" w:type="dxa"/>
            <w:gridSpan w:val="3"/>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-3.414</w:t>
            </w:r>
          </w:p>
        </w:tc>
        <w:tc>
          <w:tcPr>
            <w:tcW w:w="855" w:type="dxa"/>
            <w:gridSpan w:val="2"/>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0.0003</w:t>
            </w:r>
          </w:p>
        </w:tc>
        <w:tc>
          <w:tcPr>
            <w:tcW w:w="856" w:type="dxa"/>
            <w:gridSpan w:val="2"/>
            <w:vAlign w:val="center"/>
          </w:tcPr>
          <w:p w:rsidR="00963815" w:rsidRPr="00501AA1" w:rsidRDefault="00963815" w:rsidP="00693D02">
            <w:pPr>
              <w:ind w:firstLineChars="50" w:firstLine="100"/>
              <w:rPr>
                <w:rFonts w:ascii="Times New Roman" w:hAnsi="Times New Roman" w:cs="Times New Roman"/>
                <w:sz w:val="20"/>
                <w:szCs w:val="20"/>
              </w:rPr>
            </w:pPr>
            <w:r w:rsidRPr="00501AA1">
              <w:rPr>
                <w:rFonts w:ascii="Times New Roman" w:hAnsi="Times New Roman" w:cs="Times New Roman"/>
                <w:sz w:val="20"/>
                <w:szCs w:val="20"/>
              </w:rPr>
              <w:t>13.20</w:t>
            </w:r>
          </w:p>
        </w:tc>
        <w:tc>
          <w:tcPr>
            <w:tcW w:w="856" w:type="dxa"/>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0.0003</w:t>
            </w:r>
          </w:p>
        </w:tc>
      </w:tr>
      <w:tr w:rsidR="00501AA1" w:rsidRPr="00501AA1" w:rsidTr="00881AFB">
        <w:trPr>
          <w:trHeight w:val="283"/>
        </w:trPr>
        <w:tc>
          <w:tcPr>
            <w:tcW w:w="7455" w:type="dxa"/>
            <w:gridSpan w:val="14"/>
          </w:tcPr>
          <w:p w:rsidR="00963815" w:rsidRPr="00501AA1" w:rsidRDefault="00D51AA3" w:rsidP="00774363">
            <w:pPr>
              <w:rPr>
                <w:rFonts w:ascii="Times New Roman" w:hAnsi="Times New Roman" w:cs="Times New Roman"/>
                <w:sz w:val="20"/>
                <w:szCs w:val="20"/>
              </w:rPr>
            </w:pPr>
            <w:r w:rsidRPr="00501AA1">
              <w:rPr>
                <w:rFonts w:ascii="Times New Roman" w:hAnsi="Times New Roman" w:cs="Times New Roman" w:hint="eastAsia"/>
                <w:sz w:val="20"/>
                <w:szCs w:val="20"/>
              </w:rPr>
              <w:t>F</w:t>
            </w:r>
            <w:r w:rsidR="00963815" w:rsidRPr="00501AA1">
              <w:rPr>
                <w:rFonts w:ascii="Times New Roman" w:hAnsi="Times New Roman" w:cs="Times New Roman"/>
                <w:sz w:val="20"/>
                <w:szCs w:val="20"/>
              </w:rPr>
              <w:t xml:space="preserve">. Proposition 5: Thepercentage spreadhas a </w:t>
            </w:r>
            <w:r w:rsidR="00774363" w:rsidRPr="00501AA1">
              <w:rPr>
                <w:rFonts w:ascii="Times New Roman" w:hAnsi="Times New Roman" w:cs="Times New Roman" w:hint="eastAsia"/>
                <w:sz w:val="20"/>
                <w:szCs w:val="20"/>
              </w:rPr>
              <w:t>positive</w:t>
            </w:r>
            <w:r w:rsidR="00963815" w:rsidRPr="00501AA1">
              <w:rPr>
                <w:rFonts w:ascii="Times New Roman" w:hAnsi="Times New Roman" w:cs="Times New Roman"/>
                <w:sz w:val="20"/>
                <w:szCs w:val="20"/>
              </w:rPr>
              <w:t xml:space="preserve"> effect on </w:t>
            </w:r>
            <w:r w:rsidR="00963815" w:rsidRPr="00501AA1">
              <w:rPr>
                <w:rFonts w:ascii="Times New Roman" w:hAnsi="Times New Roman" w:cs="Times New Roman"/>
                <w:i/>
                <w:snapToGrid w:val="0"/>
                <w:sz w:val="20"/>
                <w:szCs w:val="20"/>
              </w:rPr>
              <w:sym w:font="Symbol" w:char="F06C"/>
            </w:r>
            <w:r w:rsidR="00963815" w:rsidRPr="00501AA1">
              <w:rPr>
                <w:rFonts w:ascii="Times New Roman" w:hAnsi="Times New Roman" w:cs="Times New Roman"/>
                <w:snapToGrid w:val="0"/>
                <w:position w:val="4"/>
                <w:sz w:val="16"/>
                <w:szCs w:val="16"/>
                <w:vertAlign w:val="superscript"/>
              </w:rPr>
              <w:t>6</w:t>
            </w:r>
            <w:r w:rsidR="00963815" w:rsidRPr="00501AA1">
              <w:rPr>
                <w:rFonts w:ascii="Times New Roman" w:hAnsi="Times New Roman" w:cs="Times New Roman"/>
                <w:snapToGrid w:val="0"/>
                <w:sz w:val="20"/>
                <w:szCs w:val="20"/>
              </w:rPr>
              <w:t>(</w:t>
            </w:r>
            <w:r w:rsidR="00963815" w:rsidRPr="00501AA1">
              <w:rPr>
                <w:rFonts w:ascii="Times New Roman" w:hAnsi="Times New Roman" w:cs="Times New Roman"/>
                <w:i/>
                <w:snapToGrid w:val="0"/>
                <w:sz w:val="20"/>
                <w:szCs w:val="20"/>
              </w:rPr>
              <w:t>t</w:t>
            </w:r>
            <w:r w:rsidR="00963815" w:rsidRPr="00501AA1">
              <w:rPr>
                <w:rFonts w:ascii="Times New Roman" w:hAnsi="Times New Roman" w:cs="Times New Roman"/>
                <w:snapToGrid w:val="0"/>
                <w:sz w:val="20"/>
                <w:szCs w:val="20"/>
              </w:rPr>
              <w:t>)</w:t>
            </w:r>
            <w:r w:rsidR="00963815" w:rsidRPr="00501AA1">
              <w:rPr>
                <w:sz w:val="20"/>
                <w:szCs w:val="20"/>
                <w:vertAlign w:val="superscript"/>
              </w:rPr>
              <w:t>1</w:t>
            </w:r>
          </w:p>
        </w:tc>
      </w:tr>
      <w:tr w:rsidR="00501AA1" w:rsidRPr="00501AA1" w:rsidTr="00881AFB">
        <w:trPr>
          <w:trHeight w:val="283"/>
        </w:trPr>
        <w:tc>
          <w:tcPr>
            <w:tcW w:w="1466" w:type="dxa"/>
          </w:tcPr>
          <w:p w:rsidR="00963815" w:rsidRPr="00501AA1" w:rsidRDefault="00963815" w:rsidP="00693D02">
            <w:pPr>
              <w:ind w:firstLineChars="300" w:firstLine="600"/>
              <w:rPr>
                <w:rFonts w:ascii="Times New Roman" w:hAnsi="Times New Roman" w:cs="Times New Roman"/>
                <w:sz w:val="20"/>
                <w:szCs w:val="20"/>
              </w:rPr>
            </w:pPr>
            <w:r w:rsidRPr="00501AA1">
              <w:rPr>
                <w:rFonts w:ascii="Times New Roman" w:hAnsi="Times New Roman" w:cs="Times New Roman"/>
                <w:i/>
                <w:sz w:val="20"/>
                <w:szCs w:val="20"/>
              </w:rPr>
              <w:t>X</w:t>
            </w:r>
            <w:r w:rsidRPr="00501AA1">
              <w:rPr>
                <w:rFonts w:ascii="Times New Roman" w:hAnsi="Times New Roman" w:cs="Times New Roman"/>
                <w:sz w:val="20"/>
                <w:szCs w:val="20"/>
                <w:vertAlign w:val="subscript"/>
              </w:rPr>
              <w:t>6</w:t>
            </w:r>
          </w:p>
        </w:tc>
        <w:tc>
          <w:tcPr>
            <w:tcW w:w="855" w:type="dxa"/>
            <w:gridSpan w:val="2"/>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-0.114</w:t>
            </w:r>
          </w:p>
        </w:tc>
        <w:tc>
          <w:tcPr>
            <w:tcW w:w="856" w:type="dxa"/>
            <w:vAlign w:val="center"/>
          </w:tcPr>
          <w:p w:rsidR="00963815" w:rsidRPr="00501AA1" w:rsidRDefault="00963815" w:rsidP="00D51AA3">
            <w:pPr>
              <w:ind w:firstLineChars="50" w:firstLine="100"/>
              <w:rPr>
                <w:rFonts w:ascii="Times New Roman" w:hAnsi="Times New Roman" w:cs="Times New Roman"/>
                <w:sz w:val="20"/>
                <w:szCs w:val="20"/>
              </w:rPr>
            </w:pPr>
            <w:r w:rsidRPr="00501AA1">
              <w:rPr>
                <w:rFonts w:ascii="Times New Roman" w:hAnsi="Times New Roman" w:cs="Times New Roman"/>
                <w:sz w:val="20"/>
                <w:szCs w:val="20"/>
              </w:rPr>
              <w:t>0.893</w:t>
            </w:r>
          </w:p>
        </w:tc>
        <w:tc>
          <w:tcPr>
            <w:tcW w:w="855" w:type="dxa"/>
            <w:gridSpan w:val="2"/>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0.038</w:t>
            </w:r>
          </w:p>
        </w:tc>
        <w:tc>
          <w:tcPr>
            <w:tcW w:w="856" w:type="dxa"/>
            <w:gridSpan w:val="3"/>
            <w:vAlign w:val="center"/>
          </w:tcPr>
          <w:p w:rsidR="00963815" w:rsidRPr="00501AA1" w:rsidRDefault="00963815" w:rsidP="00D51AA3">
            <w:pPr>
              <w:rPr>
                <w:rFonts w:ascii="Times New Roman" w:hAnsi="Times New Roman" w:cs="Times New Roman"/>
                <w:sz w:val="20"/>
                <w:szCs w:val="20"/>
              </w:rPr>
            </w:pPr>
            <w:r w:rsidRPr="00501AA1">
              <w:rPr>
                <w:rFonts w:ascii="Times New Roman" w:hAnsi="Times New Roman" w:cs="Times New Roman"/>
                <w:sz w:val="20"/>
                <w:szCs w:val="20"/>
              </w:rPr>
              <w:t>-2.969</w:t>
            </w:r>
          </w:p>
        </w:tc>
        <w:tc>
          <w:tcPr>
            <w:tcW w:w="855" w:type="dxa"/>
            <w:gridSpan w:val="2"/>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0.0029</w:t>
            </w:r>
          </w:p>
        </w:tc>
        <w:tc>
          <w:tcPr>
            <w:tcW w:w="856" w:type="dxa"/>
            <w:gridSpan w:val="2"/>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 xml:space="preserve"> 7.83</w:t>
            </w:r>
          </w:p>
        </w:tc>
        <w:tc>
          <w:tcPr>
            <w:tcW w:w="856" w:type="dxa"/>
            <w:vAlign w:val="center"/>
          </w:tcPr>
          <w:p w:rsidR="00963815" w:rsidRPr="00501AA1" w:rsidRDefault="00963815" w:rsidP="001D5E64">
            <w:pPr>
              <w:rPr>
                <w:rFonts w:ascii="Times New Roman" w:hAnsi="Times New Roman" w:cs="Times New Roman"/>
                <w:sz w:val="20"/>
                <w:szCs w:val="20"/>
              </w:rPr>
            </w:pPr>
            <w:r w:rsidRPr="00501AA1">
              <w:rPr>
                <w:rFonts w:ascii="Times New Roman" w:hAnsi="Times New Roman" w:cs="Times New Roman"/>
                <w:sz w:val="20"/>
                <w:szCs w:val="20"/>
              </w:rPr>
              <w:t>0.0051</w:t>
            </w:r>
          </w:p>
        </w:tc>
      </w:tr>
      <w:tr w:rsidR="00501AA1" w:rsidRPr="00501AA1" w:rsidTr="00881AFB">
        <w:trPr>
          <w:trHeight w:val="283"/>
        </w:trPr>
        <w:tc>
          <w:tcPr>
            <w:tcW w:w="7455" w:type="dxa"/>
            <w:gridSpan w:val="14"/>
          </w:tcPr>
          <w:p w:rsidR="00963815" w:rsidRPr="00501AA1" w:rsidRDefault="00D51AA3" w:rsidP="001D5E64">
            <w:pPr>
              <w:rPr>
                <w:rFonts w:ascii="Times New Roman" w:hAnsi="Times New Roman" w:cs="Times New Roman"/>
                <w:sz w:val="20"/>
                <w:szCs w:val="20"/>
              </w:rPr>
            </w:pPr>
            <w:r w:rsidRPr="00501AA1">
              <w:rPr>
                <w:rFonts w:ascii="Times New Roman" w:hAnsi="Times New Roman" w:cs="Times New Roman" w:hint="eastAsia"/>
                <w:sz w:val="20"/>
                <w:szCs w:val="20"/>
              </w:rPr>
              <w:t>G</w:t>
            </w:r>
            <w:r w:rsidR="00963815" w:rsidRPr="00501AA1">
              <w:rPr>
                <w:rFonts w:ascii="Times New Roman" w:hAnsi="Times New Roman" w:cs="Times New Roman"/>
                <w:sz w:val="20"/>
                <w:szCs w:val="20"/>
              </w:rPr>
              <w:t xml:space="preserve">. Proposition 6: The institutional ownership has a positive effect on </w:t>
            </w:r>
            <w:r w:rsidR="00963815" w:rsidRPr="00501AA1">
              <w:rPr>
                <w:rFonts w:ascii="Times New Roman" w:hAnsi="Times New Roman" w:cs="Times New Roman"/>
                <w:i/>
                <w:snapToGrid w:val="0"/>
                <w:sz w:val="20"/>
                <w:szCs w:val="20"/>
              </w:rPr>
              <w:sym w:font="Symbol" w:char="F06C"/>
            </w:r>
            <w:r w:rsidR="00963815" w:rsidRPr="00501AA1">
              <w:rPr>
                <w:rFonts w:ascii="Times New Roman" w:hAnsi="Times New Roman" w:cs="Times New Roman"/>
                <w:snapToGrid w:val="0"/>
                <w:position w:val="4"/>
                <w:sz w:val="16"/>
                <w:szCs w:val="16"/>
                <w:vertAlign w:val="superscript"/>
              </w:rPr>
              <w:t>7</w:t>
            </w:r>
            <w:r w:rsidR="00963815" w:rsidRPr="00501AA1">
              <w:rPr>
                <w:rFonts w:ascii="Times New Roman" w:hAnsi="Times New Roman" w:cs="Times New Roman"/>
                <w:snapToGrid w:val="0"/>
                <w:sz w:val="20"/>
                <w:szCs w:val="20"/>
              </w:rPr>
              <w:t>(</w:t>
            </w:r>
            <w:r w:rsidR="00963815" w:rsidRPr="00501AA1">
              <w:rPr>
                <w:rFonts w:ascii="Times New Roman" w:hAnsi="Times New Roman" w:cs="Times New Roman"/>
                <w:i/>
                <w:snapToGrid w:val="0"/>
                <w:sz w:val="20"/>
                <w:szCs w:val="20"/>
              </w:rPr>
              <w:t>t</w:t>
            </w:r>
            <w:r w:rsidR="00963815" w:rsidRPr="00501AA1">
              <w:rPr>
                <w:rFonts w:ascii="Times New Roman" w:hAnsi="Times New Roman" w:cs="Times New Roman"/>
                <w:snapToGrid w:val="0"/>
                <w:sz w:val="20"/>
                <w:szCs w:val="20"/>
              </w:rPr>
              <w:t>)</w:t>
            </w:r>
            <w:r w:rsidR="00963815" w:rsidRPr="00501AA1">
              <w:rPr>
                <w:sz w:val="20"/>
                <w:szCs w:val="20"/>
                <w:vertAlign w:val="superscript"/>
              </w:rPr>
              <w:t xml:space="preserve"> 1</w:t>
            </w:r>
          </w:p>
        </w:tc>
      </w:tr>
      <w:tr w:rsidR="00501AA1" w:rsidRPr="00501AA1" w:rsidTr="00881AFB">
        <w:trPr>
          <w:trHeight w:val="283"/>
        </w:trPr>
        <w:tc>
          <w:tcPr>
            <w:tcW w:w="1466" w:type="dxa"/>
          </w:tcPr>
          <w:p w:rsidR="00963815" w:rsidRPr="00501AA1" w:rsidRDefault="00963815" w:rsidP="00693D02">
            <w:pPr>
              <w:pStyle w:val="Default"/>
              <w:spacing w:line="240" w:lineRule="exact"/>
              <w:ind w:firstLineChars="300" w:firstLine="600"/>
              <w:jc w:val="both"/>
              <w:rPr>
                <w:color w:val="auto"/>
                <w:sz w:val="20"/>
                <w:szCs w:val="20"/>
              </w:rPr>
            </w:pPr>
            <w:r w:rsidRPr="00501AA1">
              <w:rPr>
                <w:i/>
                <w:color w:val="auto"/>
                <w:sz w:val="20"/>
                <w:szCs w:val="20"/>
              </w:rPr>
              <w:t>X</w:t>
            </w:r>
            <w:r w:rsidRPr="00501AA1">
              <w:rPr>
                <w:color w:val="auto"/>
                <w:sz w:val="16"/>
                <w:szCs w:val="16"/>
                <w:vertAlign w:val="subscript"/>
              </w:rPr>
              <w:t>7</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0.005</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1.010</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0.002</w:t>
            </w:r>
          </w:p>
        </w:tc>
        <w:tc>
          <w:tcPr>
            <w:tcW w:w="856"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2.127</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0.0334</w:t>
            </w:r>
          </w:p>
        </w:tc>
        <w:tc>
          <w:tcPr>
            <w:tcW w:w="85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4.28</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0.0386</w:t>
            </w:r>
          </w:p>
        </w:tc>
      </w:tr>
      <w:tr w:rsidR="00501AA1" w:rsidRPr="00501AA1" w:rsidTr="00881AFB">
        <w:trPr>
          <w:trHeight w:val="283"/>
        </w:trPr>
        <w:tc>
          <w:tcPr>
            <w:tcW w:w="7455" w:type="dxa"/>
            <w:gridSpan w:val="14"/>
          </w:tcPr>
          <w:p w:rsidR="00963815" w:rsidRPr="00501AA1" w:rsidRDefault="00D51AA3" w:rsidP="00D414A9">
            <w:pPr>
              <w:rPr>
                <w:rFonts w:ascii="Times New Roman" w:hAnsi="Times New Roman" w:cs="Times New Roman"/>
                <w:sz w:val="20"/>
                <w:szCs w:val="20"/>
              </w:rPr>
            </w:pPr>
            <w:r w:rsidRPr="00501AA1">
              <w:rPr>
                <w:rFonts w:ascii="Times New Roman" w:hAnsi="Times New Roman" w:cs="Times New Roman" w:hint="eastAsia"/>
                <w:sz w:val="20"/>
                <w:szCs w:val="20"/>
              </w:rPr>
              <w:t>H</w:t>
            </w:r>
            <w:r w:rsidR="00963815" w:rsidRPr="00501AA1">
              <w:rPr>
                <w:rFonts w:ascii="Times New Roman" w:hAnsi="Times New Roman" w:cs="Times New Roman"/>
                <w:sz w:val="20"/>
                <w:szCs w:val="20"/>
              </w:rPr>
              <w:t xml:space="preserve">. Proposition 7: The total asset has a positive effect on </w:t>
            </w:r>
            <w:r w:rsidR="00963815" w:rsidRPr="00501AA1">
              <w:rPr>
                <w:rFonts w:ascii="Times New Roman" w:hAnsi="Times New Roman" w:cs="Times New Roman"/>
                <w:i/>
                <w:snapToGrid w:val="0"/>
                <w:sz w:val="20"/>
                <w:szCs w:val="20"/>
              </w:rPr>
              <w:sym w:font="Symbol" w:char="F06C"/>
            </w:r>
            <w:r w:rsidR="00963815" w:rsidRPr="00501AA1">
              <w:rPr>
                <w:rFonts w:ascii="Times New Roman" w:hAnsi="Times New Roman" w:cs="Times New Roman"/>
                <w:snapToGrid w:val="0"/>
                <w:position w:val="4"/>
                <w:sz w:val="16"/>
                <w:szCs w:val="16"/>
                <w:vertAlign w:val="superscript"/>
              </w:rPr>
              <w:t>8</w:t>
            </w:r>
            <w:r w:rsidR="00963815" w:rsidRPr="00501AA1">
              <w:rPr>
                <w:rFonts w:ascii="Times New Roman" w:hAnsi="Times New Roman" w:cs="Times New Roman"/>
                <w:snapToGrid w:val="0"/>
                <w:sz w:val="20"/>
                <w:szCs w:val="20"/>
              </w:rPr>
              <w:t>(</w:t>
            </w:r>
            <w:r w:rsidR="00963815" w:rsidRPr="00501AA1">
              <w:rPr>
                <w:rFonts w:ascii="Times New Roman" w:hAnsi="Times New Roman" w:cs="Times New Roman"/>
                <w:i/>
                <w:snapToGrid w:val="0"/>
                <w:sz w:val="20"/>
                <w:szCs w:val="20"/>
              </w:rPr>
              <w:t>t</w:t>
            </w:r>
            <w:r w:rsidR="00963815" w:rsidRPr="00501AA1">
              <w:rPr>
                <w:rFonts w:ascii="Times New Roman" w:hAnsi="Times New Roman" w:cs="Times New Roman"/>
                <w:snapToGrid w:val="0"/>
                <w:sz w:val="20"/>
                <w:szCs w:val="20"/>
              </w:rPr>
              <w:t>)</w:t>
            </w:r>
            <w:r w:rsidR="00963815" w:rsidRPr="00501AA1">
              <w:rPr>
                <w:sz w:val="20"/>
                <w:szCs w:val="20"/>
                <w:vertAlign w:val="superscript"/>
              </w:rPr>
              <w:t>1</w:t>
            </w:r>
          </w:p>
        </w:tc>
      </w:tr>
      <w:tr w:rsidR="00501AA1" w:rsidRPr="00501AA1" w:rsidTr="00881AFB">
        <w:trPr>
          <w:trHeight w:val="283"/>
        </w:trPr>
        <w:tc>
          <w:tcPr>
            <w:tcW w:w="1466" w:type="dxa"/>
          </w:tcPr>
          <w:p w:rsidR="00963815" w:rsidRPr="00501AA1" w:rsidRDefault="00963815" w:rsidP="00693D02">
            <w:pPr>
              <w:pStyle w:val="Default"/>
              <w:spacing w:line="240" w:lineRule="exact"/>
              <w:ind w:firstLineChars="300" w:firstLine="600"/>
              <w:jc w:val="both"/>
              <w:rPr>
                <w:color w:val="auto"/>
                <w:sz w:val="20"/>
                <w:szCs w:val="20"/>
              </w:rPr>
            </w:pPr>
            <w:r w:rsidRPr="00501AA1">
              <w:rPr>
                <w:i/>
                <w:color w:val="auto"/>
                <w:sz w:val="20"/>
                <w:szCs w:val="20"/>
              </w:rPr>
              <w:t>X</w:t>
            </w:r>
            <w:r w:rsidRPr="00501AA1">
              <w:rPr>
                <w:color w:val="auto"/>
                <w:sz w:val="16"/>
                <w:szCs w:val="16"/>
                <w:vertAlign w:val="subscript"/>
              </w:rPr>
              <w:t>8</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0.100</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1.110</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0.031</w:t>
            </w:r>
          </w:p>
        </w:tc>
        <w:tc>
          <w:tcPr>
            <w:tcW w:w="856"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3.226</w:t>
            </w:r>
          </w:p>
        </w:tc>
        <w:tc>
          <w:tcPr>
            <w:tcW w:w="85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0.0012</w:t>
            </w:r>
          </w:p>
        </w:tc>
        <w:tc>
          <w:tcPr>
            <w:tcW w:w="85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10.20</w:t>
            </w:r>
          </w:p>
        </w:tc>
        <w:tc>
          <w:tcPr>
            <w:tcW w:w="856"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0.0014</w:t>
            </w:r>
          </w:p>
        </w:tc>
      </w:tr>
    </w:tbl>
    <w:p w:rsidR="00963815" w:rsidRPr="00501AA1" w:rsidRDefault="00963815" w:rsidP="00693D02">
      <w:pPr>
        <w:ind w:leftChars="118" w:left="283"/>
        <w:jc w:val="both"/>
        <w:rPr>
          <w:rFonts w:ascii="Times New Roman" w:hAnsi="Times New Roman" w:cs="Times New Roman"/>
          <w:sz w:val="20"/>
          <w:szCs w:val="20"/>
        </w:rPr>
      </w:pPr>
      <w:r w:rsidRPr="00501AA1">
        <w:rPr>
          <w:rFonts w:ascii="Times New Roman" w:hAnsi="Times New Roman" w:cs="Times New Roman"/>
          <w:sz w:val="20"/>
          <w:szCs w:val="20"/>
        </w:rPr>
        <w:t xml:space="preserve">Note. </w:t>
      </w:r>
      <w:r w:rsidRPr="00501AA1">
        <w:rPr>
          <w:rFonts w:ascii="Times New Roman" w:hAnsi="Times New Roman" w:cs="Times New Roman"/>
          <w:sz w:val="20"/>
          <w:szCs w:val="20"/>
          <w:vertAlign w:val="superscript"/>
        </w:rPr>
        <w:t>1</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sz w:val="20"/>
          <w:szCs w:val="20"/>
          <w:vertAlign w:val="subscript"/>
        </w:rPr>
        <w:t>0</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exp</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i/>
          <w:snapToGrid w:val="0"/>
          <w:sz w:val="20"/>
          <w:szCs w:val="20"/>
        </w:rPr>
        <w:t>X</w:t>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 xml:space="preserve">)} is the </w:t>
      </w:r>
      <w:r w:rsidRPr="00501AA1">
        <w:rPr>
          <w:rFonts w:ascii="Times New Roman" w:eastAsia="T2" w:hAnsi="Times New Roman" w:cs="Times New Roman"/>
          <w:sz w:val="20"/>
          <w:szCs w:val="20"/>
        </w:rPr>
        <w:t>instantaneous</w:t>
      </w:r>
      <w:r w:rsidRPr="00501AA1">
        <w:rPr>
          <w:rFonts w:ascii="Times New Roman" w:hAnsi="Times New Roman" w:cs="Times New Roman"/>
          <w:sz w:val="20"/>
          <w:szCs w:val="20"/>
        </w:rPr>
        <w:t xml:space="preserve"> conversion rate, 1</w:t>
      </w:r>
      <w:r w:rsidRPr="00501AA1">
        <w:rPr>
          <w:rFonts w:ascii="Times New Roman" w:hAnsi="Times New Roman" w:cs="Times New Roman"/>
          <w:sz w:val="20"/>
          <w:szCs w:val="20"/>
        </w:rPr>
        <w:sym w:font="Symbol" w:char="F0A3"/>
      </w:r>
      <w:r w:rsidRPr="00501AA1">
        <w:rPr>
          <w:rFonts w:ascii="Times New Roman" w:hAnsi="Times New Roman" w:cs="Times New Roman"/>
          <w:i/>
          <w:sz w:val="20"/>
          <w:szCs w:val="20"/>
        </w:rPr>
        <w:t>j</w:t>
      </w:r>
      <w:r w:rsidRPr="00501AA1">
        <w:rPr>
          <w:rFonts w:ascii="Times New Roman" w:hAnsi="Times New Roman" w:cs="Times New Roman"/>
          <w:sz w:val="20"/>
          <w:szCs w:val="20"/>
        </w:rPr>
        <w:sym w:font="Symbol" w:char="F0A3"/>
      </w:r>
      <w:r w:rsidRPr="00501AA1">
        <w:rPr>
          <w:rFonts w:ascii="Times New Roman" w:hAnsi="Times New Roman" w:cs="Times New Roman"/>
          <w:sz w:val="20"/>
          <w:szCs w:val="20"/>
        </w:rPr>
        <w:t xml:space="preserve">8, where </w:t>
      </w:r>
      <w:r w:rsidRPr="00501AA1">
        <w:rPr>
          <w:rFonts w:ascii="Times New Roman" w:hAnsi="Times New Roman" w:cs="Times New Roman"/>
          <w:i/>
          <w:sz w:val="20"/>
          <w:szCs w:val="20"/>
        </w:rPr>
        <w:t>X</w:t>
      </w:r>
      <w:r w:rsidRPr="00501AA1">
        <w:rPr>
          <w:sz w:val="16"/>
          <w:szCs w:val="16"/>
          <w:vertAlign w:val="subscript"/>
        </w:rPr>
        <w:t>1</w:t>
      </w:r>
      <w:r w:rsidRPr="00501AA1">
        <w:rPr>
          <w:rFonts w:ascii="Times New Roman" w:hAnsi="Times New Roman" w:cs="Times New Roman"/>
          <w:sz w:val="20"/>
          <w:szCs w:val="20"/>
        </w:rPr>
        <w:t xml:space="preserve"> denotes </w:t>
      </w:r>
    </w:p>
    <w:p w:rsidR="00963815" w:rsidRPr="00501AA1" w:rsidRDefault="00963815" w:rsidP="00693D02">
      <w:pPr>
        <w:ind w:leftChars="118" w:left="283" w:rightChars="212" w:right="509"/>
        <w:jc w:val="both"/>
        <w:rPr>
          <w:rFonts w:ascii="Times New Roman" w:hAnsi="Times New Roman" w:cs="Times New Roman"/>
          <w:sz w:val="20"/>
          <w:szCs w:val="20"/>
        </w:rPr>
      </w:pPr>
      <w:r w:rsidRPr="00501AA1">
        <w:rPr>
          <w:rFonts w:ascii="Times New Roman" w:hAnsi="Times New Roman" w:cs="Times New Roman"/>
          <w:sz w:val="20"/>
          <w:szCs w:val="20"/>
        </w:rPr>
        <w:t xml:space="preserve">the risk-free rate; </w:t>
      </w:r>
      <w:r w:rsidRPr="00501AA1">
        <w:rPr>
          <w:rFonts w:ascii="Times New Roman" w:hAnsi="Times New Roman" w:cs="Times New Roman"/>
          <w:i/>
          <w:sz w:val="20"/>
          <w:szCs w:val="20"/>
        </w:rPr>
        <w:t>X</w:t>
      </w:r>
      <w:r w:rsidRPr="00501AA1">
        <w:rPr>
          <w:sz w:val="16"/>
          <w:szCs w:val="16"/>
          <w:vertAlign w:val="subscript"/>
        </w:rPr>
        <w:t>2</w:t>
      </w:r>
      <w:r w:rsidRPr="00501AA1">
        <w:rPr>
          <w:rFonts w:ascii="Times New Roman" w:hAnsi="Times New Roman" w:cs="Times New Roman"/>
          <w:sz w:val="20"/>
          <w:szCs w:val="20"/>
        </w:rPr>
        <w:t xml:space="preserve"> denotes the dividend yield; </w:t>
      </w:r>
      <w:r w:rsidRPr="00501AA1">
        <w:rPr>
          <w:rFonts w:ascii="Times New Roman" w:hAnsi="Times New Roman" w:cs="Times New Roman"/>
          <w:i/>
          <w:sz w:val="20"/>
          <w:szCs w:val="20"/>
        </w:rPr>
        <w:t>X</w:t>
      </w:r>
      <w:r w:rsidRPr="00501AA1">
        <w:rPr>
          <w:sz w:val="16"/>
          <w:szCs w:val="16"/>
          <w:vertAlign w:val="subscript"/>
        </w:rPr>
        <w:t>3</w:t>
      </w:r>
      <w:r w:rsidRPr="00501AA1">
        <w:rPr>
          <w:rFonts w:ascii="Times New Roman" w:hAnsi="Times New Roman" w:cs="Times New Roman"/>
          <w:sz w:val="20"/>
          <w:szCs w:val="20"/>
        </w:rPr>
        <w:t xml:space="preserve"> and </w:t>
      </w:r>
      <w:r w:rsidRPr="00501AA1">
        <w:rPr>
          <w:rFonts w:ascii="Times New Roman" w:hAnsi="Times New Roman" w:cs="Times New Roman"/>
          <w:i/>
          <w:sz w:val="20"/>
          <w:szCs w:val="20"/>
        </w:rPr>
        <w:t>X</w:t>
      </w:r>
      <w:r w:rsidRPr="00501AA1">
        <w:rPr>
          <w:sz w:val="16"/>
          <w:szCs w:val="16"/>
          <w:vertAlign w:val="subscript"/>
        </w:rPr>
        <w:t xml:space="preserve">4 </w:t>
      </w:r>
      <w:r w:rsidRPr="00501AA1">
        <w:rPr>
          <w:rFonts w:ascii="Times New Roman" w:hAnsi="Times New Roman" w:cs="Times New Roman"/>
          <w:sz w:val="20"/>
          <w:szCs w:val="20"/>
        </w:rPr>
        <w:t xml:space="preserve">denote “capital expenditure” and “investment expenditure” standardized by total assets at the end of last year; </w:t>
      </w:r>
      <w:r w:rsidRPr="00501AA1">
        <w:rPr>
          <w:rFonts w:ascii="Times New Roman" w:hAnsi="Times New Roman" w:cs="Times New Roman"/>
          <w:i/>
          <w:sz w:val="20"/>
          <w:szCs w:val="20"/>
        </w:rPr>
        <w:t>X</w:t>
      </w:r>
      <w:r w:rsidRPr="00501AA1">
        <w:rPr>
          <w:sz w:val="16"/>
          <w:szCs w:val="16"/>
          <w:vertAlign w:val="subscript"/>
        </w:rPr>
        <w:t>5</w:t>
      </w:r>
      <w:r w:rsidRPr="00501AA1">
        <w:rPr>
          <w:rFonts w:ascii="Times New Roman" w:hAnsi="Times New Roman" w:cs="Times New Roman"/>
          <w:sz w:val="20"/>
          <w:szCs w:val="20"/>
        </w:rPr>
        <w:t xml:space="preserve"> denotes the buy-back ratio; </w:t>
      </w:r>
      <w:r w:rsidRPr="00501AA1">
        <w:rPr>
          <w:rFonts w:ascii="Times New Roman" w:hAnsi="Times New Roman" w:cs="Times New Roman"/>
          <w:i/>
          <w:sz w:val="20"/>
          <w:szCs w:val="20"/>
        </w:rPr>
        <w:t>X</w:t>
      </w:r>
      <w:r w:rsidRPr="00501AA1">
        <w:rPr>
          <w:sz w:val="16"/>
          <w:szCs w:val="16"/>
          <w:vertAlign w:val="subscript"/>
        </w:rPr>
        <w:t>6</w:t>
      </w:r>
      <w:r w:rsidRPr="00501AA1">
        <w:rPr>
          <w:rFonts w:ascii="Times New Roman" w:hAnsi="Times New Roman" w:cs="Times New Roman"/>
          <w:sz w:val="20"/>
          <w:szCs w:val="20"/>
        </w:rPr>
        <w:t xml:space="preserve"> denotes the percentage spread between the conversion and current stock prices; </w:t>
      </w:r>
      <w:r w:rsidRPr="00501AA1">
        <w:rPr>
          <w:rFonts w:ascii="Times New Roman" w:hAnsi="Times New Roman" w:cs="Times New Roman"/>
          <w:i/>
          <w:sz w:val="20"/>
          <w:szCs w:val="20"/>
        </w:rPr>
        <w:t>X</w:t>
      </w:r>
      <w:r w:rsidRPr="00501AA1">
        <w:rPr>
          <w:sz w:val="16"/>
          <w:szCs w:val="16"/>
          <w:vertAlign w:val="subscript"/>
        </w:rPr>
        <w:t xml:space="preserve">7 </w:t>
      </w:r>
      <w:r w:rsidRPr="00501AA1">
        <w:rPr>
          <w:rFonts w:ascii="Times New Roman" w:hAnsi="Times New Roman" w:cs="Times New Roman"/>
          <w:sz w:val="20"/>
          <w:szCs w:val="20"/>
        </w:rPr>
        <w:t xml:space="preserve">denotes the “institutional ownership”, i.e., the ratio of shares held by non-management; </w:t>
      </w:r>
      <w:r w:rsidRPr="00501AA1">
        <w:rPr>
          <w:rFonts w:ascii="Times New Roman" w:hAnsi="Times New Roman" w:cs="Times New Roman"/>
          <w:i/>
          <w:sz w:val="20"/>
          <w:szCs w:val="20"/>
        </w:rPr>
        <w:t>X</w:t>
      </w:r>
      <w:r w:rsidRPr="00501AA1">
        <w:rPr>
          <w:sz w:val="16"/>
          <w:szCs w:val="16"/>
          <w:vertAlign w:val="subscript"/>
        </w:rPr>
        <w:t xml:space="preserve">8 </w:t>
      </w:r>
      <w:r w:rsidRPr="00501AA1">
        <w:rPr>
          <w:rFonts w:ascii="Times New Roman" w:hAnsi="Times New Roman" w:cs="Times New Roman"/>
          <w:sz w:val="20"/>
          <w:szCs w:val="20"/>
        </w:rPr>
        <w:t xml:space="preserve">denotes “total asset”; </w:t>
      </w:r>
      <w:r w:rsidRPr="00501AA1">
        <w:rPr>
          <w:rFonts w:ascii="Times New Roman" w:hAnsi="Times New Roman" w:cs="Times New Roman"/>
          <w:sz w:val="20"/>
          <w:szCs w:val="20"/>
          <w:vertAlign w:val="superscript"/>
        </w:rPr>
        <w:t xml:space="preserve">2 </w:t>
      </w:r>
      <w:r w:rsidRPr="00501AA1">
        <w:rPr>
          <w:rFonts w:ascii="Times New Roman" w:hAnsi="Times New Roman" w:cs="Times New Roman"/>
          <w:sz w:val="20"/>
          <w:szCs w:val="20"/>
        </w:rPr>
        <w:t>exp(</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j</w:t>
      </w:r>
      <w:r w:rsidRPr="00501AA1">
        <w:rPr>
          <w:rFonts w:ascii="Times New Roman" w:hAnsi="Times New Roman" w:cs="Times New Roman"/>
          <w:sz w:val="20"/>
          <w:szCs w:val="20"/>
        </w:rPr>
        <w:t xml:space="preserve">) denotes </w:t>
      </w:r>
      <w:r w:rsidRPr="00501AA1">
        <w:rPr>
          <w:rFonts w:ascii="Times New Roman" w:hAnsi="Times New Roman" w:cs="Times New Roman"/>
          <w:snapToGrid w:val="0"/>
          <w:sz w:val="20"/>
          <w:szCs w:val="20"/>
        </w:rPr>
        <w:t xml:space="preserve">the marginal contribution of </w:t>
      </w:r>
      <w:r w:rsidRPr="00501AA1">
        <w:rPr>
          <w:rFonts w:ascii="Times New Roman" w:hAnsi="Times New Roman" w:cs="Times New Roman"/>
          <w:i/>
          <w:snapToGrid w:val="0"/>
          <w:sz w:val="20"/>
          <w:szCs w:val="20"/>
        </w:rPr>
        <w:t>X</w:t>
      </w:r>
      <w:r w:rsidRPr="00501AA1">
        <w:rPr>
          <w:rFonts w:ascii="Times New Roman" w:hAnsi="Times New Roman" w:cs="Times New Roman"/>
          <w:i/>
          <w:snapToGrid w:val="0"/>
          <w:sz w:val="20"/>
          <w:szCs w:val="20"/>
          <w:vertAlign w:val="subscript"/>
        </w:rPr>
        <w:t>j</w:t>
      </w:r>
      <w:r w:rsidRPr="00501AA1">
        <w:rPr>
          <w:rFonts w:ascii="Times New Roman" w:eastAsia="T2" w:hAnsi="Times New Roman" w:cs="Times New Roman"/>
          <w:sz w:val="20"/>
          <w:szCs w:val="20"/>
        </w:rPr>
        <w:t xml:space="preserve">to the instantaneous rateof conversion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sz w:val="20"/>
          <w:szCs w:val="20"/>
        </w:rPr>
        <w:t xml:space="preserve">; </w:t>
      </w:r>
      <w:r w:rsidRPr="00501AA1">
        <w:rPr>
          <w:rFonts w:ascii="Times New Roman" w:hAnsi="Times New Roman" w:cs="Times New Roman"/>
          <w:sz w:val="20"/>
          <w:szCs w:val="20"/>
          <w:vertAlign w:val="superscript"/>
        </w:rPr>
        <w:t xml:space="preserve">3 </w:t>
      </w:r>
      <w:r w:rsidRPr="00501AA1">
        <w:rPr>
          <w:rFonts w:ascii="Times New Roman" w:hAnsi="Times New Roman" w:cs="Times New Roman"/>
          <w:sz w:val="20"/>
          <w:szCs w:val="20"/>
        </w:rPr>
        <w:t xml:space="preserve">SE denotes the standard deviation of the estimator of </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j</w:t>
      </w:r>
      <w:r w:rsidRPr="00501AA1">
        <w:rPr>
          <w:rFonts w:ascii="Times New Roman" w:hAnsi="Times New Roman" w:cs="Times New Roman"/>
          <w:sz w:val="20"/>
          <w:szCs w:val="20"/>
        </w:rPr>
        <w:t xml:space="preserve"> based on AG model. </w:t>
      </w:r>
      <w:r w:rsidRPr="00501AA1">
        <w:rPr>
          <w:rFonts w:ascii="Times New Roman" w:hAnsi="Times New Roman" w:cs="Times New Roman"/>
          <w:sz w:val="20"/>
          <w:szCs w:val="20"/>
          <w:vertAlign w:val="superscript"/>
        </w:rPr>
        <w:t xml:space="preserve">4 </w:t>
      </w:r>
      <w:r w:rsidRPr="00501AA1">
        <w:rPr>
          <w:rFonts w:ascii="Times New Roman" w:hAnsi="Times New Roman" w:cs="Times New Roman"/>
          <w:sz w:val="20"/>
          <w:szCs w:val="20"/>
        </w:rPr>
        <w:t xml:space="preserve">The </w:t>
      </w:r>
      <w:r w:rsidRPr="00501AA1">
        <w:rPr>
          <w:rFonts w:ascii="Times New Roman" w:hAnsi="Times New Roman" w:cs="Times New Roman"/>
          <w:i/>
          <w:sz w:val="20"/>
          <w:szCs w:val="20"/>
        </w:rPr>
        <w:t>p</w:t>
      </w:r>
      <w:r w:rsidRPr="00501AA1">
        <w:rPr>
          <w:rFonts w:ascii="Times New Roman" w:hAnsi="Times New Roman" w:cs="Times New Roman"/>
          <w:sz w:val="20"/>
          <w:szCs w:val="20"/>
        </w:rPr>
        <w:t>-value of the hypothesis H</w:t>
      </w:r>
      <w:r w:rsidRPr="00501AA1">
        <w:rPr>
          <w:rFonts w:ascii="Times New Roman" w:hAnsi="Times New Roman" w:cs="Times New Roman"/>
          <w:sz w:val="18"/>
          <w:szCs w:val="20"/>
          <w:vertAlign w:val="subscript"/>
        </w:rPr>
        <w:t>0</w:t>
      </w:r>
      <w:r w:rsidRPr="00501AA1">
        <w:rPr>
          <w:rFonts w:ascii="Times New Roman" w:hAnsi="Times New Roman" w:cs="Times New Roman"/>
          <w:sz w:val="20"/>
          <w:szCs w:val="20"/>
        </w:rPr>
        <w:t xml:space="preserve">: </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 xml:space="preserve"> j</w:t>
      </w:r>
      <w:r w:rsidRPr="00501AA1">
        <w:rPr>
          <w:rFonts w:ascii="Times New Roman" w:hAnsi="Times New Roman" w:cs="Times New Roman"/>
          <w:sz w:val="20"/>
          <w:szCs w:val="20"/>
        </w:rPr>
        <w:t>=0 vs. H</w:t>
      </w:r>
      <w:r w:rsidRPr="00501AA1">
        <w:rPr>
          <w:rFonts w:ascii="Times New Roman" w:hAnsi="Times New Roman" w:cs="Times New Roman"/>
          <w:sz w:val="18"/>
          <w:szCs w:val="20"/>
          <w:vertAlign w:val="subscript"/>
        </w:rPr>
        <w:t>1</w:t>
      </w:r>
      <w:r w:rsidRPr="00501AA1">
        <w:rPr>
          <w:rFonts w:ascii="Times New Roman" w:hAnsi="Times New Roman" w:cs="Times New Roman"/>
          <w:sz w:val="20"/>
          <w:szCs w:val="20"/>
        </w:rPr>
        <w:t xml:space="preserve">: </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 xml:space="preserve">j </w:t>
      </w:r>
      <w:r w:rsidRPr="00501AA1">
        <w:rPr>
          <w:rFonts w:ascii="Times New Roman" w:hAnsi="Times New Roman" w:cs="Times New Roman"/>
          <w:sz w:val="20"/>
          <w:szCs w:val="20"/>
        </w:rPr>
        <w:sym w:font="Symbol" w:char="F0B9"/>
      </w:r>
      <w:r w:rsidRPr="00501AA1">
        <w:rPr>
          <w:rFonts w:ascii="Times New Roman" w:hAnsi="Times New Roman" w:cs="Times New Roman"/>
          <w:sz w:val="20"/>
          <w:szCs w:val="20"/>
        </w:rPr>
        <w:t xml:space="preserve">0; </w:t>
      </w:r>
      <w:r w:rsidRPr="00501AA1">
        <w:rPr>
          <w:rFonts w:ascii="Times New Roman" w:hAnsi="Times New Roman" w:cs="Times New Roman"/>
          <w:sz w:val="20"/>
          <w:szCs w:val="20"/>
          <w:vertAlign w:val="superscript"/>
        </w:rPr>
        <w:t xml:space="preserve">5 </w:t>
      </w:r>
      <w:r w:rsidRPr="00501AA1">
        <w:rPr>
          <w:rFonts w:ascii="Times New Roman" w:hAnsi="Times New Roman" w:cs="Times New Roman"/>
          <w:i/>
          <w:sz w:val="20"/>
          <w:szCs w:val="20"/>
        </w:rPr>
        <w:t>L</w:t>
      </w:r>
      <w:r w:rsidRPr="00501AA1">
        <w:rPr>
          <w:rFonts w:ascii="Times New Roman" w:hAnsi="Times New Roman" w:cs="Times New Roman"/>
          <w:sz w:val="20"/>
          <w:szCs w:val="20"/>
        </w:rPr>
        <w:t xml:space="preserve"> and </w:t>
      </w:r>
      <w:r w:rsidRPr="00501AA1">
        <w:rPr>
          <w:rFonts w:ascii="Times New Roman" w:hAnsi="Times New Roman" w:cs="Times New Roman"/>
          <w:i/>
          <w:sz w:val="20"/>
          <w:szCs w:val="20"/>
        </w:rPr>
        <w:t>p</w:t>
      </w:r>
      <w:r w:rsidRPr="00501AA1">
        <w:rPr>
          <w:rFonts w:ascii="Times New Roman" w:hAnsi="Times New Roman" w:cs="Times New Roman"/>
          <w:sz w:val="20"/>
          <w:szCs w:val="20"/>
        </w:rPr>
        <w:t xml:space="preserve">-value are the likelihood ratio statistics and </w:t>
      </w:r>
      <w:r w:rsidRPr="00501AA1">
        <w:rPr>
          <w:rFonts w:ascii="Times New Roman" w:hAnsi="Times New Roman" w:cs="Times New Roman"/>
          <w:i/>
          <w:sz w:val="20"/>
          <w:szCs w:val="20"/>
        </w:rPr>
        <w:t>p</w:t>
      </w:r>
      <w:r w:rsidRPr="00501AA1">
        <w:rPr>
          <w:rFonts w:ascii="Times New Roman" w:hAnsi="Times New Roman" w:cs="Times New Roman"/>
          <w:sz w:val="20"/>
          <w:szCs w:val="20"/>
        </w:rPr>
        <w:t xml:space="preserve"> value of the hypothesis H</w:t>
      </w:r>
      <w:r w:rsidRPr="00501AA1">
        <w:rPr>
          <w:rFonts w:ascii="Times New Roman" w:hAnsi="Times New Roman" w:cs="Times New Roman"/>
          <w:sz w:val="18"/>
          <w:szCs w:val="20"/>
          <w:vertAlign w:val="subscript"/>
        </w:rPr>
        <w:t>0</w:t>
      </w:r>
      <w:r w:rsidRPr="00501AA1">
        <w:rPr>
          <w:rFonts w:ascii="Times New Roman" w:hAnsi="Times New Roman" w:cs="Times New Roman"/>
          <w:sz w:val="20"/>
          <w:szCs w:val="20"/>
        </w:rPr>
        <w:t xml:space="preserve">: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sz w:val="20"/>
          <w:szCs w:val="20"/>
          <w:vertAlign w:val="subscript"/>
        </w:rPr>
        <w:t>0</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exp</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i/>
          <w:snapToGrid w:val="0"/>
          <w:sz w:val="20"/>
          <w:szCs w:val="20"/>
        </w:rPr>
        <w:t>X</w:t>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sz w:val="20"/>
          <w:szCs w:val="20"/>
        </w:rPr>
        <w:t>.</w:t>
      </w:r>
    </w:p>
    <w:p w:rsidR="00963815" w:rsidRPr="00501AA1" w:rsidRDefault="00963815" w:rsidP="00693D02">
      <w:pPr>
        <w:pStyle w:val="Default"/>
        <w:spacing w:line="240" w:lineRule="exact"/>
        <w:ind w:leftChars="50" w:left="120" w:firstLineChars="900" w:firstLine="2160"/>
        <w:jc w:val="both"/>
        <w:rPr>
          <w:color w:val="auto"/>
        </w:rPr>
      </w:pPr>
    </w:p>
    <w:p w:rsidR="00963815" w:rsidRPr="00501AA1" w:rsidRDefault="00963815">
      <w:pPr>
        <w:widowControl/>
      </w:pPr>
      <w:r w:rsidRPr="00501AA1">
        <w:br w:type="page"/>
      </w:r>
    </w:p>
    <w:p w:rsidR="00963815" w:rsidRPr="00501AA1" w:rsidRDefault="00963815">
      <w:pPr>
        <w:widowControl/>
      </w:pPr>
    </w:p>
    <w:p w:rsidR="00963815" w:rsidRPr="00501AA1" w:rsidRDefault="00963815" w:rsidP="001D5E64">
      <w:pPr>
        <w:pStyle w:val="Default"/>
        <w:spacing w:line="240" w:lineRule="exact"/>
        <w:ind w:firstLine="661"/>
        <w:jc w:val="both"/>
        <w:rPr>
          <w:b/>
          <w:color w:val="auto"/>
          <w:sz w:val="22"/>
          <w:szCs w:val="22"/>
        </w:rPr>
      </w:pPr>
      <w:r w:rsidRPr="00501AA1">
        <w:rPr>
          <w:b/>
          <w:color w:val="auto"/>
          <w:sz w:val="22"/>
          <w:szCs w:val="22"/>
        </w:rPr>
        <w:t>Table 4</w:t>
      </w:r>
    </w:p>
    <w:p w:rsidR="00963815" w:rsidRPr="00501AA1" w:rsidRDefault="00963815" w:rsidP="001D5E64">
      <w:pPr>
        <w:pStyle w:val="Default"/>
        <w:spacing w:line="240" w:lineRule="exact"/>
        <w:ind w:firstLine="661"/>
        <w:jc w:val="both"/>
        <w:rPr>
          <w:b/>
          <w:color w:val="auto"/>
          <w:sz w:val="22"/>
          <w:szCs w:val="22"/>
        </w:rPr>
      </w:pPr>
      <w:r w:rsidRPr="00501AA1">
        <w:rPr>
          <w:b/>
          <w:color w:val="auto"/>
          <w:sz w:val="22"/>
          <w:szCs w:val="22"/>
        </w:rPr>
        <w:t>Fitted AG Recurrent Survival Models of Risk-mitigating Effect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913"/>
        <w:gridCol w:w="10"/>
        <w:gridCol w:w="904"/>
        <w:gridCol w:w="20"/>
        <w:gridCol w:w="895"/>
        <w:gridCol w:w="31"/>
        <w:gridCol w:w="888"/>
        <w:gridCol w:w="37"/>
        <w:gridCol w:w="929"/>
        <w:gridCol w:w="51"/>
        <w:gridCol w:w="851"/>
        <w:gridCol w:w="51"/>
        <w:gridCol w:w="959"/>
      </w:tblGrid>
      <w:tr w:rsidR="00501AA1" w:rsidRPr="00501AA1" w:rsidTr="00881AFB">
        <w:trPr>
          <w:trHeight w:val="382"/>
        </w:trPr>
        <w:tc>
          <w:tcPr>
            <w:tcW w:w="1559" w:type="dxa"/>
          </w:tcPr>
          <w:p w:rsidR="00963815" w:rsidRPr="00501AA1" w:rsidRDefault="00963815" w:rsidP="00881AFB">
            <w:pPr>
              <w:pStyle w:val="Default"/>
              <w:spacing w:line="240" w:lineRule="exact"/>
              <w:jc w:val="both"/>
              <w:rPr>
                <w:color w:val="auto"/>
                <w:sz w:val="20"/>
                <w:szCs w:val="20"/>
              </w:rPr>
            </w:pPr>
            <w:r w:rsidRPr="00501AA1">
              <w:rPr>
                <w:color w:val="auto"/>
                <w:sz w:val="20"/>
                <w:szCs w:val="20"/>
              </w:rPr>
              <w:t>Covariate</w:t>
            </w:r>
          </w:p>
        </w:tc>
        <w:tc>
          <w:tcPr>
            <w:tcW w:w="913" w:type="dxa"/>
          </w:tcPr>
          <w:p w:rsidR="00963815" w:rsidRPr="00501AA1" w:rsidRDefault="00963815" w:rsidP="00693D02">
            <w:pPr>
              <w:pStyle w:val="Default"/>
              <w:spacing w:line="240" w:lineRule="exact"/>
              <w:ind w:firstLineChars="100" w:firstLine="200"/>
              <w:jc w:val="both"/>
              <w:rPr>
                <w:color w:val="auto"/>
              </w:rPr>
            </w:pPr>
            <w:r w:rsidRPr="00501AA1">
              <w:rPr>
                <w:i/>
                <w:color w:val="auto"/>
                <w:sz w:val="20"/>
                <w:szCs w:val="20"/>
              </w:rPr>
              <w:sym w:font="Symbol" w:char="F062"/>
            </w:r>
            <w:r w:rsidRPr="00501AA1">
              <w:rPr>
                <w:i/>
                <w:color w:val="auto"/>
                <w:sz w:val="18"/>
                <w:szCs w:val="20"/>
                <w:vertAlign w:val="subscript"/>
              </w:rPr>
              <w:t>j</w:t>
            </w:r>
          </w:p>
        </w:tc>
        <w:tc>
          <w:tcPr>
            <w:tcW w:w="914" w:type="dxa"/>
            <w:gridSpan w:val="2"/>
          </w:tcPr>
          <w:p w:rsidR="00963815" w:rsidRPr="00501AA1" w:rsidRDefault="00963815" w:rsidP="00881AFB">
            <w:pPr>
              <w:pStyle w:val="Default"/>
              <w:spacing w:line="240" w:lineRule="exact"/>
              <w:jc w:val="both"/>
              <w:rPr>
                <w:color w:val="auto"/>
              </w:rPr>
            </w:pPr>
            <w:r w:rsidRPr="00501AA1">
              <w:rPr>
                <w:color w:val="auto"/>
                <w:sz w:val="20"/>
                <w:szCs w:val="20"/>
              </w:rPr>
              <w:t>exp(</w:t>
            </w:r>
            <w:r w:rsidRPr="00501AA1">
              <w:rPr>
                <w:i/>
                <w:color w:val="auto"/>
                <w:sz w:val="20"/>
                <w:szCs w:val="20"/>
              </w:rPr>
              <w:sym w:font="Symbol" w:char="F062"/>
            </w:r>
            <w:r w:rsidRPr="00501AA1">
              <w:rPr>
                <w:i/>
                <w:color w:val="auto"/>
                <w:sz w:val="18"/>
                <w:szCs w:val="20"/>
                <w:vertAlign w:val="subscript"/>
              </w:rPr>
              <w:t>j</w:t>
            </w:r>
            <w:r w:rsidRPr="00501AA1">
              <w:rPr>
                <w:color w:val="auto"/>
                <w:sz w:val="20"/>
                <w:szCs w:val="20"/>
              </w:rPr>
              <w:t>)</w:t>
            </w:r>
            <w:r w:rsidRPr="00501AA1">
              <w:rPr>
                <w:color w:val="auto"/>
                <w:position w:val="4"/>
                <w:sz w:val="18"/>
                <w:szCs w:val="20"/>
                <w:vertAlign w:val="superscript"/>
              </w:rPr>
              <w:t>2</w:t>
            </w:r>
          </w:p>
        </w:tc>
        <w:tc>
          <w:tcPr>
            <w:tcW w:w="915" w:type="dxa"/>
            <w:gridSpan w:val="2"/>
          </w:tcPr>
          <w:p w:rsidR="00963815" w:rsidRPr="00501AA1" w:rsidRDefault="00963815" w:rsidP="00693D02">
            <w:pPr>
              <w:pStyle w:val="Default"/>
              <w:spacing w:line="240" w:lineRule="exact"/>
              <w:ind w:firstLineChars="50" w:firstLine="100"/>
              <w:jc w:val="both"/>
              <w:rPr>
                <w:color w:val="auto"/>
              </w:rPr>
            </w:pPr>
            <w:r w:rsidRPr="00501AA1">
              <w:rPr>
                <w:color w:val="auto"/>
                <w:sz w:val="20"/>
                <w:szCs w:val="20"/>
              </w:rPr>
              <w:t>SE(</w:t>
            </w:r>
            <w:r w:rsidRPr="00501AA1">
              <w:rPr>
                <w:i/>
                <w:color w:val="auto"/>
                <w:sz w:val="20"/>
                <w:szCs w:val="20"/>
              </w:rPr>
              <w:sym w:font="Symbol" w:char="F062"/>
            </w:r>
            <w:r w:rsidRPr="00501AA1">
              <w:rPr>
                <w:i/>
                <w:color w:val="auto"/>
                <w:sz w:val="18"/>
                <w:szCs w:val="20"/>
                <w:vertAlign w:val="subscript"/>
              </w:rPr>
              <w:t>j</w:t>
            </w:r>
            <w:r w:rsidRPr="00501AA1">
              <w:rPr>
                <w:color w:val="auto"/>
                <w:sz w:val="20"/>
                <w:szCs w:val="20"/>
              </w:rPr>
              <w:t>)</w:t>
            </w:r>
            <w:r w:rsidRPr="00501AA1">
              <w:rPr>
                <w:color w:val="auto"/>
                <w:position w:val="4"/>
                <w:sz w:val="18"/>
                <w:szCs w:val="20"/>
                <w:vertAlign w:val="superscript"/>
              </w:rPr>
              <w:t>3</w:t>
            </w:r>
          </w:p>
        </w:tc>
        <w:tc>
          <w:tcPr>
            <w:tcW w:w="919" w:type="dxa"/>
            <w:gridSpan w:val="2"/>
          </w:tcPr>
          <w:p w:rsidR="00963815" w:rsidRPr="00501AA1" w:rsidRDefault="00963815" w:rsidP="00693D02">
            <w:pPr>
              <w:pStyle w:val="Default"/>
              <w:spacing w:line="240" w:lineRule="exact"/>
              <w:ind w:firstLineChars="150" w:firstLine="330"/>
              <w:jc w:val="both"/>
              <w:rPr>
                <w:color w:val="auto"/>
                <w:sz w:val="22"/>
                <w:szCs w:val="22"/>
              </w:rPr>
            </w:pPr>
            <w:r w:rsidRPr="00501AA1">
              <w:rPr>
                <w:i/>
                <w:color w:val="auto"/>
                <w:sz w:val="22"/>
                <w:szCs w:val="22"/>
              </w:rPr>
              <w:t>z</w:t>
            </w:r>
          </w:p>
        </w:tc>
        <w:tc>
          <w:tcPr>
            <w:tcW w:w="1017" w:type="dxa"/>
            <w:gridSpan w:val="3"/>
          </w:tcPr>
          <w:p w:rsidR="00963815" w:rsidRPr="00501AA1" w:rsidRDefault="00963815" w:rsidP="00693D02">
            <w:pPr>
              <w:pStyle w:val="Default"/>
              <w:spacing w:line="240" w:lineRule="exact"/>
              <w:ind w:firstLineChars="50" w:firstLine="100"/>
              <w:jc w:val="both"/>
              <w:rPr>
                <w:color w:val="auto"/>
              </w:rPr>
            </w:pPr>
            <w:r w:rsidRPr="00501AA1">
              <w:rPr>
                <w:i/>
                <w:color w:val="auto"/>
                <w:sz w:val="20"/>
                <w:szCs w:val="20"/>
              </w:rPr>
              <w:t>p</w:t>
            </w:r>
            <w:r w:rsidRPr="00501AA1">
              <w:rPr>
                <w:color w:val="auto"/>
                <w:sz w:val="20"/>
                <w:szCs w:val="20"/>
              </w:rPr>
              <w:t>-value</w:t>
            </w:r>
            <w:r w:rsidRPr="00501AA1">
              <w:rPr>
                <w:color w:val="auto"/>
                <w:position w:val="4"/>
                <w:sz w:val="18"/>
                <w:szCs w:val="20"/>
                <w:vertAlign w:val="superscript"/>
              </w:rPr>
              <w:t>4</w:t>
            </w:r>
          </w:p>
        </w:tc>
        <w:tc>
          <w:tcPr>
            <w:tcW w:w="851" w:type="dxa"/>
          </w:tcPr>
          <w:p w:rsidR="00963815" w:rsidRPr="00501AA1" w:rsidRDefault="00963815" w:rsidP="00693D02">
            <w:pPr>
              <w:pStyle w:val="Default"/>
              <w:spacing w:line="240" w:lineRule="exact"/>
              <w:ind w:firstLineChars="100" w:firstLine="200"/>
              <w:jc w:val="both"/>
              <w:rPr>
                <w:color w:val="auto"/>
              </w:rPr>
            </w:pPr>
            <w:r w:rsidRPr="00501AA1">
              <w:rPr>
                <w:i/>
                <w:color w:val="auto"/>
                <w:sz w:val="20"/>
                <w:szCs w:val="20"/>
              </w:rPr>
              <w:t>L</w:t>
            </w:r>
            <w:r w:rsidRPr="00501AA1">
              <w:rPr>
                <w:color w:val="auto"/>
                <w:position w:val="4"/>
                <w:sz w:val="18"/>
                <w:szCs w:val="20"/>
                <w:vertAlign w:val="superscript"/>
              </w:rPr>
              <w:t>5</w:t>
            </w:r>
          </w:p>
        </w:tc>
        <w:tc>
          <w:tcPr>
            <w:tcW w:w="1010" w:type="dxa"/>
            <w:gridSpan w:val="2"/>
          </w:tcPr>
          <w:p w:rsidR="00963815" w:rsidRPr="00501AA1" w:rsidRDefault="00963815" w:rsidP="00881AFB">
            <w:pPr>
              <w:pStyle w:val="Default"/>
              <w:spacing w:line="240" w:lineRule="exact"/>
              <w:jc w:val="both"/>
              <w:rPr>
                <w:color w:val="auto"/>
              </w:rPr>
            </w:pPr>
            <w:r w:rsidRPr="00501AA1">
              <w:rPr>
                <w:i/>
                <w:color w:val="auto"/>
                <w:sz w:val="20"/>
                <w:szCs w:val="20"/>
              </w:rPr>
              <w:t>p</w:t>
            </w:r>
            <w:r w:rsidRPr="00501AA1">
              <w:rPr>
                <w:color w:val="auto"/>
                <w:sz w:val="20"/>
                <w:szCs w:val="20"/>
              </w:rPr>
              <w:t>-value</w:t>
            </w:r>
            <w:r w:rsidRPr="00501AA1">
              <w:rPr>
                <w:color w:val="auto"/>
                <w:position w:val="4"/>
                <w:sz w:val="18"/>
                <w:szCs w:val="20"/>
                <w:vertAlign w:val="superscript"/>
              </w:rPr>
              <w:t>5</w:t>
            </w:r>
          </w:p>
        </w:tc>
      </w:tr>
      <w:tr w:rsidR="00501AA1" w:rsidRPr="00501AA1" w:rsidTr="00881AFB">
        <w:trPr>
          <w:trHeight w:val="283"/>
        </w:trPr>
        <w:tc>
          <w:tcPr>
            <w:tcW w:w="8098" w:type="dxa"/>
            <w:gridSpan w:val="14"/>
          </w:tcPr>
          <w:p w:rsidR="00963815" w:rsidRPr="00501AA1" w:rsidRDefault="00963815" w:rsidP="00D57E0A">
            <w:pPr>
              <w:rPr>
                <w:rFonts w:ascii="Times New Roman" w:hAnsi="Times New Roman" w:cs="Times New Roman"/>
                <w:sz w:val="20"/>
                <w:szCs w:val="20"/>
              </w:rPr>
            </w:pPr>
            <w:r w:rsidRPr="00501AA1">
              <w:rPr>
                <w:rFonts w:ascii="Times New Roman" w:hAnsi="Times New Roman" w:cs="Times New Roman"/>
                <w:sz w:val="20"/>
                <w:szCs w:val="20"/>
              </w:rPr>
              <w:t xml:space="preserve">A. Proposition 8: The ratio of discretionary asset has a positive effect 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sz w:val="20"/>
                <w:szCs w:val="20"/>
                <w:vertAlign w:val="superscript"/>
              </w:rPr>
              <w:t>1</w:t>
            </w:r>
          </w:p>
        </w:tc>
      </w:tr>
      <w:tr w:rsidR="00501AA1" w:rsidRPr="00501AA1" w:rsidTr="00881AFB">
        <w:trPr>
          <w:trHeight w:val="283"/>
        </w:trPr>
        <w:tc>
          <w:tcPr>
            <w:tcW w:w="1559" w:type="dxa"/>
          </w:tcPr>
          <w:p w:rsidR="00963815" w:rsidRPr="00501AA1" w:rsidRDefault="00963815" w:rsidP="00881AFB">
            <w:pPr>
              <w:pStyle w:val="Default"/>
              <w:spacing w:line="240" w:lineRule="exact"/>
              <w:jc w:val="both"/>
              <w:rPr>
                <w:color w:val="auto"/>
                <w:sz w:val="20"/>
                <w:szCs w:val="20"/>
              </w:rPr>
            </w:pPr>
            <w:r w:rsidRPr="00501AA1">
              <w:rPr>
                <w:i/>
                <w:color w:val="auto"/>
                <w:sz w:val="20"/>
                <w:szCs w:val="20"/>
              </w:rPr>
              <w:t>X</w:t>
            </w:r>
            <w:r w:rsidRPr="00501AA1">
              <w:rPr>
                <w:color w:val="auto"/>
                <w:sz w:val="16"/>
                <w:szCs w:val="16"/>
                <w:vertAlign w:val="subscript"/>
              </w:rPr>
              <w:t>9</w:t>
            </w:r>
            <w:r w:rsidRPr="00501AA1">
              <w:rPr>
                <w:color w:val="auto"/>
                <w:sz w:val="20"/>
                <w:szCs w:val="20"/>
              </w:rPr>
              <w:sym w:font="Symbol" w:char="F02A"/>
            </w:r>
            <w:r w:rsidRPr="00501AA1">
              <w:rPr>
                <w:i/>
                <w:color w:val="auto"/>
                <w:sz w:val="20"/>
                <w:szCs w:val="20"/>
              </w:rPr>
              <w:t xml:space="preserve"> X</w:t>
            </w:r>
            <w:r w:rsidR="003B7074" w:rsidRPr="00501AA1">
              <w:rPr>
                <w:color w:val="auto"/>
                <w:sz w:val="16"/>
                <w:szCs w:val="16"/>
                <w:vertAlign w:val="subscript"/>
              </w:rPr>
              <w:t>1</w:t>
            </w:r>
            <w:r w:rsidR="003B7074" w:rsidRPr="00501AA1">
              <w:rPr>
                <w:rFonts w:hint="eastAsia"/>
                <w:color w:val="auto"/>
                <w:sz w:val="16"/>
                <w:szCs w:val="16"/>
                <w:vertAlign w:val="subscript"/>
              </w:rPr>
              <w:t>1</w:t>
            </w:r>
          </w:p>
        </w:tc>
        <w:tc>
          <w:tcPr>
            <w:tcW w:w="91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-0.624</w:t>
            </w:r>
          </w:p>
        </w:tc>
        <w:tc>
          <w:tcPr>
            <w:tcW w:w="91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0.536</w:t>
            </w:r>
          </w:p>
        </w:tc>
        <w:tc>
          <w:tcPr>
            <w:tcW w:w="91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0.213</w:t>
            </w:r>
          </w:p>
        </w:tc>
        <w:tc>
          <w:tcPr>
            <w:tcW w:w="919"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-1.792</w:t>
            </w:r>
          </w:p>
        </w:tc>
        <w:tc>
          <w:tcPr>
            <w:tcW w:w="1017"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0.073</w:t>
            </w:r>
          </w:p>
        </w:tc>
        <w:tc>
          <w:tcPr>
            <w:tcW w:w="902" w:type="dxa"/>
            <w:gridSpan w:val="2"/>
            <w:vMerge w:val="restart"/>
            <w:vAlign w:val="center"/>
          </w:tcPr>
          <w:p w:rsidR="00963815" w:rsidRPr="00501AA1" w:rsidRDefault="003B7074" w:rsidP="00881AFB">
            <w:pPr>
              <w:jc w:val="center"/>
              <w:rPr>
                <w:rFonts w:ascii="Times New Roman" w:hAnsi="Times New Roman" w:cs="Times New Roman"/>
                <w:sz w:val="20"/>
                <w:szCs w:val="20"/>
              </w:rPr>
            </w:pPr>
            <w:r w:rsidRPr="00501AA1">
              <w:rPr>
                <w:rFonts w:ascii="Times New Roman" w:hAnsi="Times New Roman" w:cs="Times New Roman" w:hint="eastAsia"/>
                <w:sz w:val="20"/>
                <w:szCs w:val="20"/>
              </w:rPr>
              <w:t>47.5</w:t>
            </w:r>
          </w:p>
        </w:tc>
        <w:tc>
          <w:tcPr>
            <w:tcW w:w="959" w:type="dxa"/>
            <w:vMerge w:val="restart"/>
            <w:vAlign w:val="center"/>
          </w:tcPr>
          <w:p w:rsidR="00963815" w:rsidRPr="00501AA1" w:rsidRDefault="003B7074" w:rsidP="00881AFB">
            <w:pPr>
              <w:jc w:val="center"/>
              <w:rPr>
                <w:rFonts w:ascii="Times New Roman" w:hAnsi="Times New Roman" w:cs="Times New Roman"/>
                <w:sz w:val="20"/>
                <w:szCs w:val="20"/>
              </w:rPr>
            </w:pPr>
            <w:r w:rsidRPr="00501AA1">
              <w:rPr>
                <w:rFonts w:ascii="Times New Roman" w:hAnsi="Times New Roman" w:cs="Times New Roman" w:hint="eastAsia"/>
                <w:sz w:val="20"/>
                <w:szCs w:val="20"/>
              </w:rPr>
              <w:t>0.0000</w:t>
            </w:r>
          </w:p>
        </w:tc>
      </w:tr>
      <w:tr w:rsidR="00501AA1" w:rsidRPr="00501AA1" w:rsidTr="00881AFB">
        <w:trPr>
          <w:trHeight w:val="283"/>
        </w:trPr>
        <w:tc>
          <w:tcPr>
            <w:tcW w:w="1559" w:type="dxa"/>
          </w:tcPr>
          <w:p w:rsidR="00963815" w:rsidRPr="00501AA1" w:rsidRDefault="00963815" w:rsidP="00693D02">
            <w:pPr>
              <w:pStyle w:val="Default"/>
              <w:spacing w:line="240" w:lineRule="exact"/>
              <w:ind w:firstLineChars="150" w:firstLine="300"/>
              <w:jc w:val="both"/>
              <w:rPr>
                <w:color w:val="auto"/>
                <w:sz w:val="20"/>
                <w:szCs w:val="20"/>
              </w:rPr>
            </w:pPr>
            <w:r w:rsidRPr="00501AA1">
              <w:rPr>
                <w:i/>
                <w:color w:val="auto"/>
                <w:sz w:val="20"/>
                <w:szCs w:val="20"/>
              </w:rPr>
              <w:t>X</w:t>
            </w:r>
            <w:r w:rsidRPr="00501AA1">
              <w:rPr>
                <w:color w:val="auto"/>
                <w:sz w:val="16"/>
                <w:szCs w:val="16"/>
                <w:vertAlign w:val="subscript"/>
              </w:rPr>
              <w:t>9</w:t>
            </w:r>
            <w:r w:rsidRPr="00501AA1">
              <w:rPr>
                <w:color w:val="auto"/>
                <w:sz w:val="20"/>
                <w:szCs w:val="20"/>
              </w:rPr>
              <w:sym w:font="Symbol" w:char="F02A"/>
            </w:r>
            <w:r w:rsidRPr="00501AA1">
              <w:rPr>
                <w:i/>
                <w:color w:val="auto"/>
                <w:sz w:val="20"/>
                <w:szCs w:val="20"/>
              </w:rPr>
              <w:t xml:space="preserve"> X</w:t>
            </w:r>
            <w:r w:rsidR="003B7074" w:rsidRPr="00501AA1">
              <w:rPr>
                <w:color w:val="auto"/>
                <w:sz w:val="16"/>
                <w:szCs w:val="16"/>
                <w:vertAlign w:val="subscript"/>
              </w:rPr>
              <w:t>1</w:t>
            </w:r>
            <w:r w:rsidR="003B7074" w:rsidRPr="00501AA1">
              <w:rPr>
                <w:rFonts w:hint="eastAsia"/>
                <w:color w:val="auto"/>
                <w:sz w:val="16"/>
                <w:szCs w:val="16"/>
                <w:vertAlign w:val="subscript"/>
              </w:rPr>
              <w:t>2</w:t>
            </w:r>
          </w:p>
        </w:tc>
        <w:tc>
          <w:tcPr>
            <w:tcW w:w="91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-0.678</w:t>
            </w:r>
          </w:p>
        </w:tc>
        <w:tc>
          <w:tcPr>
            <w:tcW w:w="91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0.508</w:t>
            </w:r>
          </w:p>
        </w:tc>
        <w:tc>
          <w:tcPr>
            <w:tcW w:w="91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0.361</w:t>
            </w:r>
          </w:p>
        </w:tc>
        <w:tc>
          <w:tcPr>
            <w:tcW w:w="919"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-1.881</w:t>
            </w:r>
          </w:p>
        </w:tc>
        <w:tc>
          <w:tcPr>
            <w:tcW w:w="1017"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0.059</w:t>
            </w:r>
          </w:p>
        </w:tc>
        <w:tc>
          <w:tcPr>
            <w:tcW w:w="902" w:type="dxa"/>
            <w:gridSpan w:val="2"/>
            <w:vMerge/>
            <w:vAlign w:val="center"/>
          </w:tcPr>
          <w:p w:rsidR="00963815" w:rsidRPr="00501AA1" w:rsidRDefault="00963815" w:rsidP="00881AFB">
            <w:pPr>
              <w:jc w:val="center"/>
              <w:rPr>
                <w:rFonts w:ascii="Times New Roman" w:hAnsi="Times New Roman" w:cs="Times New Roman"/>
                <w:sz w:val="20"/>
                <w:szCs w:val="20"/>
              </w:rPr>
            </w:pPr>
          </w:p>
        </w:tc>
        <w:tc>
          <w:tcPr>
            <w:tcW w:w="959" w:type="dxa"/>
            <w:vMerge/>
            <w:vAlign w:val="center"/>
          </w:tcPr>
          <w:p w:rsidR="00963815" w:rsidRPr="00501AA1" w:rsidRDefault="00963815" w:rsidP="00881AFB">
            <w:pPr>
              <w:jc w:val="cente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881AFB">
            <w:pPr>
              <w:pStyle w:val="Default"/>
              <w:spacing w:line="240" w:lineRule="exact"/>
              <w:jc w:val="both"/>
              <w:rPr>
                <w:color w:val="auto"/>
                <w:sz w:val="20"/>
                <w:szCs w:val="20"/>
              </w:rPr>
            </w:pPr>
            <w:r w:rsidRPr="00501AA1">
              <w:rPr>
                <w:i/>
                <w:color w:val="auto"/>
                <w:sz w:val="20"/>
                <w:szCs w:val="20"/>
              </w:rPr>
              <w:t>X</w:t>
            </w:r>
            <w:r w:rsidRPr="00501AA1">
              <w:rPr>
                <w:color w:val="auto"/>
                <w:sz w:val="16"/>
                <w:szCs w:val="16"/>
                <w:vertAlign w:val="subscript"/>
              </w:rPr>
              <w:t>9</w:t>
            </w:r>
            <w:r w:rsidRPr="00501AA1">
              <w:rPr>
                <w:color w:val="auto"/>
                <w:sz w:val="20"/>
                <w:szCs w:val="20"/>
              </w:rPr>
              <w:sym w:font="Symbol" w:char="F02A"/>
            </w:r>
            <w:r w:rsidRPr="00501AA1">
              <w:rPr>
                <w:i/>
                <w:color w:val="auto"/>
                <w:sz w:val="20"/>
                <w:szCs w:val="20"/>
              </w:rPr>
              <w:t xml:space="preserve"> X</w:t>
            </w:r>
            <w:r w:rsidR="003B7074" w:rsidRPr="00501AA1">
              <w:rPr>
                <w:color w:val="auto"/>
                <w:sz w:val="16"/>
                <w:szCs w:val="16"/>
                <w:vertAlign w:val="subscript"/>
              </w:rPr>
              <w:t>1</w:t>
            </w:r>
            <w:r w:rsidR="003B7074" w:rsidRPr="00501AA1">
              <w:rPr>
                <w:rFonts w:hint="eastAsia"/>
                <w:color w:val="auto"/>
                <w:sz w:val="16"/>
                <w:szCs w:val="16"/>
                <w:vertAlign w:val="subscript"/>
              </w:rPr>
              <w:t>3</w:t>
            </w:r>
          </w:p>
        </w:tc>
        <w:tc>
          <w:tcPr>
            <w:tcW w:w="91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-0.463</w:t>
            </w:r>
          </w:p>
        </w:tc>
        <w:tc>
          <w:tcPr>
            <w:tcW w:w="91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0.630</w:t>
            </w:r>
          </w:p>
        </w:tc>
        <w:tc>
          <w:tcPr>
            <w:tcW w:w="91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0.193</w:t>
            </w:r>
          </w:p>
        </w:tc>
        <w:tc>
          <w:tcPr>
            <w:tcW w:w="919"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-1.545</w:t>
            </w:r>
          </w:p>
        </w:tc>
        <w:tc>
          <w:tcPr>
            <w:tcW w:w="1017"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0.120</w:t>
            </w:r>
          </w:p>
        </w:tc>
        <w:tc>
          <w:tcPr>
            <w:tcW w:w="902" w:type="dxa"/>
            <w:gridSpan w:val="2"/>
            <w:vMerge/>
            <w:vAlign w:val="center"/>
          </w:tcPr>
          <w:p w:rsidR="00963815" w:rsidRPr="00501AA1" w:rsidRDefault="00963815" w:rsidP="00881AFB">
            <w:pPr>
              <w:jc w:val="center"/>
              <w:rPr>
                <w:rFonts w:ascii="Times New Roman" w:hAnsi="Times New Roman" w:cs="Times New Roman"/>
                <w:sz w:val="20"/>
                <w:szCs w:val="20"/>
              </w:rPr>
            </w:pPr>
          </w:p>
        </w:tc>
        <w:tc>
          <w:tcPr>
            <w:tcW w:w="959" w:type="dxa"/>
            <w:vMerge/>
            <w:vAlign w:val="center"/>
          </w:tcPr>
          <w:p w:rsidR="00963815" w:rsidRPr="00501AA1" w:rsidRDefault="00963815" w:rsidP="00881AFB">
            <w:pPr>
              <w:jc w:val="cente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881AFB">
            <w:pPr>
              <w:pStyle w:val="Default"/>
              <w:spacing w:line="240" w:lineRule="exact"/>
              <w:jc w:val="both"/>
              <w:rPr>
                <w:color w:val="auto"/>
                <w:sz w:val="20"/>
                <w:szCs w:val="20"/>
              </w:rPr>
            </w:pPr>
            <w:r w:rsidRPr="00501AA1">
              <w:rPr>
                <w:i/>
                <w:color w:val="auto"/>
                <w:sz w:val="20"/>
                <w:szCs w:val="20"/>
              </w:rPr>
              <w:t>X</w:t>
            </w:r>
            <w:r w:rsidRPr="00501AA1">
              <w:rPr>
                <w:color w:val="auto"/>
                <w:sz w:val="16"/>
                <w:szCs w:val="16"/>
                <w:vertAlign w:val="subscript"/>
              </w:rPr>
              <w:t>9</w:t>
            </w:r>
            <w:r w:rsidRPr="00501AA1">
              <w:rPr>
                <w:color w:val="auto"/>
                <w:sz w:val="20"/>
                <w:szCs w:val="20"/>
              </w:rPr>
              <w:sym w:font="Symbol" w:char="F02A"/>
            </w:r>
            <w:r w:rsidRPr="00501AA1">
              <w:rPr>
                <w:i/>
                <w:color w:val="auto"/>
                <w:sz w:val="20"/>
                <w:szCs w:val="20"/>
              </w:rPr>
              <w:t xml:space="preserve"> X</w:t>
            </w:r>
            <w:r w:rsidR="003B7074" w:rsidRPr="00501AA1">
              <w:rPr>
                <w:color w:val="auto"/>
                <w:sz w:val="16"/>
                <w:szCs w:val="16"/>
                <w:vertAlign w:val="subscript"/>
              </w:rPr>
              <w:t>1</w:t>
            </w:r>
            <w:r w:rsidR="003B7074" w:rsidRPr="00501AA1">
              <w:rPr>
                <w:rFonts w:hint="eastAsia"/>
                <w:color w:val="auto"/>
                <w:sz w:val="16"/>
                <w:szCs w:val="16"/>
                <w:vertAlign w:val="subscript"/>
              </w:rPr>
              <w:t>4</w:t>
            </w:r>
          </w:p>
        </w:tc>
        <w:tc>
          <w:tcPr>
            <w:tcW w:w="91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-0.384</w:t>
            </w:r>
          </w:p>
        </w:tc>
        <w:tc>
          <w:tcPr>
            <w:tcW w:w="91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0.681</w:t>
            </w:r>
          </w:p>
        </w:tc>
        <w:tc>
          <w:tcPr>
            <w:tcW w:w="91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0.214</w:t>
            </w:r>
          </w:p>
        </w:tc>
        <w:tc>
          <w:tcPr>
            <w:tcW w:w="919"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-1.380</w:t>
            </w:r>
          </w:p>
        </w:tc>
        <w:tc>
          <w:tcPr>
            <w:tcW w:w="1017"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0.170</w:t>
            </w:r>
          </w:p>
        </w:tc>
        <w:tc>
          <w:tcPr>
            <w:tcW w:w="902" w:type="dxa"/>
            <w:gridSpan w:val="2"/>
            <w:vMerge/>
            <w:vAlign w:val="center"/>
          </w:tcPr>
          <w:p w:rsidR="00963815" w:rsidRPr="00501AA1" w:rsidRDefault="00963815" w:rsidP="00881AFB">
            <w:pPr>
              <w:jc w:val="center"/>
              <w:rPr>
                <w:rFonts w:ascii="Times New Roman" w:hAnsi="Times New Roman" w:cs="Times New Roman"/>
                <w:sz w:val="20"/>
                <w:szCs w:val="20"/>
              </w:rPr>
            </w:pPr>
          </w:p>
        </w:tc>
        <w:tc>
          <w:tcPr>
            <w:tcW w:w="959" w:type="dxa"/>
            <w:vMerge/>
            <w:vAlign w:val="center"/>
          </w:tcPr>
          <w:p w:rsidR="00963815" w:rsidRPr="00501AA1" w:rsidRDefault="00963815" w:rsidP="00881AFB">
            <w:pPr>
              <w:jc w:val="cente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881AFB">
            <w:pPr>
              <w:pStyle w:val="Default"/>
              <w:spacing w:line="240" w:lineRule="exact"/>
              <w:jc w:val="both"/>
              <w:rPr>
                <w:color w:val="auto"/>
                <w:sz w:val="20"/>
                <w:szCs w:val="20"/>
              </w:rPr>
            </w:pPr>
            <w:r w:rsidRPr="00501AA1">
              <w:rPr>
                <w:i/>
                <w:color w:val="auto"/>
                <w:sz w:val="20"/>
                <w:szCs w:val="20"/>
              </w:rPr>
              <w:t>X</w:t>
            </w:r>
            <w:r w:rsidRPr="00501AA1">
              <w:rPr>
                <w:color w:val="auto"/>
                <w:sz w:val="16"/>
                <w:szCs w:val="16"/>
                <w:vertAlign w:val="subscript"/>
              </w:rPr>
              <w:t>9</w:t>
            </w:r>
            <w:r w:rsidRPr="00501AA1">
              <w:rPr>
                <w:color w:val="auto"/>
                <w:sz w:val="20"/>
                <w:szCs w:val="20"/>
              </w:rPr>
              <w:sym w:font="Symbol" w:char="F02A"/>
            </w:r>
            <w:r w:rsidRPr="00501AA1">
              <w:rPr>
                <w:i/>
                <w:color w:val="auto"/>
                <w:sz w:val="20"/>
                <w:szCs w:val="20"/>
              </w:rPr>
              <w:t xml:space="preserve"> X</w:t>
            </w:r>
            <w:r w:rsidR="003B7074" w:rsidRPr="00501AA1">
              <w:rPr>
                <w:color w:val="auto"/>
                <w:sz w:val="16"/>
                <w:szCs w:val="16"/>
                <w:vertAlign w:val="subscript"/>
              </w:rPr>
              <w:t>1</w:t>
            </w:r>
            <w:r w:rsidR="003B7074" w:rsidRPr="00501AA1">
              <w:rPr>
                <w:rFonts w:hint="eastAsia"/>
                <w:color w:val="auto"/>
                <w:sz w:val="16"/>
                <w:szCs w:val="16"/>
                <w:vertAlign w:val="subscript"/>
              </w:rPr>
              <w:t>5</w:t>
            </w:r>
          </w:p>
        </w:tc>
        <w:tc>
          <w:tcPr>
            <w:tcW w:w="91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-1.518</w:t>
            </w:r>
          </w:p>
        </w:tc>
        <w:tc>
          <w:tcPr>
            <w:tcW w:w="91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0.219</w:t>
            </w:r>
          </w:p>
        </w:tc>
        <w:tc>
          <w:tcPr>
            <w:tcW w:w="91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0.335</w:t>
            </w:r>
          </w:p>
        </w:tc>
        <w:tc>
          <w:tcPr>
            <w:tcW w:w="919"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-2.788</w:t>
            </w:r>
          </w:p>
        </w:tc>
        <w:tc>
          <w:tcPr>
            <w:tcW w:w="1017"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0.005</w:t>
            </w:r>
          </w:p>
        </w:tc>
        <w:tc>
          <w:tcPr>
            <w:tcW w:w="902" w:type="dxa"/>
            <w:gridSpan w:val="2"/>
            <w:vMerge/>
            <w:vAlign w:val="center"/>
          </w:tcPr>
          <w:p w:rsidR="00963815" w:rsidRPr="00501AA1" w:rsidRDefault="00963815" w:rsidP="00881AFB">
            <w:pPr>
              <w:jc w:val="center"/>
              <w:rPr>
                <w:rFonts w:ascii="Times New Roman" w:hAnsi="Times New Roman" w:cs="Times New Roman"/>
                <w:sz w:val="20"/>
                <w:szCs w:val="20"/>
              </w:rPr>
            </w:pPr>
          </w:p>
        </w:tc>
        <w:tc>
          <w:tcPr>
            <w:tcW w:w="959" w:type="dxa"/>
            <w:vMerge/>
            <w:vAlign w:val="center"/>
          </w:tcPr>
          <w:p w:rsidR="00963815" w:rsidRPr="00501AA1" w:rsidRDefault="00963815" w:rsidP="00881AFB">
            <w:pPr>
              <w:jc w:val="cente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693D02">
            <w:pPr>
              <w:pStyle w:val="Default"/>
              <w:spacing w:line="240" w:lineRule="exact"/>
              <w:ind w:firstLineChars="150" w:firstLine="300"/>
              <w:jc w:val="both"/>
              <w:rPr>
                <w:color w:val="auto"/>
                <w:sz w:val="20"/>
                <w:szCs w:val="20"/>
              </w:rPr>
            </w:pPr>
            <w:r w:rsidRPr="00501AA1">
              <w:rPr>
                <w:i/>
                <w:color w:val="auto"/>
                <w:sz w:val="20"/>
                <w:szCs w:val="20"/>
              </w:rPr>
              <w:t>X</w:t>
            </w:r>
            <w:r w:rsidRPr="00501AA1">
              <w:rPr>
                <w:color w:val="auto"/>
                <w:sz w:val="16"/>
                <w:szCs w:val="16"/>
                <w:vertAlign w:val="subscript"/>
              </w:rPr>
              <w:t>9</w:t>
            </w:r>
            <w:r w:rsidRPr="00501AA1">
              <w:rPr>
                <w:color w:val="auto"/>
                <w:sz w:val="20"/>
                <w:szCs w:val="20"/>
              </w:rPr>
              <w:sym w:font="Symbol" w:char="F02A"/>
            </w:r>
            <w:r w:rsidRPr="00501AA1">
              <w:rPr>
                <w:i/>
                <w:color w:val="auto"/>
                <w:sz w:val="20"/>
                <w:szCs w:val="20"/>
              </w:rPr>
              <w:t xml:space="preserve"> X</w:t>
            </w:r>
            <w:r w:rsidR="003B7074" w:rsidRPr="00501AA1">
              <w:rPr>
                <w:color w:val="auto"/>
                <w:sz w:val="16"/>
                <w:szCs w:val="16"/>
                <w:vertAlign w:val="subscript"/>
              </w:rPr>
              <w:t>1</w:t>
            </w:r>
            <w:r w:rsidR="003B7074" w:rsidRPr="00501AA1">
              <w:rPr>
                <w:rFonts w:hint="eastAsia"/>
                <w:color w:val="auto"/>
                <w:sz w:val="16"/>
                <w:szCs w:val="16"/>
                <w:vertAlign w:val="subscript"/>
              </w:rPr>
              <w:t>6</w:t>
            </w:r>
          </w:p>
        </w:tc>
        <w:tc>
          <w:tcPr>
            <w:tcW w:w="913"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-2.341</w:t>
            </w:r>
          </w:p>
        </w:tc>
        <w:tc>
          <w:tcPr>
            <w:tcW w:w="91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0.096</w:t>
            </w:r>
          </w:p>
        </w:tc>
        <w:tc>
          <w:tcPr>
            <w:tcW w:w="91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0.622</w:t>
            </w:r>
          </w:p>
        </w:tc>
        <w:tc>
          <w:tcPr>
            <w:tcW w:w="919"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-4.177</w:t>
            </w:r>
          </w:p>
        </w:tc>
        <w:tc>
          <w:tcPr>
            <w:tcW w:w="1017" w:type="dxa"/>
            <w:gridSpan w:val="3"/>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w:t>
            </w:r>
          </w:p>
        </w:tc>
        <w:tc>
          <w:tcPr>
            <w:tcW w:w="902" w:type="dxa"/>
            <w:gridSpan w:val="2"/>
            <w:vMerge/>
            <w:vAlign w:val="center"/>
          </w:tcPr>
          <w:p w:rsidR="00963815" w:rsidRPr="00501AA1" w:rsidRDefault="00963815" w:rsidP="00881AFB">
            <w:pPr>
              <w:jc w:val="center"/>
              <w:rPr>
                <w:rFonts w:ascii="Times New Roman" w:hAnsi="Times New Roman" w:cs="Times New Roman"/>
                <w:sz w:val="20"/>
                <w:szCs w:val="20"/>
              </w:rPr>
            </w:pPr>
          </w:p>
        </w:tc>
        <w:tc>
          <w:tcPr>
            <w:tcW w:w="959" w:type="dxa"/>
            <w:vMerge/>
            <w:vAlign w:val="center"/>
          </w:tcPr>
          <w:p w:rsidR="00963815" w:rsidRPr="00501AA1" w:rsidRDefault="00963815" w:rsidP="00881AFB">
            <w:pPr>
              <w:jc w:val="center"/>
              <w:rPr>
                <w:rFonts w:ascii="Times New Roman" w:hAnsi="Times New Roman" w:cs="Times New Roman"/>
                <w:sz w:val="20"/>
                <w:szCs w:val="20"/>
              </w:rPr>
            </w:pPr>
          </w:p>
        </w:tc>
      </w:tr>
      <w:tr w:rsidR="00501AA1" w:rsidRPr="00501AA1" w:rsidTr="00881AFB">
        <w:trPr>
          <w:trHeight w:val="283"/>
        </w:trPr>
        <w:tc>
          <w:tcPr>
            <w:tcW w:w="8098" w:type="dxa"/>
            <w:gridSpan w:val="14"/>
          </w:tcPr>
          <w:p w:rsidR="00963815" w:rsidRPr="00501AA1" w:rsidRDefault="00963815" w:rsidP="00994C5B">
            <w:pPr>
              <w:rPr>
                <w:rFonts w:ascii="Times New Roman" w:hAnsi="Times New Roman" w:cs="Times New Roman"/>
                <w:sz w:val="20"/>
                <w:szCs w:val="20"/>
              </w:rPr>
            </w:pPr>
            <w:r w:rsidRPr="00501AA1">
              <w:rPr>
                <w:rFonts w:ascii="Times New Roman" w:hAnsi="Times New Roman" w:cs="Times New Roman"/>
                <w:sz w:val="20"/>
                <w:szCs w:val="20"/>
              </w:rPr>
              <w:t xml:space="preserve">B. Proposition 9: Thefree cash flowhas a positive effect 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sz w:val="20"/>
                <w:szCs w:val="20"/>
                <w:vertAlign w:val="superscript"/>
              </w:rPr>
              <w:t xml:space="preserve">1  </w:t>
            </w:r>
          </w:p>
        </w:tc>
      </w:tr>
      <w:tr w:rsidR="00501AA1" w:rsidRPr="00501AA1" w:rsidTr="00881AFB">
        <w:trPr>
          <w:trHeight w:val="283"/>
        </w:trPr>
        <w:tc>
          <w:tcPr>
            <w:tcW w:w="1559" w:type="dxa"/>
          </w:tcPr>
          <w:p w:rsidR="00963815" w:rsidRPr="00501AA1" w:rsidRDefault="00963815" w:rsidP="00693D02">
            <w:pPr>
              <w:pStyle w:val="Default"/>
              <w:spacing w:line="240" w:lineRule="exact"/>
              <w:ind w:firstLineChars="200" w:firstLine="400"/>
              <w:rPr>
                <w:color w:val="auto"/>
                <w:sz w:val="20"/>
                <w:szCs w:val="20"/>
              </w:rPr>
            </w:pPr>
            <w:r w:rsidRPr="00501AA1">
              <w:rPr>
                <w:i/>
                <w:color w:val="auto"/>
                <w:sz w:val="20"/>
                <w:szCs w:val="20"/>
              </w:rPr>
              <w:t>X</w:t>
            </w:r>
            <w:r w:rsidRPr="00501AA1">
              <w:rPr>
                <w:color w:val="auto"/>
                <w:sz w:val="16"/>
                <w:szCs w:val="16"/>
                <w:vertAlign w:val="subscript"/>
              </w:rPr>
              <w:t>10</w:t>
            </w:r>
            <w:r w:rsidRPr="00501AA1">
              <w:rPr>
                <w:color w:val="auto"/>
                <w:sz w:val="20"/>
                <w:szCs w:val="20"/>
              </w:rPr>
              <w:sym w:font="Symbol" w:char="F02A"/>
            </w:r>
            <w:r w:rsidRPr="00501AA1">
              <w:rPr>
                <w:i/>
                <w:color w:val="auto"/>
                <w:sz w:val="20"/>
                <w:szCs w:val="20"/>
              </w:rPr>
              <w:t xml:space="preserve"> X</w:t>
            </w:r>
            <w:r w:rsidR="004F5770" w:rsidRPr="00501AA1">
              <w:rPr>
                <w:color w:val="auto"/>
                <w:sz w:val="16"/>
                <w:szCs w:val="16"/>
                <w:vertAlign w:val="subscript"/>
              </w:rPr>
              <w:t>1</w:t>
            </w:r>
            <w:r w:rsidR="004F5770" w:rsidRPr="00501AA1">
              <w:rPr>
                <w:rFonts w:hint="eastAsia"/>
                <w:color w:val="auto"/>
                <w:sz w:val="16"/>
                <w:szCs w:val="16"/>
                <w:vertAlign w:val="subscript"/>
              </w:rPr>
              <w:t>1</w:t>
            </w:r>
          </w:p>
        </w:tc>
        <w:tc>
          <w:tcPr>
            <w:tcW w:w="92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-2.283</w:t>
            </w:r>
          </w:p>
        </w:tc>
        <w:tc>
          <w:tcPr>
            <w:tcW w:w="92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0.102</w:t>
            </w:r>
          </w:p>
        </w:tc>
        <w:tc>
          <w:tcPr>
            <w:tcW w:w="92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2.211</w:t>
            </w:r>
          </w:p>
        </w:tc>
        <w:tc>
          <w:tcPr>
            <w:tcW w:w="92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-1.033</w:t>
            </w:r>
          </w:p>
        </w:tc>
        <w:tc>
          <w:tcPr>
            <w:tcW w:w="92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0.300</w:t>
            </w:r>
          </w:p>
        </w:tc>
        <w:tc>
          <w:tcPr>
            <w:tcW w:w="902" w:type="dxa"/>
            <w:gridSpan w:val="2"/>
            <w:vMerge w:val="restart"/>
            <w:vAlign w:val="center"/>
          </w:tcPr>
          <w:p w:rsidR="00963815" w:rsidRPr="00501AA1" w:rsidRDefault="003B7074" w:rsidP="00881AFB">
            <w:pPr>
              <w:jc w:val="center"/>
              <w:rPr>
                <w:rFonts w:ascii="Times New Roman" w:hAnsi="Times New Roman" w:cs="Times New Roman"/>
                <w:sz w:val="20"/>
                <w:szCs w:val="20"/>
              </w:rPr>
            </w:pPr>
            <w:r w:rsidRPr="00501AA1">
              <w:rPr>
                <w:rFonts w:ascii="Times New Roman" w:hAnsi="Times New Roman" w:cs="Times New Roman" w:hint="eastAsia"/>
                <w:sz w:val="20"/>
                <w:szCs w:val="20"/>
              </w:rPr>
              <w:t>52.5</w:t>
            </w:r>
          </w:p>
        </w:tc>
        <w:tc>
          <w:tcPr>
            <w:tcW w:w="1010" w:type="dxa"/>
            <w:gridSpan w:val="2"/>
            <w:vMerge w:val="restart"/>
            <w:vAlign w:val="center"/>
          </w:tcPr>
          <w:p w:rsidR="00963815" w:rsidRPr="00501AA1" w:rsidRDefault="003B7074" w:rsidP="003B7074">
            <w:pPr>
              <w:ind w:firstLineChars="50" w:firstLine="100"/>
              <w:rPr>
                <w:rFonts w:ascii="Times New Roman" w:hAnsi="Times New Roman" w:cs="Times New Roman"/>
                <w:sz w:val="20"/>
                <w:szCs w:val="20"/>
              </w:rPr>
            </w:pPr>
            <w:r w:rsidRPr="00501AA1">
              <w:rPr>
                <w:rFonts w:ascii="Times New Roman" w:hAnsi="Times New Roman" w:cs="Times New Roman" w:hint="eastAsia"/>
                <w:sz w:val="20"/>
                <w:szCs w:val="20"/>
              </w:rPr>
              <w:t>0.0000</w:t>
            </w:r>
          </w:p>
        </w:tc>
      </w:tr>
      <w:tr w:rsidR="00501AA1" w:rsidRPr="00501AA1" w:rsidTr="00881AFB">
        <w:trPr>
          <w:trHeight w:val="283"/>
        </w:trPr>
        <w:tc>
          <w:tcPr>
            <w:tcW w:w="1559" w:type="dxa"/>
          </w:tcPr>
          <w:p w:rsidR="00963815" w:rsidRPr="00501AA1" w:rsidRDefault="00963815" w:rsidP="00881AFB">
            <w:pPr>
              <w:pStyle w:val="Default"/>
              <w:spacing w:line="240" w:lineRule="exact"/>
              <w:jc w:val="center"/>
              <w:rPr>
                <w:color w:val="auto"/>
                <w:sz w:val="20"/>
                <w:szCs w:val="20"/>
              </w:rPr>
            </w:pPr>
            <w:r w:rsidRPr="00501AA1">
              <w:rPr>
                <w:i/>
                <w:color w:val="auto"/>
                <w:sz w:val="20"/>
                <w:szCs w:val="20"/>
              </w:rPr>
              <w:t>X</w:t>
            </w:r>
            <w:r w:rsidRPr="00501AA1">
              <w:rPr>
                <w:color w:val="auto"/>
                <w:sz w:val="16"/>
                <w:szCs w:val="16"/>
                <w:vertAlign w:val="subscript"/>
              </w:rPr>
              <w:t>10</w:t>
            </w:r>
            <w:r w:rsidRPr="00501AA1">
              <w:rPr>
                <w:color w:val="auto"/>
                <w:sz w:val="20"/>
                <w:szCs w:val="20"/>
              </w:rPr>
              <w:sym w:font="Symbol" w:char="F02A"/>
            </w:r>
            <w:r w:rsidRPr="00501AA1">
              <w:rPr>
                <w:i/>
                <w:color w:val="auto"/>
                <w:sz w:val="20"/>
                <w:szCs w:val="20"/>
              </w:rPr>
              <w:t xml:space="preserve"> X</w:t>
            </w:r>
            <w:r w:rsidR="004F5770" w:rsidRPr="00501AA1">
              <w:rPr>
                <w:color w:val="auto"/>
                <w:sz w:val="16"/>
                <w:szCs w:val="16"/>
                <w:vertAlign w:val="subscript"/>
              </w:rPr>
              <w:t>1</w:t>
            </w:r>
            <w:r w:rsidR="004F5770" w:rsidRPr="00501AA1">
              <w:rPr>
                <w:rFonts w:hint="eastAsia"/>
                <w:color w:val="auto"/>
                <w:sz w:val="16"/>
                <w:szCs w:val="16"/>
                <w:vertAlign w:val="subscript"/>
              </w:rPr>
              <w:t>2</w:t>
            </w:r>
          </w:p>
        </w:tc>
        <w:tc>
          <w:tcPr>
            <w:tcW w:w="92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-0.771</w:t>
            </w:r>
          </w:p>
        </w:tc>
        <w:tc>
          <w:tcPr>
            <w:tcW w:w="92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0.462</w:t>
            </w:r>
          </w:p>
        </w:tc>
        <w:tc>
          <w:tcPr>
            <w:tcW w:w="92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0.469</w:t>
            </w:r>
          </w:p>
        </w:tc>
        <w:tc>
          <w:tcPr>
            <w:tcW w:w="92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-1.644</w:t>
            </w:r>
          </w:p>
        </w:tc>
        <w:tc>
          <w:tcPr>
            <w:tcW w:w="92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0.100</w:t>
            </w:r>
          </w:p>
        </w:tc>
        <w:tc>
          <w:tcPr>
            <w:tcW w:w="902" w:type="dxa"/>
            <w:gridSpan w:val="2"/>
            <w:vMerge/>
          </w:tcPr>
          <w:p w:rsidR="00963815" w:rsidRPr="00501AA1" w:rsidRDefault="00963815" w:rsidP="00881AFB">
            <w:pPr>
              <w:jc w:val="center"/>
              <w:rPr>
                <w:rFonts w:ascii="Times New Roman" w:hAnsi="Times New Roman" w:cs="Times New Roman"/>
                <w:sz w:val="20"/>
                <w:szCs w:val="20"/>
              </w:rPr>
            </w:pPr>
          </w:p>
        </w:tc>
        <w:tc>
          <w:tcPr>
            <w:tcW w:w="1010" w:type="dxa"/>
            <w:gridSpan w:val="2"/>
            <w:vMerge/>
          </w:tcPr>
          <w:p w:rsidR="00963815" w:rsidRPr="00501AA1" w:rsidRDefault="00963815" w:rsidP="00820095">
            <w:pP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693D02">
            <w:pPr>
              <w:pStyle w:val="Default"/>
              <w:spacing w:line="240" w:lineRule="exact"/>
              <w:ind w:firstLineChars="200" w:firstLine="400"/>
              <w:rPr>
                <w:color w:val="auto"/>
                <w:sz w:val="20"/>
                <w:szCs w:val="20"/>
              </w:rPr>
            </w:pPr>
            <w:r w:rsidRPr="00501AA1">
              <w:rPr>
                <w:i/>
                <w:color w:val="auto"/>
                <w:sz w:val="20"/>
                <w:szCs w:val="20"/>
              </w:rPr>
              <w:t>X</w:t>
            </w:r>
            <w:r w:rsidRPr="00501AA1">
              <w:rPr>
                <w:color w:val="auto"/>
                <w:sz w:val="16"/>
                <w:szCs w:val="16"/>
                <w:vertAlign w:val="subscript"/>
              </w:rPr>
              <w:t>10</w:t>
            </w:r>
            <w:r w:rsidRPr="00501AA1">
              <w:rPr>
                <w:color w:val="auto"/>
                <w:sz w:val="20"/>
                <w:szCs w:val="20"/>
              </w:rPr>
              <w:sym w:font="Symbol" w:char="F02A"/>
            </w:r>
            <w:r w:rsidRPr="00501AA1">
              <w:rPr>
                <w:i/>
                <w:color w:val="auto"/>
                <w:sz w:val="20"/>
                <w:szCs w:val="20"/>
              </w:rPr>
              <w:t xml:space="preserve"> X</w:t>
            </w:r>
            <w:r w:rsidR="004F5770" w:rsidRPr="00501AA1">
              <w:rPr>
                <w:color w:val="auto"/>
                <w:sz w:val="16"/>
                <w:szCs w:val="16"/>
                <w:vertAlign w:val="subscript"/>
              </w:rPr>
              <w:t>1</w:t>
            </w:r>
            <w:r w:rsidR="004F5770" w:rsidRPr="00501AA1">
              <w:rPr>
                <w:rFonts w:hint="eastAsia"/>
                <w:color w:val="auto"/>
                <w:sz w:val="16"/>
                <w:szCs w:val="16"/>
                <w:vertAlign w:val="subscript"/>
              </w:rPr>
              <w:t>3</w:t>
            </w:r>
          </w:p>
        </w:tc>
        <w:tc>
          <w:tcPr>
            <w:tcW w:w="92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-1.842</w:t>
            </w:r>
          </w:p>
        </w:tc>
        <w:tc>
          <w:tcPr>
            <w:tcW w:w="92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0.159</w:t>
            </w:r>
          </w:p>
        </w:tc>
        <w:tc>
          <w:tcPr>
            <w:tcW w:w="92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0.561</w:t>
            </w:r>
          </w:p>
        </w:tc>
        <w:tc>
          <w:tcPr>
            <w:tcW w:w="92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-3.286</w:t>
            </w:r>
          </w:p>
        </w:tc>
        <w:tc>
          <w:tcPr>
            <w:tcW w:w="92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0.001</w:t>
            </w:r>
          </w:p>
        </w:tc>
        <w:tc>
          <w:tcPr>
            <w:tcW w:w="902" w:type="dxa"/>
            <w:gridSpan w:val="2"/>
            <w:vMerge/>
          </w:tcPr>
          <w:p w:rsidR="00963815" w:rsidRPr="00501AA1" w:rsidRDefault="00963815" w:rsidP="00881AFB">
            <w:pPr>
              <w:jc w:val="center"/>
              <w:rPr>
                <w:rFonts w:ascii="Times New Roman" w:hAnsi="Times New Roman" w:cs="Times New Roman"/>
                <w:sz w:val="20"/>
                <w:szCs w:val="20"/>
              </w:rPr>
            </w:pPr>
          </w:p>
        </w:tc>
        <w:tc>
          <w:tcPr>
            <w:tcW w:w="1010" w:type="dxa"/>
            <w:gridSpan w:val="2"/>
            <w:vMerge/>
          </w:tcPr>
          <w:p w:rsidR="00963815" w:rsidRPr="00501AA1" w:rsidRDefault="00963815" w:rsidP="00820095">
            <w:pP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881AFB">
            <w:pPr>
              <w:pStyle w:val="Default"/>
              <w:spacing w:line="240" w:lineRule="exact"/>
              <w:jc w:val="center"/>
              <w:rPr>
                <w:color w:val="auto"/>
                <w:sz w:val="20"/>
                <w:szCs w:val="20"/>
              </w:rPr>
            </w:pPr>
            <w:r w:rsidRPr="00501AA1">
              <w:rPr>
                <w:i/>
                <w:color w:val="auto"/>
                <w:sz w:val="20"/>
                <w:szCs w:val="20"/>
              </w:rPr>
              <w:t>X</w:t>
            </w:r>
            <w:r w:rsidRPr="00501AA1">
              <w:rPr>
                <w:color w:val="auto"/>
                <w:sz w:val="16"/>
                <w:szCs w:val="16"/>
                <w:vertAlign w:val="subscript"/>
              </w:rPr>
              <w:t>10</w:t>
            </w:r>
            <w:r w:rsidRPr="00501AA1">
              <w:rPr>
                <w:color w:val="auto"/>
                <w:sz w:val="20"/>
                <w:szCs w:val="20"/>
              </w:rPr>
              <w:sym w:font="Symbol" w:char="F02A"/>
            </w:r>
            <w:r w:rsidRPr="00501AA1">
              <w:rPr>
                <w:i/>
                <w:color w:val="auto"/>
                <w:sz w:val="20"/>
                <w:szCs w:val="20"/>
              </w:rPr>
              <w:t xml:space="preserve"> X</w:t>
            </w:r>
            <w:r w:rsidR="004F5770" w:rsidRPr="00501AA1">
              <w:rPr>
                <w:color w:val="auto"/>
                <w:sz w:val="16"/>
                <w:szCs w:val="16"/>
                <w:vertAlign w:val="subscript"/>
              </w:rPr>
              <w:t>1</w:t>
            </w:r>
            <w:r w:rsidR="004F5770" w:rsidRPr="00501AA1">
              <w:rPr>
                <w:rFonts w:hint="eastAsia"/>
                <w:color w:val="auto"/>
                <w:sz w:val="16"/>
                <w:szCs w:val="16"/>
                <w:vertAlign w:val="subscript"/>
              </w:rPr>
              <w:t>4</w:t>
            </w:r>
          </w:p>
        </w:tc>
        <w:tc>
          <w:tcPr>
            <w:tcW w:w="92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-1.728</w:t>
            </w:r>
          </w:p>
        </w:tc>
        <w:tc>
          <w:tcPr>
            <w:tcW w:w="92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0.178</w:t>
            </w:r>
          </w:p>
        </w:tc>
        <w:tc>
          <w:tcPr>
            <w:tcW w:w="92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0.364</w:t>
            </w:r>
          </w:p>
        </w:tc>
        <w:tc>
          <w:tcPr>
            <w:tcW w:w="92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-4.742</w:t>
            </w:r>
          </w:p>
        </w:tc>
        <w:tc>
          <w:tcPr>
            <w:tcW w:w="92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w:t>
            </w:r>
          </w:p>
        </w:tc>
        <w:tc>
          <w:tcPr>
            <w:tcW w:w="902" w:type="dxa"/>
            <w:gridSpan w:val="2"/>
            <w:vMerge/>
          </w:tcPr>
          <w:p w:rsidR="00963815" w:rsidRPr="00501AA1" w:rsidRDefault="00963815" w:rsidP="00881AFB">
            <w:pPr>
              <w:jc w:val="center"/>
              <w:rPr>
                <w:rFonts w:ascii="Times New Roman" w:hAnsi="Times New Roman" w:cs="Times New Roman"/>
                <w:sz w:val="20"/>
                <w:szCs w:val="20"/>
              </w:rPr>
            </w:pPr>
          </w:p>
        </w:tc>
        <w:tc>
          <w:tcPr>
            <w:tcW w:w="1010" w:type="dxa"/>
            <w:gridSpan w:val="2"/>
            <w:vMerge/>
          </w:tcPr>
          <w:p w:rsidR="00963815" w:rsidRPr="00501AA1" w:rsidRDefault="00963815" w:rsidP="00820095">
            <w:pP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881AFB">
            <w:pPr>
              <w:pStyle w:val="Default"/>
              <w:spacing w:line="240" w:lineRule="exact"/>
              <w:jc w:val="center"/>
              <w:rPr>
                <w:color w:val="auto"/>
                <w:sz w:val="20"/>
                <w:szCs w:val="20"/>
              </w:rPr>
            </w:pPr>
            <w:r w:rsidRPr="00501AA1">
              <w:rPr>
                <w:i/>
                <w:color w:val="auto"/>
                <w:sz w:val="20"/>
                <w:szCs w:val="20"/>
              </w:rPr>
              <w:t>X</w:t>
            </w:r>
            <w:r w:rsidRPr="00501AA1">
              <w:rPr>
                <w:color w:val="auto"/>
                <w:sz w:val="16"/>
                <w:szCs w:val="16"/>
                <w:vertAlign w:val="subscript"/>
              </w:rPr>
              <w:t>10</w:t>
            </w:r>
            <w:r w:rsidRPr="00501AA1">
              <w:rPr>
                <w:color w:val="auto"/>
                <w:sz w:val="20"/>
                <w:szCs w:val="20"/>
              </w:rPr>
              <w:sym w:font="Symbol" w:char="F02A"/>
            </w:r>
            <w:r w:rsidRPr="00501AA1">
              <w:rPr>
                <w:i/>
                <w:color w:val="auto"/>
                <w:sz w:val="20"/>
                <w:szCs w:val="20"/>
              </w:rPr>
              <w:t xml:space="preserve"> X</w:t>
            </w:r>
            <w:r w:rsidR="004F5770" w:rsidRPr="00501AA1">
              <w:rPr>
                <w:color w:val="auto"/>
                <w:sz w:val="16"/>
                <w:szCs w:val="16"/>
                <w:vertAlign w:val="subscript"/>
              </w:rPr>
              <w:t>1</w:t>
            </w:r>
            <w:r w:rsidR="004F5770" w:rsidRPr="00501AA1">
              <w:rPr>
                <w:rFonts w:hint="eastAsia"/>
                <w:color w:val="auto"/>
                <w:sz w:val="16"/>
                <w:szCs w:val="16"/>
                <w:vertAlign w:val="subscript"/>
              </w:rPr>
              <w:t>5</w:t>
            </w:r>
          </w:p>
        </w:tc>
        <w:tc>
          <w:tcPr>
            <w:tcW w:w="92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-0.425</w:t>
            </w:r>
          </w:p>
        </w:tc>
        <w:tc>
          <w:tcPr>
            <w:tcW w:w="92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0.653</w:t>
            </w:r>
          </w:p>
        </w:tc>
        <w:tc>
          <w:tcPr>
            <w:tcW w:w="92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0.192</w:t>
            </w:r>
          </w:p>
        </w:tc>
        <w:tc>
          <w:tcPr>
            <w:tcW w:w="92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2.210</w:t>
            </w:r>
          </w:p>
        </w:tc>
        <w:tc>
          <w:tcPr>
            <w:tcW w:w="92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0.030</w:t>
            </w:r>
          </w:p>
        </w:tc>
        <w:tc>
          <w:tcPr>
            <w:tcW w:w="902" w:type="dxa"/>
            <w:gridSpan w:val="2"/>
            <w:vMerge/>
          </w:tcPr>
          <w:p w:rsidR="00963815" w:rsidRPr="00501AA1" w:rsidRDefault="00963815" w:rsidP="00881AFB">
            <w:pPr>
              <w:jc w:val="center"/>
              <w:rPr>
                <w:rFonts w:ascii="Times New Roman" w:hAnsi="Times New Roman" w:cs="Times New Roman"/>
                <w:sz w:val="20"/>
                <w:szCs w:val="20"/>
              </w:rPr>
            </w:pPr>
          </w:p>
        </w:tc>
        <w:tc>
          <w:tcPr>
            <w:tcW w:w="1010" w:type="dxa"/>
            <w:gridSpan w:val="2"/>
            <w:vMerge/>
          </w:tcPr>
          <w:p w:rsidR="00963815" w:rsidRPr="00501AA1" w:rsidRDefault="00963815" w:rsidP="00820095">
            <w:pPr>
              <w:rPr>
                <w:rFonts w:ascii="Times New Roman" w:hAnsi="Times New Roman" w:cs="Times New Roman"/>
                <w:sz w:val="20"/>
                <w:szCs w:val="20"/>
              </w:rPr>
            </w:pPr>
          </w:p>
        </w:tc>
      </w:tr>
      <w:tr w:rsidR="00501AA1" w:rsidRPr="00501AA1" w:rsidTr="00881AFB">
        <w:trPr>
          <w:trHeight w:val="283"/>
        </w:trPr>
        <w:tc>
          <w:tcPr>
            <w:tcW w:w="1559" w:type="dxa"/>
          </w:tcPr>
          <w:p w:rsidR="00963815" w:rsidRPr="00501AA1" w:rsidRDefault="00963815" w:rsidP="00881AFB">
            <w:pPr>
              <w:pStyle w:val="Default"/>
              <w:spacing w:line="240" w:lineRule="exact"/>
              <w:jc w:val="center"/>
              <w:rPr>
                <w:i/>
                <w:color w:val="auto"/>
                <w:sz w:val="20"/>
                <w:szCs w:val="20"/>
              </w:rPr>
            </w:pPr>
            <w:r w:rsidRPr="00501AA1">
              <w:rPr>
                <w:i/>
                <w:color w:val="auto"/>
                <w:sz w:val="20"/>
                <w:szCs w:val="20"/>
              </w:rPr>
              <w:t>X</w:t>
            </w:r>
            <w:r w:rsidR="00D51AA3" w:rsidRPr="00501AA1">
              <w:rPr>
                <w:rFonts w:hint="eastAsia"/>
                <w:color w:val="auto"/>
                <w:sz w:val="16"/>
                <w:szCs w:val="16"/>
                <w:vertAlign w:val="subscript"/>
              </w:rPr>
              <w:t>10</w:t>
            </w:r>
            <w:r w:rsidRPr="00501AA1">
              <w:rPr>
                <w:color w:val="auto"/>
                <w:sz w:val="20"/>
                <w:szCs w:val="20"/>
              </w:rPr>
              <w:sym w:font="Symbol" w:char="F02A"/>
            </w:r>
            <w:r w:rsidRPr="00501AA1">
              <w:rPr>
                <w:i/>
                <w:color w:val="auto"/>
                <w:sz w:val="20"/>
                <w:szCs w:val="20"/>
              </w:rPr>
              <w:t xml:space="preserve"> X</w:t>
            </w:r>
            <w:r w:rsidR="004F5770" w:rsidRPr="00501AA1">
              <w:rPr>
                <w:color w:val="auto"/>
                <w:sz w:val="16"/>
                <w:szCs w:val="16"/>
                <w:vertAlign w:val="subscript"/>
              </w:rPr>
              <w:t>1</w:t>
            </w:r>
            <w:r w:rsidR="004F5770" w:rsidRPr="00501AA1">
              <w:rPr>
                <w:rFonts w:hint="eastAsia"/>
                <w:color w:val="auto"/>
                <w:sz w:val="16"/>
                <w:szCs w:val="16"/>
                <w:vertAlign w:val="subscript"/>
              </w:rPr>
              <w:t>6</w:t>
            </w:r>
          </w:p>
        </w:tc>
        <w:tc>
          <w:tcPr>
            <w:tcW w:w="923"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-151.14</w:t>
            </w:r>
          </w:p>
        </w:tc>
        <w:tc>
          <w:tcPr>
            <w:tcW w:w="924"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w:t>
            </w:r>
          </w:p>
        </w:tc>
        <w:tc>
          <w:tcPr>
            <w:tcW w:w="926"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25.556</w:t>
            </w:r>
          </w:p>
        </w:tc>
        <w:tc>
          <w:tcPr>
            <w:tcW w:w="925" w:type="dxa"/>
            <w:gridSpan w:val="2"/>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-5.914</w:t>
            </w:r>
          </w:p>
        </w:tc>
        <w:tc>
          <w:tcPr>
            <w:tcW w:w="929" w:type="dxa"/>
            <w:vAlign w:val="center"/>
          </w:tcPr>
          <w:p w:rsidR="00963815" w:rsidRPr="00501AA1" w:rsidRDefault="00963815" w:rsidP="00881AFB">
            <w:pPr>
              <w:jc w:val="center"/>
              <w:rPr>
                <w:rFonts w:ascii="Times New Roman" w:hAnsi="Times New Roman" w:cs="Times New Roman"/>
                <w:sz w:val="20"/>
                <w:szCs w:val="20"/>
              </w:rPr>
            </w:pPr>
            <w:r w:rsidRPr="00501AA1">
              <w:rPr>
                <w:rFonts w:ascii="Times New Roman" w:hAnsi="Times New Roman" w:cs="Times New Roman"/>
                <w:sz w:val="20"/>
                <w:szCs w:val="20"/>
              </w:rPr>
              <w:t>0.000</w:t>
            </w:r>
          </w:p>
        </w:tc>
        <w:tc>
          <w:tcPr>
            <w:tcW w:w="902" w:type="dxa"/>
            <w:gridSpan w:val="2"/>
            <w:vMerge/>
          </w:tcPr>
          <w:p w:rsidR="00963815" w:rsidRPr="00501AA1" w:rsidRDefault="00963815" w:rsidP="00881AFB">
            <w:pPr>
              <w:jc w:val="center"/>
              <w:rPr>
                <w:rFonts w:ascii="Times New Roman" w:hAnsi="Times New Roman" w:cs="Times New Roman"/>
                <w:sz w:val="20"/>
                <w:szCs w:val="20"/>
              </w:rPr>
            </w:pPr>
          </w:p>
        </w:tc>
        <w:tc>
          <w:tcPr>
            <w:tcW w:w="1010" w:type="dxa"/>
            <w:gridSpan w:val="2"/>
            <w:vMerge/>
          </w:tcPr>
          <w:p w:rsidR="00963815" w:rsidRPr="00501AA1" w:rsidRDefault="00963815" w:rsidP="00820095">
            <w:pPr>
              <w:rPr>
                <w:rFonts w:ascii="Times New Roman" w:hAnsi="Times New Roman" w:cs="Times New Roman"/>
                <w:sz w:val="20"/>
                <w:szCs w:val="20"/>
              </w:rPr>
            </w:pPr>
          </w:p>
        </w:tc>
      </w:tr>
    </w:tbl>
    <w:p w:rsidR="00963815" w:rsidRPr="00501AA1" w:rsidRDefault="00963815" w:rsidP="00693D02">
      <w:pPr>
        <w:ind w:leftChars="50" w:left="120"/>
        <w:jc w:val="both"/>
        <w:rPr>
          <w:rFonts w:ascii="Times New Roman" w:hAnsi="Times New Roman" w:cs="Times New Roman"/>
          <w:sz w:val="20"/>
          <w:szCs w:val="20"/>
        </w:rPr>
      </w:pPr>
      <w:r w:rsidRPr="00501AA1">
        <w:rPr>
          <w:rFonts w:ascii="Times New Roman" w:hAnsi="Times New Roman" w:cs="Times New Roman"/>
          <w:sz w:val="20"/>
          <w:szCs w:val="20"/>
        </w:rPr>
        <w:t xml:space="preserve">Note. </w:t>
      </w:r>
      <w:r w:rsidRPr="00501AA1">
        <w:rPr>
          <w:rFonts w:ascii="Times New Roman" w:hAnsi="Times New Roman" w:cs="Times New Roman"/>
          <w:sz w:val="20"/>
          <w:szCs w:val="20"/>
          <w:vertAlign w:val="superscript"/>
        </w:rPr>
        <w:t>1</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sz w:val="20"/>
          <w:szCs w:val="20"/>
          <w:vertAlign w:val="subscript"/>
        </w:rPr>
        <w:t>0</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exp</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i/>
          <w:snapToGrid w:val="0"/>
          <w:sz w:val="20"/>
          <w:szCs w:val="20"/>
        </w:rPr>
        <w:t>X</w:t>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snapToGrid w:val="0"/>
          <w:sz w:val="18"/>
          <w:szCs w:val="18"/>
          <w:vertAlign w:val="subscript"/>
        </w:rPr>
        <w:t>11</w:t>
      </w:r>
      <w:r w:rsidRPr="00501AA1">
        <w:rPr>
          <w:rFonts w:ascii="Times New Roman" w:hAnsi="Times New Roman" w:cs="Times New Roman"/>
          <w:i/>
          <w:snapToGrid w:val="0"/>
          <w:sz w:val="20"/>
          <w:szCs w:val="20"/>
        </w:rPr>
        <w:t>X</w:t>
      </w:r>
      <w:r w:rsidRPr="00501AA1">
        <w:rPr>
          <w:rFonts w:ascii="Times New Roman" w:hAnsi="Times New Roman" w:cs="Times New Roman"/>
          <w:snapToGrid w:val="0"/>
          <w:sz w:val="18"/>
          <w:szCs w:val="18"/>
          <w:vertAlign w:val="subscript"/>
        </w:rPr>
        <w:t>11</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snapToGrid w:val="0"/>
          <w:sz w:val="18"/>
          <w:szCs w:val="18"/>
          <w:vertAlign w:val="subscript"/>
        </w:rPr>
        <w:t>1</w:t>
      </w:r>
      <w:r w:rsidR="003B7074" w:rsidRPr="00501AA1">
        <w:rPr>
          <w:rFonts w:ascii="Times New Roman" w:hAnsi="Times New Roman" w:cs="Times New Roman" w:hint="eastAsia"/>
          <w:snapToGrid w:val="0"/>
          <w:sz w:val="18"/>
          <w:szCs w:val="18"/>
          <w:vertAlign w:val="subscript"/>
        </w:rPr>
        <w:t>6</w:t>
      </w:r>
      <w:r w:rsidRPr="00501AA1">
        <w:rPr>
          <w:rFonts w:ascii="Times New Roman" w:hAnsi="Times New Roman" w:cs="Times New Roman"/>
          <w:i/>
          <w:snapToGrid w:val="0"/>
          <w:sz w:val="20"/>
          <w:szCs w:val="20"/>
        </w:rPr>
        <w:t>X</w:t>
      </w:r>
      <w:r w:rsidRPr="00501AA1">
        <w:rPr>
          <w:rFonts w:ascii="Times New Roman" w:hAnsi="Times New Roman" w:cs="Times New Roman"/>
          <w:snapToGrid w:val="0"/>
          <w:sz w:val="18"/>
          <w:szCs w:val="18"/>
          <w:vertAlign w:val="subscript"/>
        </w:rPr>
        <w:t>1</w:t>
      </w:r>
      <w:r w:rsidR="003B7074" w:rsidRPr="00501AA1">
        <w:rPr>
          <w:rFonts w:ascii="Times New Roman" w:hAnsi="Times New Roman" w:cs="Times New Roman" w:hint="eastAsia"/>
          <w:snapToGrid w:val="0"/>
          <w:sz w:val="18"/>
          <w:szCs w:val="18"/>
          <w:vertAlign w:val="subscript"/>
        </w:rPr>
        <w:t>6</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 xml:space="preserve">)} is the </w:t>
      </w:r>
      <w:r w:rsidRPr="00501AA1">
        <w:rPr>
          <w:rFonts w:ascii="Times New Roman" w:eastAsia="T2" w:hAnsi="Times New Roman" w:cs="Times New Roman"/>
          <w:sz w:val="20"/>
          <w:szCs w:val="20"/>
        </w:rPr>
        <w:t>instantaneous</w:t>
      </w:r>
      <w:r w:rsidRPr="00501AA1">
        <w:rPr>
          <w:rFonts w:ascii="Times New Roman" w:hAnsi="Times New Roman" w:cs="Times New Roman"/>
          <w:sz w:val="20"/>
          <w:szCs w:val="20"/>
        </w:rPr>
        <w:t xml:space="preserve"> conversion rate, 9</w:t>
      </w:r>
      <w:r w:rsidRPr="00501AA1">
        <w:rPr>
          <w:rFonts w:ascii="Times New Roman" w:hAnsi="Times New Roman" w:cs="Times New Roman"/>
          <w:sz w:val="20"/>
          <w:szCs w:val="20"/>
        </w:rPr>
        <w:sym w:font="Symbol" w:char="F0A3"/>
      </w:r>
      <w:r w:rsidRPr="00501AA1">
        <w:rPr>
          <w:rFonts w:ascii="Times New Roman" w:hAnsi="Times New Roman" w:cs="Times New Roman"/>
          <w:i/>
          <w:sz w:val="20"/>
          <w:szCs w:val="20"/>
        </w:rPr>
        <w:t>j</w:t>
      </w:r>
      <w:r w:rsidRPr="00501AA1">
        <w:rPr>
          <w:rFonts w:ascii="Times New Roman" w:hAnsi="Times New Roman" w:cs="Times New Roman"/>
          <w:sz w:val="20"/>
          <w:szCs w:val="20"/>
        </w:rPr>
        <w:sym w:font="Symbol" w:char="F0A3"/>
      </w:r>
      <w:r w:rsidRPr="00501AA1">
        <w:rPr>
          <w:rFonts w:ascii="Times New Roman" w:hAnsi="Times New Roman" w:cs="Times New Roman"/>
          <w:sz w:val="20"/>
          <w:szCs w:val="20"/>
        </w:rPr>
        <w:t xml:space="preserve">10, where </w:t>
      </w:r>
      <w:r w:rsidRPr="00501AA1">
        <w:rPr>
          <w:rFonts w:ascii="Times New Roman" w:hAnsi="Times New Roman" w:cs="Times New Roman"/>
          <w:i/>
          <w:sz w:val="20"/>
          <w:szCs w:val="20"/>
        </w:rPr>
        <w:t>X</w:t>
      </w:r>
      <w:r w:rsidRPr="00501AA1">
        <w:rPr>
          <w:rFonts w:ascii="Times New Roman" w:hAnsi="Times New Roman" w:cs="Times New Roman"/>
          <w:snapToGrid w:val="0"/>
          <w:sz w:val="20"/>
          <w:szCs w:val="20"/>
          <w:vertAlign w:val="subscript"/>
        </w:rPr>
        <w:t>9</w:t>
      </w:r>
      <w:r w:rsidRPr="00501AA1">
        <w:rPr>
          <w:rFonts w:ascii="Times New Roman" w:hAnsi="Times New Roman" w:cs="Times New Roman"/>
          <w:sz w:val="20"/>
          <w:szCs w:val="20"/>
        </w:rPr>
        <w:t xml:space="preserve"> denotes the “discretionary asset”, i.e., one minus the ratio of fixed asset over total asset; </w:t>
      </w:r>
      <w:r w:rsidRPr="00501AA1">
        <w:rPr>
          <w:rFonts w:ascii="Times New Roman" w:hAnsi="Times New Roman" w:cs="Times New Roman"/>
          <w:i/>
          <w:sz w:val="20"/>
          <w:szCs w:val="20"/>
        </w:rPr>
        <w:t>X</w:t>
      </w:r>
      <w:r w:rsidRPr="00501AA1">
        <w:rPr>
          <w:rFonts w:ascii="Times New Roman" w:hAnsi="Times New Roman" w:cs="Times New Roman"/>
          <w:snapToGrid w:val="0"/>
          <w:sz w:val="16"/>
          <w:szCs w:val="16"/>
          <w:vertAlign w:val="subscript"/>
        </w:rPr>
        <w:t>10</w:t>
      </w:r>
      <w:r w:rsidRPr="00501AA1">
        <w:rPr>
          <w:rFonts w:ascii="Times New Roman" w:hAnsi="Times New Roman" w:cs="Times New Roman"/>
          <w:sz w:val="20"/>
          <w:szCs w:val="20"/>
        </w:rPr>
        <w:t xml:space="preserve">denotes the “free cash flow”; </w:t>
      </w:r>
      <w:r w:rsidRPr="00501AA1">
        <w:rPr>
          <w:rFonts w:ascii="Times New Roman" w:hAnsi="Times New Roman" w:cs="Times New Roman"/>
          <w:i/>
          <w:snapToGrid w:val="0"/>
          <w:sz w:val="20"/>
          <w:szCs w:val="20"/>
        </w:rPr>
        <w:t>X</w:t>
      </w:r>
      <w:r w:rsidRPr="00501AA1">
        <w:rPr>
          <w:rFonts w:ascii="Times New Roman" w:hAnsi="Times New Roman" w:cs="Times New Roman"/>
          <w:snapToGrid w:val="0"/>
          <w:sz w:val="20"/>
          <w:szCs w:val="20"/>
          <w:vertAlign w:val="subscript"/>
        </w:rPr>
        <w:t>11</w:t>
      </w:r>
      <w:r w:rsidRPr="00501AA1">
        <w:rPr>
          <w:rFonts w:ascii="Times New Roman" w:hAnsi="Times New Roman" w:cs="Times New Roman"/>
          <w:snapToGrid w:val="0"/>
          <w:sz w:val="20"/>
          <w:szCs w:val="20"/>
        </w:rPr>
        <w:t xml:space="preserve">,…, </w:t>
      </w:r>
      <w:r w:rsidRPr="00501AA1">
        <w:rPr>
          <w:rFonts w:ascii="Times New Roman" w:hAnsi="Times New Roman" w:cs="Times New Roman"/>
          <w:i/>
          <w:snapToGrid w:val="0"/>
          <w:sz w:val="20"/>
          <w:szCs w:val="20"/>
        </w:rPr>
        <w:t>X</w:t>
      </w:r>
      <w:r w:rsidR="003B7074" w:rsidRPr="00501AA1">
        <w:rPr>
          <w:rFonts w:ascii="Times New Roman" w:hAnsi="Times New Roman" w:cs="Times New Roman"/>
          <w:snapToGrid w:val="0"/>
          <w:sz w:val="20"/>
          <w:szCs w:val="20"/>
          <w:vertAlign w:val="subscript"/>
        </w:rPr>
        <w:t>1</w:t>
      </w:r>
      <w:r w:rsidR="003B7074" w:rsidRPr="00501AA1">
        <w:rPr>
          <w:rFonts w:ascii="Times New Roman" w:hAnsi="Times New Roman" w:cs="Times New Roman" w:hint="eastAsia"/>
          <w:snapToGrid w:val="0"/>
          <w:sz w:val="20"/>
          <w:szCs w:val="20"/>
          <w:vertAlign w:val="subscript"/>
        </w:rPr>
        <w:t>6</w:t>
      </w:r>
      <w:r w:rsidRPr="00501AA1">
        <w:rPr>
          <w:rFonts w:ascii="Times New Roman" w:hAnsi="Times New Roman" w:cs="Times New Roman"/>
          <w:snapToGrid w:val="0"/>
          <w:sz w:val="20"/>
          <w:szCs w:val="20"/>
        </w:rPr>
        <w:t xml:space="preserve"> are the </w:t>
      </w:r>
      <w:r w:rsidR="003B7074" w:rsidRPr="00501AA1">
        <w:rPr>
          <w:rFonts w:ascii="Times New Roman" w:hAnsi="Times New Roman" w:cs="Times New Roman" w:hint="eastAsia"/>
          <w:sz w:val="20"/>
          <w:szCs w:val="20"/>
        </w:rPr>
        <w:t>6</w:t>
      </w:r>
      <w:r w:rsidRPr="00501AA1">
        <w:rPr>
          <w:rFonts w:ascii="Times New Roman" w:hAnsi="Times New Roman" w:cs="Times New Roman"/>
          <w:sz w:val="20"/>
          <w:szCs w:val="20"/>
        </w:rPr>
        <w:t xml:space="preserve"> dummy vari</w:t>
      </w:r>
      <w:r w:rsidR="003B7074" w:rsidRPr="00501AA1">
        <w:rPr>
          <w:rFonts w:ascii="Times New Roman" w:hAnsi="Times New Roman" w:cs="Times New Roman"/>
          <w:sz w:val="20"/>
          <w:szCs w:val="20"/>
        </w:rPr>
        <w:t xml:space="preserve">ables of ratings categories </w:t>
      </w:r>
      <w:r w:rsidR="003B7074" w:rsidRPr="00501AA1">
        <w:rPr>
          <w:rFonts w:ascii="Times New Roman" w:hAnsi="Times New Roman" w:cs="Times New Roman" w:hint="eastAsia"/>
          <w:sz w:val="20"/>
          <w:szCs w:val="20"/>
        </w:rPr>
        <w:t>4</w:t>
      </w:r>
      <w:r w:rsidRPr="00501AA1">
        <w:rPr>
          <w:rFonts w:ascii="Times New Roman" w:hAnsi="Times New Roman" w:cs="Times New Roman"/>
          <w:sz w:val="20"/>
          <w:szCs w:val="20"/>
        </w:rPr>
        <w:t xml:space="preserve">~9; </w:t>
      </w:r>
      <w:r w:rsidRPr="00501AA1">
        <w:rPr>
          <w:rFonts w:ascii="Times New Roman" w:hAnsi="Times New Roman" w:cs="Times New Roman"/>
          <w:sz w:val="20"/>
          <w:szCs w:val="20"/>
          <w:vertAlign w:val="superscript"/>
        </w:rPr>
        <w:t xml:space="preserve">2 </w:t>
      </w:r>
      <w:r w:rsidRPr="00501AA1">
        <w:rPr>
          <w:rFonts w:ascii="Times New Roman" w:hAnsi="Times New Roman" w:cs="Times New Roman"/>
          <w:sz w:val="20"/>
          <w:szCs w:val="20"/>
        </w:rPr>
        <w:t>exp(</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j</w:t>
      </w:r>
      <w:r w:rsidRPr="00501AA1">
        <w:rPr>
          <w:rFonts w:ascii="Times New Roman" w:hAnsi="Times New Roman" w:cs="Times New Roman"/>
          <w:sz w:val="20"/>
          <w:szCs w:val="20"/>
        </w:rPr>
        <w:t xml:space="preserve">) denotes </w:t>
      </w:r>
      <w:r w:rsidRPr="00501AA1">
        <w:rPr>
          <w:rFonts w:ascii="Times New Roman" w:hAnsi="Times New Roman" w:cs="Times New Roman"/>
          <w:snapToGrid w:val="0"/>
          <w:sz w:val="20"/>
          <w:szCs w:val="20"/>
        </w:rPr>
        <w:t xml:space="preserve">the marginal contribution of </w:t>
      </w:r>
      <w:r w:rsidRPr="00501AA1">
        <w:rPr>
          <w:rFonts w:ascii="Times New Roman" w:hAnsi="Times New Roman" w:cs="Times New Roman"/>
          <w:i/>
          <w:snapToGrid w:val="0"/>
          <w:sz w:val="20"/>
          <w:szCs w:val="20"/>
        </w:rPr>
        <w:t>X</w:t>
      </w:r>
      <w:r w:rsidRPr="00501AA1">
        <w:rPr>
          <w:rFonts w:ascii="Times New Roman" w:hAnsi="Times New Roman" w:cs="Times New Roman"/>
          <w:i/>
          <w:snapToGrid w:val="0"/>
          <w:sz w:val="20"/>
          <w:szCs w:val="20"/>
          <w:vertAlign w:val="subscript"/>
        </w:rPr>
        <w:t>j</w:t>
      </w:r>
      <w:r w:rsidRPr="00501AA1">
        <w:rPr>
          <w:rFonts w:ascii="Times New Roman" w:eastAsia="T2" w:hAnsi="Times New Roman" w:cs="Times New Roman"/>
          <w:sz w:val="20"/>
          <w:szCs w:val="20"/>
        </w:rPr>
        <w:t xml:space="preserve">to the instantaneous rateof conversion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sz w:val="20"/>
          <w:szCs w:val="20"/>
        </w:rPr>
        <w:t xml:space="preserve">; </w:t>
      </w:r>
      <w:r w:rsidRPr="00501AA1">
        <w:rPr>
          <w:rFonts w:ascii="Times New Roman" w:hAnsi="Times New Roman" w:cs="Times New Roman"/>
          <w:sz w:val="20"/>
          <w:szCs w:val="20"/>
          <w:vertAlign w:val="superscript"/>
        </w:rPr>
        <w:t xml:space="preserve">3 </w:t>
      </w:r>
      <w:r w:rsidRPr="00501AA1">
        <w:rPr>
          <w:rFonts w:ascii="Times New Roman" w:hAnsi="Times New Roman" w:cs="Times New Roman"/>
          <w:sz w:val="20"/>
          <w:szCs w:val="20"/>
        </w:rPr>
        <w:t xml:space="preserve">SE denotes the standard deviation of the estimator of </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j</w:t>
      </w:r>
      <w:r w:rsidRPr="00501AA1">
        <w:rPr>
          <w:rFonts w:ascii="Times New Roman" w:hAnsi="Times New Roman" w:cs="Times New Roman"/>
          <w:sz w:val="20"/>
          <w:szCs w:val="20"/>
        </w:rPr>
        <w:t xml:space="preserve"> based on AG model. </w:t>
      </w:r>
      <w:r w:rsidRPr="00501AA1">
        <w:rPr>
          <w:rFonts w:ascii="Times New Roman" w:hAnsi="Times New Roman" w:cs="Times New Roman"/>
          <w:sz w:val="20"/>
          <w:szCs w:val="20"/>
          <w:vertAlign w:val="superscript"/>
        </w:rPr>
        <w:t xml:space="preserve">4 </w:t>
      </w:r>
      <w:r w:rsidRPr="00501AA1">
        <w:rPr>
          <w:rFonts w:ascii="Times New Roman" w:hAnsi="Times New Roman" w:cs="Times New Roman"/>
          <w:sz w:val="20"/>
          <w:szCs w:val="20"/>
        </w:rPr>
        <w:t xml:space="preserve">The </w:t>
      </w:r>
      <w:r w:rsidRPr="00501AA1">
        <w:rPr>
          <w:rFonts w:ascii="Times New Roman" w:hAnsi="Times New Roman" w:cs="Times New Roman"/>
          <w:i/>
          <w:sz w:val="20"/>
          <w:szCs w:val="20"/>
        </w:rPr>
        <w:t>p</w:t>
      </w:r>
      <w:r w:rsidRPr="00501AA1">
        <w:rPr>
          <w:rFonts w:ascii="Times New Roman" w:hAnsi="Times New Roman" w:cs="Times New Roman"/>
          <w:sz w:val="20"/>
          <w:szCs w:val="20"/>
        </w:rPr>
        <w:t>-value of the hypothesis H</w:t>
      </w:r>
      <w:r w:rsidRPr="00501AA1">
        <w:rPr>
          <w:rFonts w:ascii="Times New Roman" w:hAnsi="Times New Roman" w:cs="Times New Roman"/>
          <w:sz w:val="18"/>
          <w:szCs w:val="20"/>
          <w:vertAlign w:val="subscript"/>
        </w:rPr>
        <w:t>0</w:t>
      </w:r>
      <w:r w:rsidRPr="00501AA1">
        <w:rPr>
          <w:rFonts w:ascii="Times New Roman" w:hAnsi="Times New Roman" w:cs="Times New Roman"/>
          <w:sz w:val="20"/>
          <w:szCs w:val="20"/>
        </w:rPr>
        <w:t xml:space="preserve">: </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 xml:space="preserve"> j</w:t>
      </w:r>
      <w:r w:rsidRPr="00501AA1">
        <w:rPr>
          <w:rFonts w:ascii="Times New Roman" w:hAnsi="Times New Roman" w:cs="Times New Roman"/>
          <w:sz w:val="20"/>
          <w:szCs w:val="20"/>
        </w:rPr>
        <w:t>=0 vs. H</w:t>
      </w:r>
      <w:r w:rsidRPr="00501AA1">
        <w:rPr>
          <w:rFonts w:ascii="Times New Roman" w:hAnsi="Times New Roman" w:cs="Times New Roman"/>
          <w:sz w:val="18"/>
          <w:szCs w:val="20"/>
          <w:vertAlign w:val="subscript"/>
        </w:rPr>
        <w:t>1</w:t>
      </w:r>
      <w:r w:rsidRPr="00501AA1">
        <w:rPr>
          <w:rFonts w:ascii="Times New Roman" w:hAnsi="Times New Roman" w:cs="Times New Roman"/>
          <w:sz w:val="20"/>
          <w:szCs w:val="20"/>
        </w:rPr>
        <w:t xml:space="preserve">: </w:t>
      </w:r>
      <w:r w:rsidRPr="00501AA1">
        <w:rPr>
          <w:rFonts w:ascii="Times New Roman" w:hAnsi="Times New Roman" w:cs="Times New Roman"/>
          <w:i/>
          <w:sz w:val="20"/>
          <w:szCs w:val="20"/>
        </w:rPr>
        <w:sym w:font="Symbol" w:char="F062"/>
      </w:r>
      <w:r w:rsidRPr="00501AA1">
        <w:rPr>
          <w:rFonts w:ascii="Times New Roman" w:hAnsi="Times New Roman" w:cs="Times New Roman"/>
          <w:i/>
          <w:sz w:val="18"/>
          <w:szCs w:val="20"/>
          <w:vertAlign w:val="subscript"/>
        </w:rPr>
        <w:t xml:space="preserve">j </w:t>
      </w:r>
      <w:r w:rsidRPr="00501AA1">
        <w:rPr>
          <w:rFonts w:ascii="Times New Roman" w:hAnsi="Times New Roman" w:cs="Times New Roman"/>
          <w:sz w:val="20"/>
          <w:szCs w:val="20"/>
        </w:rPr>
        <w:sym w:font="Symbol" w:char="F0B9"/>
      </w:r>
      <w:r w:rsidRPr="00501AA1">
        <w:rPr>
          <w:rFonts w:ascii="Times New Roman" w:hAnsi="Times New Roman" w:cs="Times New Roman"/>
          <w:sz w:val="20"/>
          <w:szCs w:val="20"/>
        </w:rPr>
        <w:t xml:space="preserve">0; </w:t>
      </w:r>
      <w:r w:rsidRPr="00501AA1">
        <w:rPr>
          <w:rFonts w:ascii="Times New Roman" w:hAnsi="Times New Roman" w:cs="Times New Roman"/>
          <w:sz w:val="20"/>
          <w:szCs w:val="20"/>
          <w:vertAlign w:val="superscript"/>
        </w:rPr>
        <w:t xml:space="preserve">5 </w:t>
      </w:r>
      <w:r w:rsidRPr="00501AA1">
        <w:rPr>
          <w:rFonts w:ascii="Times New Roman" w:hAnsi="Times New Roman" w:cs="Times New Roman"/>
          <w:i/>
          <w:sz w:val="20"/>
          <w:szCs w:val="20"/>
        </w:rPr>
        <w:t>L</w:t>
      </w:r>
      <w:r w:rsidRPr="00501AA1">
        <w:rPr>
          <w:rFonts w:ascii="Times New Roman" w:hAnsi="Times New Roman" w:cs="Times New Roman"/>
          <w:sz w:val="20"/>
          <w:szCs w:val="20"/>
        </w:rPr>
        <w:t xml:space="preserve"> and </w:t>
      </w:r>
      <w:r w:rsidRPr="00501AA1">
        <w:rPr>
          <w:rFonts w:ascii="Times New Roman" w:hAnsi="Times New Roman" w:cs="Times New Roman"/>
          <w:i/>
          <w:sz w:val="20"/>
          <w:szCs w:val="20"/>
        </w:rPr>
        <w:t>p</w:t>
      </w:r>
      <w:r w:rsidRPr="00501AA1">
        <w:rPr>
          <w:rFonts w:ascii="Times New Roman" w:hAnsi="Times New Roman" w:cs="Times New Roman"/>
          <w:sz w:val="20"/>
          <w:szCs w:val="20"/>
        </w:rPr>
        <w:t xml:space="preserve">-value are the likelihood ratio statistics and </w:t>
      </w:r>
      <w:r w:rsidRPr="00501AA1">
        <w:rPr>
          <w:rFonts w:ascii="Times New Roman" w:hAnsi="Times New Roman" w:cs="Times New Roman"/>
          <w:i/>
          <w:sz w:val="20"/>
          <w:szCs w:val="20"/>
        </w:rPr>
        <w:t>p</w:t>
      </w:r>
      <w:r w:rsidRPr="00501AA1">
        <w:rPr>
          <w:rFonts w:ascii="Times New Roman" w:hAnsi="Times New Roman" w:cs="Times New Roman"/>
          <w:sz w:val="20"/>
          <w:szCs w:val="20"/>
        </w:rPr>
        <w:t xml:space="preserve"> value of the hypothesis H</w:t>
      </w:r>
      <w:r w:rsidRPr="00501AA1">
        <w:rPr>
          <w:rFonts w:ascii="Times New Roman" w:hAnsi="Times New Roman" w:cs="Times New Roman"/>
          <w:sz w:val="18"/>
          <w:szCs w:val="20"/>
          <w:vertAlign w:val="subscript"/>
        </w:rPr>
        <w:t>0</w:t>
      </w:r>
      <w:r w:rsidRPr="00501AA1">
        <w:rPr>
          <w:rFonts w:ascii="Times New Roman" w:hAnsi="Times New Roman" w:cs="Times New Roman"/>
          <w:sz w:val="20"/>
          <w:szCs w:val="20"/>
        </w:rPr>
        <w:t xml:space="preserve">: </w:t>
      </w:r>
      <w:r w:rsidRPr="00501AA1">
        <w:rPr>
          <w:rFonts w:ascii="Times New Roman" w:hAnsi="Times New Roman" w:cs="Times New Roman"/>
          <w:i/>
          <w:snapToGrid w:val="0"/>
          <w:sz w:val="20"/>
          <w:szCs w:val="20"/>
        </w:rPr>
        <w:sym w:font="Symbol" w:char="F06C"/>
      </w:r>
      <w:r w:rsidRPr="00501AA1">
        <w:rPr>
          <w:rFonts w:ascii="Times New Roman" w:hAnsi="Times New Roman" w:cs="Times New Roman"/>
          <w:i/>
          <w:snapToGrid w:val="0"/>
          <w:position w:val="4"/>
          <w:sz w:val="16"/>
          <w:szCs w:val="16"/>
          <w:vertAlign w:val="super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C"/>
      </w:r>
      <w:r w:rsidRPr="00501AA1">
        <w:rPr>
          <w:rFonts w:ascii="Times New Roman" w:hAnsi="Times New Roman" w:cs="Times New Roman"/>
          <w:snapToGrid w:val="0"/>
          <w:sz w:val="20"/>
          <w:szCs w:val="20"/>
          <w:vertAlign w:val="subscript"/>
        </w:rPr>
        <w:t>0</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exp</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i/>
          <w:snapToGrid w:val="0"/>
          <w:sz w:val="20"/>
          <w:szCs w:val="20"/>
        </w:rPr>
        <w:t>X</w:t>
      </w:r>
      <w:r w:rsidRPr="00501AA1">
        <w:rPr>
          <w:rFonts w:ascii="Times New Roman" w:hAnsi="Times New Roman" w:cs="Times New Roman"/>
          <w:i/>
          <w:snapToGrid w:val="0"/>
          <w:sz w:val="20"/>
          <w:szCs w:val="20"/>
          <w:vertAlign w:val="subscript"/>
        </w:rPr>
        <w:t>j</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snapToGrid w:val="0"/>
          <w:sz w:val="18"/>
          <w:szCs w:val="18"/>
          <w:vertAlign w:val="subscript"/>
        </w:rPr>
        <w:t>11</w:t>
      </w:r>
      <w:r w:rsidRPr="00501AA1">
        <w:rPr>
          <w:rFonts w:ascii="Times New Roman" w:hAnsi="Times New Roman" w:cs="Times New Roman"/>
          <w:i/>
          <w:snapToGrid w:val="0"/>
          <w:sz w:val="20"/>
          <w:szCs w:val="20"/>
        </w:rPr>
        <w:t>X</w:t>
      </w:r>
      <w:r w:rsidRPr="00501AA1">
        <w:rPr>
          <w:rFonts w:ascii="Times New Roman" w:hAnsi="Times New Roman" w:cs="Times New Roman"/>
          <w:snapToGrid w:val="0"/>
          <w:sz w:val="18"/>
          <w:szCs w:val="18"/>
          <w:vertAlign w:val="subscript"/>
        </w:rPr>
        <w:t>11</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sym w:font="Symbol" w:char="F062"/>
      </w:r>
      <w:r w:rsidRPr="00501AA1">
        <w:rPr>
          <w:rFonts w:ascii="Times New Roman" w:hAnsi="Times New Roman" w:cs="Times New Roman"/>
          <w:snapToGrid w:val="0"/>
          <w:sz w:val="18"/>
          <w:szCs w:val="18"/>
          <w:vertAlign w:val="subscript"/>
        </w:rPr>
        <w:t>1</w:t>
      </w:r>
      <w:r w:rsidR="003B7074" w:rsidRPr="00501AA1">
        <w:rPr>
          <w:rFonts w:ascii="Times New Roman" w:hAnsi="Times New Roman" w:cs="Times New Roman" w:hint="eastAsia"/>
          <w:snapToGrid w:val="0"/>
          <w:sz w:val="18"/>
          <w:szCs w:val="18"/>
          <w:vertAlign w:val="subscript"/>
        </w:rPr>
        <w:t>6</w:t>
      </w:r>
      <w:r w:rsidRPr="00501AA1">
        <w:rPr>
          <w:rFonts w:ascii="Times New Roman" w:hAnsi="Times New Roman" w:cs="Times New Roman"/>
          <w:i/>
          <w:snapToGrid w:val="0"/>
          <w:sz w:val="20"/>
          <w:szCs w:val="20"/>
        </w:rPr>
        <w:t>X</w:t>
      </w:r>
      <w:r w:rsidRPr="00501AA1">
        <w:rPr>
          <w:rFonts w:ascii="Times New Roman" w:hAnsi="Times New Roman" w:cs="Times New Roman"/>
          <w:snapToGrid w:val="0"/>
          <w:sz w:val="18"/>
          <w:szCs w:val="18"/>
          <w:vertAlign w:val="subscript"/>
        </w:rPr>
        <w:t>1</w:t>
      </w:r>
      <w:r w:rsidR="003B7074" w:rsidRPr="00501AA1">
        <w:rPr>
          <w:rFonts w:ascii="Times New Roman" w:hAnsi="Times New Roman" w:cs="Times New Roman" w:hint="eastAsia"/>
          <w:snapToGrid w:val="0"/>
          <w:sz w:val="18"/>
          <w:szCs w:val="18"/>
          <w:vertAlign w:val="subscript"/>
        </w:rPr>
        <w:t>6</w:t>
      </w:r>
      <w:r w:rsidRPr="00501AA1">
        <w:rPr>
          <w:rFonts w:ascii="Times New Roman" w:hAnsi="Times New Roman" w:cs="Times New Roman"/>
          <w:snapToGrid w:val="0"/>
          <w:sz w:val="20"/>
          <w:szCs w:val="20"/>
        </w:rPr>
        <w:t>(</w:t>
      </w:r>
      <w:r w:rsidRPr="00501AA1">
        <w:rPr>
          <w:rFonts w:ascii="Times New Roman" w:hAnsi="Times New Roman" w:cs="Times New Roman"/>
          <w:i/>
          <w:snapToGrid w:val="0"/>
          <w:sz w:val="20"/>
          <w:szCs w:val="20"/>
        </w:rPr>
        <w:t>t</w:t>
      </w:r>
      <w:r w:rsidRPr="00501AA1">
        <w:rPr>
          <w:rFonts w:ascii="Times New Roman" w:hAnsi="Times New Roman" w:cs="Times New Roman"/>
          <w:snapToGrid w:val="0"/>
          <w:sz w:val="20"/>
          <w:szCs w:val="20"/>
        </w:rPr>
        <w:t>)}</w:t>
      </w:r>
      <w:r w:rsidRPr="00501AA1">
        <w:rPr>
          <w:rFonts w:ascii="Times New Roman" w:hAnsi="Times New Roman" w:cs="Times New Roman"/>
          <w:sz w:val="20"/>
          <w:szCs w:val="20"/>
        </w:rPr>
        <w:t>.</w:t>
      </w:r>
    </w:p>
    <w:p w:rsidR="00963815" w:rsidRPr="00501AA1" w:rsidRDefault="00963815" w:rsidP="00693D02">
      <w:pPr>
        <w:pStyle w:val="Default"/>
        <w:spacing w:line="240" w:lineRule="exact"/>
        <w:ind w:leftChars="50" w:left="120" w:firstLineChars="900" w:firstLine="2160"/>
        <w:jc w:val="both"/>
        <w:rPr>
          <w:color w:val="auto"/>
        </w:rPr>
      </w:pPr>
    </w:p>
    <w:p w:rsidR="00963815" w:rsidRPr="00501AA1" w:rsidRDefault="00963815">
      <w:pPr>
        <w:widowControl/>
      </w:pPr>
    </w:p>
    <w:p w:rsidR="00963815" w:rsidRPr="00501AA1" w:rsidRDefault="00697FF5">
      <w:pPr>
        <w:widowControl/>
      </w:pPr>
      <w:r>
        <w:rPr>
          <w:noProof/>
        </w:rPr>
        <w:lastRenderedPageBreak/>
        <w:drawing>
          <wp:inline distT="0" distB="0" distL="0" distR="0">
            <wp:extent cx="4570095" cy="2741295"/>
            <wp:effectExtent l="0" t="0" r="20955" b="20955"/>
            <wp:docPr id="10" name="圖片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63100" w:rsidRPr="00501AA1" w:rsidRDefault="004E4155">
      <w:pPr>
        <w:widowControl/>
        <w:rPr>
          <w:rFonts w:ascii="Times New Roman" w:hAnsi="Times New Roman" w:cs="Times New Roman"/>
          <w:sz w:val="22"/>
          <w:szCs w:val="22"/>
        </w:rPr>
      </w:pPr>
      <w:r w:rsidRPr="00501AA1">
        <w:rPr>
          <w:rFonts w:ascii="Times New Roman" w:hAnsi="Times New Roman" w:cs="Times New Roman"/>
          <w:sz w:val="22"/>
          <w:szCs w:val="22"/>
        </w:rPr>
        <w:t xml:space="preserve">Note. </w:t>
      </w:r>
      <w:r w:rsidR="00563100" w:rsidRPr="00501AA1">
        <w:rPr>
          <w:rFonts w:ascii="Times New Roman" w:hAnsi="Times New Roman" w:cs="Times New Roman" w:hint="eastAsia"/>
          <w:sz w:val="22"/>
          <w:szCs w:val="22"/>
        </w:rPr>
        <w:t>T</w:t>
      </w:r>
      <w:r w:rsidR="00563100" w:rsidRPr="00501AA1">
        <w:rPr>
          <w:rFonts w:ascii="Times New Roman" w:hAnsi="Times New Roman" w:cs="Times New Roman"/>
          <w:sz w:val="22"/>
          <w:szCs w:val="22"/>
        </w:rPr>
        <w:t xml:space="preserve">he distribution of the </w:t>
      </w:r>
      <w:r w:rsidR="00563100" w:rsidRPr="00501AA1">
        <w:rPr>
          <w:rFonts w:ascii="Times New Roman" w:hAnsi="Times New Roman" w:cs="Times New Roman" w:hint="eastAsia"/>
          <w:sz w:val="22"/>
          <w:szCs w:val="22"/>
        </w:rPr>
        <w:t xml:space="preserve">credit </w:t>
      </w:r>
      <w:r w:rsidR="00563100" w:rsidRPr="00501AA1">
        <w:rPr>
          <w:rFonts w:ascii="Times New Roman" w:hAnsi="Times New Roman" w:cs="Times New Roman"/>
          <w:sz w:val="22"/>
          <w:szCs w:val="22"/>
        </w:rPr>
        <w:t xml:space="preserve">ratings </w:t>
      </w:r>
      <w:r w:rsidR="00563100" w:rsidRPr="00501AA1">
        <w:rPr>
          <w:rFonts w:ascii="Times New Roman" w:hAnsi="Times New Roman" w:cs="Times New Roman" w:hint="eastAsia"/>
          <w:sz w:val="22"/>
          <w:szCs w:val="22"/>
        </w:rPr>
        <w:t xml:space="preserve">of the 73 CBs </w:t>
      </w:r>
      <w:r w:rsidR="00563100" w:rsidRPr="00501AA1">
        <w:rPr>
          <w:rFonts w:ascii="Times New Roman" w:hAnsi="Times New Roman" w:cs="Times New Roman"/>
          <w:sz w:val="22"/>
          <w:szCs w:val="22"/>
        </w:rPr>
        <w:t xml:space="preserve">at the time of </w:t>
      </w:r>
      <w:r w:rsidR="00563100" w:rsidRPr="00501AA1">
        <w:rPr>
          <w:rFonts w:ascii="Times New Roman" w:hAnsi="Times New Roman" w:cs="Times New Roman" w:hint="eastAsia"/>
          <w:sz w:val="22"/>
          <w:szCs w:val="22"/>
        </w:rPr>
        <w:t>i</w:t>
      </w:r>
      <w:r w:rsidR="00563100" w:rsidRPr="00501AA1">
        <w:rPr>
          <w:rFonts w:ascii="Times New Roman" w:hAnsi="Times New Roman" w:cs="Times New Roman"/>
          <w:sz w:val="22"/>
          <w:szCs w:val="22"/>
        </w:rPr>
        <w:t>ssuance</w:t>
      </w:r>
      <w:r w:rsidR="00563100" w:rsidRPr="00501AA1">
        <w:rPr>
          <w:rFonts w:ascii="Times New Roman" w:hAnsi="Times New Roman" w:cs="Times New Roman" w:hint="eastAsia"/>
          <w:sz w:val="22"/>
          <w:szCs w:val="22"/>
        </w:rPr>
        <w:t xml:space="preserve">, </w:t>
      </w:r>
    </w:p>
    <w:p w:rsidR="00563100" w:rsidRPr="00501AA1" w:rsidRDefault="00894A39">
      <w:pPr>
        <w:widowControl/>
        <w:rPr>
          <w:rFonts w:ascii="Times New Roman" w:hAnsi="Times New Roman" w:cs="Times New Roman"/>
          <w:sz w:val="22"/>
          <w:szCs w:val="22"/>
        </w:rPr>
      </w:pPr>
      <w:r w:rsidRPr="00501AA1">
        <w:rPr>
          <w:rFonts w:ascii="Times New Roman" w:hAnsi="Times New Roman" w:cs="Times New Roman"/>
          <w:sz w:val="22"/>
          <w:szCs w:val="22"/>
        </w:rPr>
        <w:t xml:space="preserve">ranged from </w:t>
      </w:r>
      <w:r w:rsidRPr="00501AA1">
        <w:rPr>
          <w:rFonts w:ascii="Times New Roman" w:hAnsi="Times New Roman" w:cs="Times New Roman" w:hint="eastAsia"/>
          <w:sz w:val="22"/>
          <w:szCs w:val="22"/>
        </w:rPr>
        <w:t>4</w:t>
      </w:r>
      <w:r w:rsidRPr="00501AA1">
        <w:rPr>
          <w:rFonts w:ascii="Times New Roman" w:hAnsi="Times New Roman" w:cs="Times New Roman"/>
          <w:sz w:val="22"/>
          <w:szCs w:val="22"/>
        </w:rPr>
        <w:t xml:space="preserve"> to 9 with </w:t>
      </w:r>
      <w:r w:rsidR="005A65E3">
        <w:rPr>
          <w:rFonts w:ascii="Times New Roman" w:hAnsi="Times New Roman" w:cs="Times New Roman"/>
          <w:sz w:val="22"/>
          <w:szCs w:val="22"/>
        </w:rPr>
        <w:t xml:space="preserve">a </w:t>
      </w:r>
      <w:r w:rsidRPr="00501AA1">
        <w:rPr>
          <w:rFonts w:ascii="Times New Roman" w:hAnsi="Times New Roman" w:cs="Times New Roman"/>
          <w:sz w:val="22"/>
          <w:szCs w:val="22"/>
        </w:rPr>
        <w:t xml:space="preserve">rating category </w:t>
      </w:r>
      <w:r w:rsidR="005A65E3">
        <w:rPr>
          <w:rFonts w:ascii="Times New Roman" w:hAnsi="Times New Roman" w:cs="Times New Roman"/>
          <w:sz w:val="22"/>
          <w:szCs w:val="22"/>
        </w:rPr>
        <w:t xml:space="preserve">of </w:t>
      </w:r>
      <w:r w:rsidRPr="00501AA1">
        <w:rPr>
          <w:rFonts w:ascii="Times New Roman" w:hAnsi="Times New Roman" w:cs="Times New Roman"/>
          <w:sz w:val="22"/>
          <w:szCs w:val="22"/>
        </w:rPr>
        <w:t>“</w:t>
      </w:r>
      <w:r w:rsidRPr="00501AA1">
        <w:rPr>
          <w:rFonts w:ascii="Times New Roman" w:hAnsi="Times New Roman" w:cs="Times New Roman" w:hint="eastAsia"/>
          <w:sz w:val="22"/>
          <w:szCs w:val="22"/>
        </w:rPr>
        <w:t>4</w:t>
      </w:r>
      <w:r w:rsidR="00563100" w:rsidRPr="00501AA1">
        <w:rPr>
          <w:rFonts w:ascii="Times New Roman" w:hAnsi="Times New Roman" w:cs="Times New Roman"/>
          <w:sz w:val="22"/>
          <w:szCs w:val="22"/>
        </w:rPr>
        <w:t>” indicat</w:t>
      </w:r>
      <w:r w:rsidR="005A65E3">
        <w:rPr>
          <w:rFonts w:ascii="Times New Roman" w:hAnsi="Times New Roman" w:cs="Times New Roman"/>
          <w:sz w:val="22"/>
          <w:szCs w:val="22"/>
        </w:rPr>
        <w:t>ing</w:t>
      </w:r>
      <w:r w:rsidR="00563100" w:rsidRPr="00501AA1">
        <w:rPr>
          <w:rFonts w:ascii="Times New Roman" w:hAnsi="Times New Roman" w:cs="Times New Roman"/>
          <w:sz w:val="22"/>
          <w:szCs w:val="22"/>
        </w:rPr>
        <w:t xml:space="preserve"> the lowest riskand “9” </w:t>
      </w:r>
    </w:p>
    <w:p w:rsidR="00963815" w:rsidRPr="00501AA1" w:rsidRDefault="00563100">
      <w:pPr>
        <w:widowControl/>
        <w:rPr>
          <w:rFonts w:ascii="Times New Roman" w:hAnsi="Times New Roman" w:cs="Times New Roman"/>
          <w:sz w:val="22"/>
          <w:szCs w:val="22"/>
        </w:rPr>
      </w:pPr>
      <w:r w:rsidRPr="00501AA1">
        <w:rPr>
          <w:rFonts w:ascii="Times New Roman" w:hAnsi="Times New Roman" w:cs="Times New Roman"/>
          <w:sz w:val="22"/>
          <w:szCs w:val="22"/>
        </w:rPr>
        <w:t>indicat</w:t>
      </w:r>
      <w:r w:rsidR="005A65E3">
        <w:rPr>
          <w:rFonts w:ascii="Times New Roman" w:hAnsi="Times New Roman" w:cs="Times New Roman"/>
          <w:sz w:val="22"/>
          <w:szCs w:val="22"/>
        </w:rPr>
        <w:t>ing</w:t>
      </w:r>
      <w:r w:rsidRPr="00501AA1">
        <w:rPr>
          <w:rFonts w:ascii="Times New Roman" w:hAnsi="Times New Roman" w:cs="Times New Roman"/>
          <w:sz w:val="22"/>
          <w:szCs w:val="22"/>
        </w:rPr>
        <w:t xml:space="preserve"> the highest risk.</w:t>
      </w:r>
    </w:p>
    <w:p w:rsidR="00963815" w:rsidRPr="00501AA1" w:rsidRDefault="00563100">
      <w:pPr>
        <w:widowControl/>
      </w:pPr>
      <w:r w:rsidRPr="00501AA1">
        <w:br w:type="page"/>
      </w:r>
    </w:p>
    <w:p w:rsidR="00963815" w:rsidRPr="00501AA1" w:rsidRDefault="00697FF5" w:rsidP="006252F5">
      <w:pPr>
        <w:widowControl/>
        <w:ind w:leftChars="118" w:left="283"/>
      </w:pPr>
      <w:r>
        <w:rPr>
          <w:noProof/>
        </w:rPr>
        <w:lastRenderedPageBreak/>
        <w:drawing>
          <wp:inline distT="0" distB="0" distL="0" distR="0">
            <wp:extent cx="4569460" cy="2544445"/>
            <wp:effectExtent l="0" t="0" r="27940" b="20955"/>
            <wp:docPr id="11"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63100" w:rsidRPr="00501AA1" w:rsidRDefault="00563100" w:rsidP="006252F5">
      <w:pPr>
        <w:widowControl/>
        <w:ind w:firstLineChars="150" w:firstLine="330"/>
        <w:rPr>
          <w:rFonts w:ascii="Times New Roman" w:hAnsi="Times New Roman" w:cs="Times New Roman"/>
          <w:sz w:val="22"/>
          <w:szCs w:val="22"/>
        </w:rPr>
      </w:pPr>
      <w:r w:rsidRPr="00501AA1">
        <w:rPr>
          <w:rFonts w:ascii="Times New Roman" w:hAnsi="Times New Roman" w:cs="Times New Roman"/>
          <w:sz w:val="22"/>
          <w:szCs w:val="22"/>
        </w:rPr>
        <w:t>Note.</w:t>
      </w:r>
      <w:r w:rsidRPr="00501AA1">
        <w:rPr>
          <w:rFonts w:ascii="Times New Roman" w:hAnsi="Times New Roman" w:cs="Times New Roman" w:hint="eastAsia"/>
          <w:sz w:val="22"/>
          <w:szCs w:val="22"/>
        </w:rPr>
        <w:t xml:space="preserve"> For each of the </w:t>
      </w:r>
      <w:r w:rsidRPr="00501AA1">
        <w:rPr>
          <w:rFonts w:ascii="Times New Roman" w:hAnsi="Times New Roman" w:cs="Times New Roman"/>
          <w:sz w:val="22"/>
          <w:szCs w:val="22"/>
        </w:rPr>
        <w:t xml:space="preserve">73 bonds, </w:t>
      </w:r>
      <w:r w:rsidRPr="00501AA1">
        <w:rPr>
          <w:rFonts w:ascii="Times New Roman" w:hAnsi="Times New Roman" w:cs="Times New Roman" w:hint="eastAsia"/>
          <w:sz w:val="22"/>
          <w:szCs w:val="22"/>
        </w:rPr>
        <w:t>c</w:t>
      </w:r>
      <w:r w:rsidRPr="00501AA1">
        <w:rPr>
          <w:rFonts w:ascii="Times New Roman" w:hAnsi="Times New Roman" w:cs="Times New Roman"/>
          <w:sz w:val="22"/>
          <w:szCs w:val="22"/>
        </w:rPr>
        <w:t xml:space="preserve">onversions with more than 10 shares of </w:t>
      </w:r>
      <w:r w:rsidR="005A65E3" w:rsidRPr="00501AA1">
        <w:rPr>
          <w:rFonts w:ascii="Times New Roman" w:hAnsi="Times New Roman" w:cs="Times New Roman"/>
          <w:sz w:val="22"/>
          <w:szCs w:val="22"/>
        </w:rPr>
        <w:t xml:space="preserve">converted </w:t>
      </w:r>
      <w:r w:rsidRPr="00501AA1">
        <w:rPr>
          <w:rFonts w:ascii="Times New Roman" w:hAnsi="Times New Roman" w:cs="Times New Roman"/>
          <w:sz w:val="22"/>
          <w:szCs w:val="22"/>
        </w:rPr>
        <w:t xml:space="preserve">CBs </w:t>
      </w:r>
    </w:p>
    <w:p w:rsidR="00963815" w:rsidRPr="00501AA1" w:rsidRDefault="00563100" w:rsidP="00D35C01">
      <w:pPr>
        <w:widowControl/>
        <w:ind w:firstLineChars="150" w:firstLine="330"/>
        <w:rPr>
          <w:rFonts w:ascii="Times New Roman" w:hAnsi="Times New Roman" w:cs="Times New Roman"/>
          <w:sz w:val="22"/>
          <w:szCs w:val="22"/>
        </w:rPr>
      </w:pPr>
      <w:r w:rsidRPr="00501AA1">
        <w:rPr>
          <w:rFonts w:ascii="Times New Roman" w:hAnsi="Times New Roman" w:cs="Times New Roman"/>
          <w:sz w:val="22"/>
          <w:szCs w:val="22"/>
        </w:rPr>
        <w:t xml:space="preserve">are counted. Among the 73 bonds, the </w:t>
      </w:r>
      <w:r w:rsidRPr="00501AA1">
        <w:rPr>
          <w:rFonts w:ascii="Times New Roman" w:hAnsi="Times New Roman" w:cs="Times New Roman" w:hint="eastAsia"/>
          <w:sz w:val="22"/>
          <w:szCs w:val="22"/>
        </w:rPr>
        <w:t xml:space="preserve">minimum conversion frequency is </w:t>
      </w:r>
      <w:r w:rsidR="005A65E3">
        <w:rPr>
          <w:rFonts w:ascii="Times New Roman" w:hAnsi="Times New Roman" w:cs="Times New Roman"/>
          <w:sz w:val="22"/>
          <w:szCs w:val="22"/>
        </w:rPr>
        <w:t>two</w:t>
      </w:r>
      <w:r w:rsidRPr="00501AA1">
        <w:rPr>
          <w:rFonts w:ascii="Times New Roman" w:hAnsi="Times New Roman" w:cs="Times New Roman"/>
          <w:sz w:val="22"/>
          <w:szCs w:val="22"/>
        </w:rPr>
        <w:t>times</w:t>
      </w:r>
      <w:r w:rsidRPr="00501AA1">
        <w:rPr>
          <w:rFonts w:ascii="Times New Roman" w:hAnsi="Times New Roman" w:cs="Times New Roman" w:hint="eastAsia"/>
          <w:sz w:val="22"/>
          <w:szCs w:val="22"/>
        </w:rPr>
        <w:t xml:space="preserve"> and the maximum conversion frequencyis</w:t>
      </w:r>
      <w:r w:rsidRPr="00501AA1">
        <w:rPr>
          <w:rFonts w:ascii="Times New Roman" w:hAnsi="Times New Roman" w:cs="Times New Roman"/>
          <w:sz w:val="22"/>
          <w:szCs w:val="22"/>
        </w:rPr>
        <w:t xml:space="preserve"> 25 times. </w:t>
      </w:r>
      <w:r w:rsidR="00963815" w:rsidRPr="00501AA1">
        <w:br w:type="page"/>
      </w:r>
    </w:p>
    <w:p w:rsidR="00963815" w:rsidRPr="00501AA1" w:rsidRDefault="00697FF5" w:rsidP="00356BD5">
      <w:pPr>
        <w:widowControl/>
      </w:pPr>
      <w:r>
        <w:rPr>
          <w:noProof/>
        </w:rPr>
        <w:lastRenderedPageBreak/>
        <w:drawing>
          <wp:inline distT="0" distB="0" distL="0" distR="0">
            <wp:extent cx="5243195" cy="3800475"/>
            <wp:effectExtent l="0" t="0" r="0" b="9525"/>
            <wp:docPr id="1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195" cy="3800475"/>
                    </a:xfrm>
                    <a:prstGeom prst="rect">
                      <a:avLst/>
                    </a:prstGeom>
                    <a:noFill/>
                    <a:ln>
                      <a:noFill/>
                    </a:ln>
                  </pic:spPr>
                </pic:pic>
              </a:graphicData>
            </a:graphic>
          </wp:inline>
        </w:drawing>
      </w:r>
    </w:p>
    <w:p w:rsidR="00963815" w:rsidRPr="00501AA1" w:rsidRDefault="007E5C1E" w:rsidP="009411F0">
      <w:pPr>
        <w:widowControl/>
        <w:ind w:left="440" w:hangingChars="200" w:hanging="440"/>
        <w:rPr>
          <w:rFonts w:ascii="Times New Roman" w:hAnsi="Times New Roman" w:cs="Times New Roman"/>
          <w:sz w:val="22"/>
          <w:szCs w:val="22"/>
        </w:rPr>
      </w:pPr>
      <w:r w:rsidRPr="00501AA1">
        <w:rPr>
          <w:rFonts w:ascii="Times New Roman" w:hAnsi="Times New Roman" w:cs="Times New Roman"/>
          <w:sz w:val="22"/>
          <w:szCs w:val="22"/>
        </w:rPr>
        <w:t xml:space="preserve">Note. The earliest first conversion takes place one month after the issuance </w:t>
      </w:r>
      <w:r w:rsidR="006252F5" w:rsidRPr="00501AA1">
        <w:rPr>
          <w:rFonts w:ascii="Times New Roman" w:hAnsi="Times New Roman" w:cs="Times New Roman"/>
          <w:sz w:val="22"/>
          <w:szCs w:val="22"/>
        </w:rPr>
        <w:t xml:space="preserve">date of the </w:t>
      </w:r>
      <w:r w:rsidR="005A65E3" w:rsidRPr="00501AA1">
        <w:rPr>
          <w:rFonts w:ascii="Times New Roman" w:hAnsi="Times New Roman" w:cs="Times New Roman"/>
          <w:sz w:val="22"/>
          <w:szCs w:val="22"/>
        </w:rPr>
        <w:t>bond;</w:t>
      </w:r>
      <w:r w:rsidR="006252F5" w:rsidRPr="00501AA1">
        <w:rPr>
          <w:rFonts w:ascii="Times New Roman" w:hAnsi="Times New Roman" w:cs="Times New Roman" w:hint="eastAsia"/>
          <w:sz w:val="22"/>
          <w:szCs w:val="22"/>
        </w:rPr>
        <w:t xml:space="preserve"> the latest </w:t>
      </w:r>
      <w:r w:rsidR="006252F5" w:rsidRPr="00501AA1">
        <w:rPr>
          <w:rFonts w:ascii="Times New Roman" w:hAnsi="Times New Roman" w:cs="Times New Roman"/>
          <w:sz w:val="22"/>
          <w:szCs w:val="22"/>
        </w:rPr>
        <w:t xml:space="preserve">first conversion takes place </w:t>
      </w:r>
      <w:r w:rsidR="006252F5" w:rsidRPr="00501AA1">
        <w:rPr>
          <w:rFonts w:ascii="Times New Roman" w:hAnsi="Times New Roman" w:cs="Times New Roman" w:hint="eastAsia"/>
          <w:sz w:val="22"/>
          <w:szCs w:val="22"/>
        </w:rPr>
        <w:t>24</w:t>
      </w:r>
      <w:r w:rsidR="006252F5" w:rsidRPr="00501AA1">
        <w:rPr>
          <w:rFonts w:ascii="Times New Roman" w:hAnsi="Times New Roman" w:cs="Times New Roman"/>
          <w:sz w:val="22"/>
          <w:szCs w:val="22"/>
        </w:rPr>
        <w:t xml:space="preserve"> month</w:t>
      </w:r>
      <w:r w:rsidR="006252F5" w:rsidRPr="00501AA1">
        <w:rPr>
          <w:rFonts w:ascii="Times New Roman" w:hAnsi="Times New Roman" w:cs="Times New Roman" w:hint="eastAsia"/>
          <w:sz w:val="22"/>
          <w:szCs w:val="22"/>
        </w:rPr>
        <w:t>s</w:t>
      </w:r>
      <w:r w:rsidR="006252F5" w:rsidRPr="00501AA1">
        <w:rPr>
          <w:rFonts w:ascii="Times New Roman" w:hAnsi="Times New Roman" w:cs="Times New Roman"/>
          <w:sz w:val="22"/>
          <w:szCs w:val="22"/>
        </w:rPr>
        <w:t xml:space="preserve"> after the issuance date of the bond</w:t>
      </w:r>
      <w:r w:rsidR="006252F5" w:rsidRPr="00501AA1">
        <w:rPr>
          <w:rFonts w:ascii="Times New Roman" w:hAnsi="Times New Roman" w:cs="Times New Roman" w:hint="eastAsia"/>
          <w:sz w:val="22"/>
          <w:szCs w:val="22"/>
        </w:rPr>
        <w:t xml:space="preserve">. </w:t>
      </w:r>
      <w:r w:rsidRPr="00501AA1">
        <w:rPr>
          <w:rFonts w:ascii="Times New Roman" w:hAnsi="Times New Roman" w:cs="Times New Roman"/>
          <w:sz w:val="22"/>
          <w:szCs w:val="22"/>
        </w:rPr>
        <w:t>On average, the first conversion takes place 6.1</w:t>
      </w:r>
      <w:r w:rsidR="006252F5" w:rsidRPr="00501AA1">
        <w:rPr>
          <w:rFonts w:ascii="Times New Roman" w:hAnsi="Times New Roman" w:cs="Times New Roman"/>
          <w:sz w:val="22"/>
          <w:szCs w:val="22"/>
        </w:rPr>
        <w:t xml:space="preserve"> months after the issuance date</w:t>
      </w:r>
      <w:r w:rsidRPr="00501AA1">
        <w:rPr>
          <w:rFonts w:ascii="Times New Roman" w:hAnsi="Times New Roman" w:cs="Times New Roman"/>
          <w:sz w:val="22"/>
          <w:szCs w:val="22"/>
        </w:rPr>
        <w:t>.</w:t>
      </w:r>
    </w:p>
    <w:p w:rsidR="00963815" w:rsidRPr="00501AA1" w:rsidRDefault="00963815" w:rsidP="00356BD5">
      <w:pPr>
        <w:jc w:val="both"/>
        <w:rPr>
          <w:rFonts w:ascii="Times New Roman" w:hAnsi="Times New Roman" w:cs="Times New Roman"/>
          <w:sz w:val="20"/>
          <w:szCs w:val="20"/>
        </w:rPr>
      </w:pPr>
    </w:p>
    <w:p w:rsidR="006252F5" w:rsidRPr="00501AA1" w:rsidRDefault="006252F5" w:rsidP="00356BD5">
      <w:pPr>
        <w:jc w:val="both"/>
        <w:rPr>
          <w:rFonts w:ascii="Times New Roman" w:hAnsi="Times New Roman" w:cs="Times New Roman"/>
          <w:sz w:val="20"/>
          <w:szCs w:val="20"/>
        </w:rPr>
      </w:pPr>
    </w:p>
    <w:p w:rsidR="00963815" w:rsidRPr="00501AA1" w:rsidRDefault="00697FF5" w:rsidP="00064405">
      <w:pPr>
        <w:jc w:val="both"/>
        <w:rPr>
          <w:rFonts w:ascii="Times New Roman" w:hAnsi="Times New Roman" w:cs="Times New Roman"/>
          <w:sz w:val="20"/>
          <w:szCs w:val="20"/>
        </w:rPr>
      </w:pPr>
      <w:r>
        <w:rPr>
          <w:noProof/>
        </w:rPr>
        <w:drawing>
          <wp:inline distT="0" distB="0" distL="0" distR="0">
            <wp:extent cx="5243195" cy="3716020"/>
            <wp:effectExtent l="0" t="0" r="0" b="0"/>
            <wp:docPr id="1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195" cy="3716020"/>
                    </a:xfrm>
                    <a:prstGeom prst="rect">
                      <a:avLst/>
                    </a:prstGeom>
                    <a:noFill/>
                    <a:ln>
                      <a:noFill/>
                    </a:ln>
                  </pic:spPr>
                </pic:pic>
              </a:graphicData>
            </a:graphic>
          </wp:inline>
        </w:drawing>
      </w:r>
    </w:p>
    <w:p w:rsidR="00963815" w:rsidRPr="00501AA1" w:rsidRDefault="006252F5" w:rsidP="006C417B">
      <w:pPr>
        <w:widowControl/>
        <w:ind w:leftChars="200" w:left="480"/>
        <w:rPr>
          <w:rFonts w:ascii="Times New Roman" w:hAnsi="Times New Roman" w:cs="Times New Roman"/>
          <w:sz w:val="20"/>
          <w:szCs w:val="20"/>
        </w:rPr>
      </w:pPr>
      <w:r w:rsidRPr="00501AA1">
        <w:rPr>
          <w:rFonts w:ascii="Times New Roman" w:hAnsi="Times New Roman" w:cs="Times New Roman"/>
          <w:sz w:val="22"/>
          <w:szCs w:val="22"/>
        </w:rPr>
        <w:lastRenderedPageBreak/>
        <w:t xml:space="preserve">Note. The earliest </w:t>
      </w:r>
      <w:r w:rsidRPr="00501AA1">
        <w:rPr>
          <w:rFonts w:ascii="Times New Roman" w:hAnsi="Times New Roman" w:cs="Times New Roman" w:hint="eastAsia"/>
          <w:sz w:val="22"/>
          <w:szCs w:val="22"/>
        </w:rPr>
        <w:t>last</w:t>
      </w:r>
      <w:r w:rsidRPr="00501AA1">
        <w:rPr>
          <w:rFonts w:ascii="Times New Roman" w:hAnsi="Times New Roman" w:cs="Times New Roman"/>
          <w:sz w:val="22"/>
          <w:szCs w:val="22"/>
        </w:rPr>
        <w:t xml:space="preserve"> conversion takes place </w:t>
      </w:r>
      <w:r w:rsidRPr="00501AA1">
        <w:rPr>
          <w:rFonts w:ascii="Times New Roman" w:hAnsi="Times New Roman" w:cs="Times New Roman" w:hint="eastAsia"/>
          <w:sz w:val="22"/>
          <w:szCs w:val="22"/>
        </w:rPr>
        <w:t>8</w:t>
      </w:r>
      <w:r w:rsidRPr="00501AA1">
        <w:rPr>
          <w:rFonts w:ascii="Times New Roman" w:hAnsi="Times New Roman" w:cs="Times New Roman"/>
          <w:sz w:val="22"/>
          <w:szCs w:val="22"/>
        </w:rPr>
        <w:t xml:space="preserve"> month</w:t>
      </w:r>
      <w:r w:rsidRPr="00501AA1">
        <w:rPr>
          <w:rFonts w:ascii="Times New Roman" w:hAnsi="Times New Roman" w:cs="Times New Roman" w:hint="eastAsia"/>
          <w:sz w:val="22"/>
          <w:szCs w:val="22"/>
        </w:rPr>
        <w:t>s</w:t>
      </w:r>
      <w:r w:rsidRPr="00501AA1">
        <w:rPr>
          <w:rFonts w:ascii="Times New Roman" w:hAnsi="Times New Roman" w:cs="Times New Roman"/>
          <w:sz w:val="22"/>
          <w:szCs w:val="22"/>
        </w:rPr>
        <w:t xml:space="preserve"> after the issuance date of the bond, while </w:t>
      </w:r>
      <w:r w:rsidRPr="00501AA1">
        <w:rPr>
          <w:rFonts w:ascii="Times New Roman" w:hAnsi="Times New Roman" w:cs="Times New Roman" w:hint="eastAsia"/>
          <w:sz w:val="22"/>
          <w:szCs w:val="22"/>
        </w:rPr>
        <w:t xml:space="preserve">latest </w:t>
      </w:r>
      <w:r w:rsidRPr="00501AA1">
        <w:rPr>
          <w:rFonts w:ascii="Times New Roman" w:hAnsi="Times New Roman" w:cs="Times New Roman"/>
          <w:sz w:val="22"/>
          <w:szCs w:val="22"/>
        </w:rPr>
        <w:t xml:space="preserve">last conversion takes place </w:t>
      </w:r>
      <w:r w:rsidRPr="00501AA1">
        <w:rPr>
          <w:rFonts w:ascii="Times New Roman" w:hAnsi="Times New Roman" w:cs="Times New Roman" w:hint="eastAsia"/>
          <w:sz w:val="22"/>
          <w:szCs w:val="22"/>
        </w:rPr>
        <w:t>60</w:t>
      </w:r>
      <w:r w:rsidRPr="00501AA1">
        <w:rPr>
          <w:rFonts w:ascii="Times New Roman" w:hAnsi="Times New Roman" w:cs="Times New Roman"/>
          <w:sz w:val="22"/>
          <w:szCs w:val="22"/>
        </w:rPr>
        <w:t xml:space="preserve"> months after the issuance date of the bond. On average, the last conversion takes place 31.78 months after the issuance date.</w:t>
      </w:r>
    </w:p>
    <w:p w:rsidR="00963815" w:rsidRPr="00501AA1" w:rsidRDefault="00963815" w:rsidP="00F4426E">
      <w:pPr>
        <w:widowControl/>
        <w:rPr>
          <w:rFonts w:ascii="Times New Roman" w:hAnsi="Times New Roman" w:cs="Times New Roman"/>
          <w:b/>
          <w:bCs/>
          <w:kern w:val="0"/>
        </w:rPr>
      </w:pPr>
      <w:r w:rsidRPr="00501AA1">
        <w:rPr>
          <w:rFonts w:ascii="Times New Roman" w:hAnsi="Times New Roman" w:cs="Times New Roman"/>
          <w:sz w:val="20"/>
          <w:szCs w:val="20"/>
        </w:rPr>
        <w:br w:type="page"/>
      </w:r>
      <w:r w:rsidRPr="00501AA1">
        <w:rPr>
          <w:rFonts w:ascii="Times New Roman" w:hAnsi="Times New Roman" w:cs="Times New Roman"/>
          <w:b/>
          <w:bCs/>
          <w:kern w:val="0"/>
        </w:rPr>
        <w:lastRenderedPageBreak/>
        <w:t>References</w:t>
      </w:r>
    </w:p>
    <w:p w:rsidR="00D93FE3" w:rsidRPr="00501AA1" w:rsidRDefault="00D93FE3" w:rsidP="00F4426E">
      <w:pPr>
        <w:widowControl/>
        <w:rPr>
          <w:rFonts w:ascii="Times New Roman" w:hAnsi="Times New Roman" w:cs="Times New Roman"/>
          <w:sz w:val="20"/>
          <w:szCs w:val="20"/>
        </w:rPr>
      </w:pPr>
    </w:p>
    <w:p w:rsidR="00963815" w:rsidRPr="00501AA1" w:rsidRDefault="00963815" w:rsidP="00693D02">
      <w:pPr>
        <w:autoSpaceDE w:val="0"/>
        <w:autoSpaceDN w:val="0"/>
        <w:adjustRightInd w:val="0"/>
        <w:ind w:left="330" w:hangingChars="150" w:hanging="330"/>
        <w:rPr>
          <w:rFonts w:ascii="Times New Roman" w:hAnsi="Times New Roman" w:cs="Times New Roman"/>
          <w:sz w:val="22"/>
          <w:szCs w:val="22"/>
        </w:rPr>
      </w:pPr>
      <w:r w:rsidRPr="00501AA1">
        <w:rPr>
          <w:rFonts w:ascii="Times New Roman" w:hAnsi="Times New Roman" w:cs="Times New Roman"/>
          <w:sz w:val="22"/>
          <w:szCs w:val="22"/>
        </w:rPr>
        <w:t xml:space="preserve">Allison, P.D. (2010) </w:t>
      </w:r>
      <w:r w:rsidRPr="00501AA1">
        <w:rPr>
          <w:rFonts w:ascii="Times New Roman" w:hAnsi="Times New Roman" w:cs="Times New Roman"/>
          <w:i/>
          <w:sz w:val="22"/>
          <w:szCs w:val="22"/>
        </w:rPr>
        <w:t xml:space="preserve">Survival Analysis Using the SAS System: A Practical Guide. </w:t>
      </w:r>
      <w:r w:rsidRPr="00501AA1">
        <w:rPr>
          <w:rFonts w:ascii="Times New Roman" w:hAnsi="Times New Roman" w:cs="Times New Roman"/>
          <w:sz w:val="22"/>
          <w:szCs w:val="22"/>
        </w:rPr>
        <w:t>Second Edition. Cary, NC: SAS Institute.</w:t>
      </w:r>
    </w:p>
    <w:p w:rsidR="00963815" w:rsidRPr="00501AA1" w:rsidRDefault="00963815"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Andersen, P. K., </w:t>
      </w:r>
      <w:r w:rsidR="00755FAA" w:rsidRPr="00501AA1">
        <w:rPr>
          <w:rFonts w:ascii="CMR10" w:hAnsi="CMR10" w:cs="CMR10" w:hint="eastAsia"/>
          <w:kern w:val="0"/>
          <w:sz w:val="22"/>
          <w:szCs w:val="22"/>
        </w:rPr>
        <w:t>&amp;</w:t>
      </w:r>
      <w:r w:rsidR="00C56F3E" w:rsidRPr="00501AA1">
        <w:rPr>
          <w:rFonts w:ascii="Times New Roman" w:hAnsi="Times New Roman" w:cs="Times New Roman"/>
          <w:kern w:val="0"/>
          <w:sz w:val="22"/>
          <w:szCs w:val="22"/>
        </w:rPr>
        <w:t>Gill</w:t>
      </w:r>
      <w:r w:rsidR="00755FAA" w:rsidRPr="00501AA1">
        <w:rPr>
          <w:rFonts w:ascii="Times New Roman" w:hAnsi="Times New Roman" w:cs="Times New Roman" w:hint="eastAsia"/>
          <w:kern w:val="0"/>
          <w:sz w:val="22"/>
          <w:szCs w:val="22"/>
        </w:rPr>
        <w:t xml:space="preserve">, </w:t>
      </w:r>
      <w:r w:rsidR="00755FAA" w:rsidRPr="00501AA1">
        <w:rPr>
          <w:rFonts w:ascii="Times New Roman" w:hAnsi="Times New Roman" w:cs="Times New Roman"/>
          <w:kern w:val="0"/>
          <w:sz w:val="22"/>
          <w:szCs w:val="22"/>
        </w:rPr>
        <w:t>R. D.</w:t>
      </w:r>
      <w:r w:rsidRPr="00501AA1">
        <w:rPr>
          <w:rFonts w:ascii="Times New Roman" w:hAnsi="Times New Roman" w:cs="Times New Roman"/>
          <w:kern w:val="0"/>
          <w:sz w:val="22"/>
          <w:szCs w:val="22"/>
        </w:rPr>
        <w:t xml:space="preserve">(1982) Cox’s regression model for counting processes: a large sample study, </w:t>
      </w:r>
      <w:r w:rsidRPr="00501AA1">
        <w:rPr>
          <w:rFonts w:ascii="Times New Roman" w:hAnsi="Times New Roman" w:cs="Times New Roman"/>
          <w:i/>
          <w:kern w:val="0"/>
          <w:sz w:val="22"/>
          <w:szCs w:val="22"/>
        </w:rPr>
        <w:t>Annals of Statistics</w:t>
      </w:r>
      <w:r w:rsidRPr="00501AA1">
        <w:rPr>
          <w:rFonts w:ascii="Times New Roman" w:hAnsi="Times New Roman" w:cs="Times New Roman"/>
          <w:kern w:val="0"/>
          <w:sz w:val="22"/>
          <w:szCs w:val="22"/>
        </w:rPr>
        <w:t>, 10, 1100-1120.</w:t>
      </w:r>
    </w:p>
    <w:p w:rsidR="00963815" w:rsidRPr="00501AA1" w:rsidRDefault="00963815" w:rsidP="00693D02">
      <w:pPr>
        <w:autoSpaceDE w:val="0"/>
        <w:autoSpaceDN w:val="0"/>
        <w:adjustRightInd w:val="0"/>
        <w:ind w:left="330" w:hangingChars="150" w:hanging="330"/>
        <w:rPr>
          <w:rFonts w:ascii="Times New Roman" w:hAnsi="Times New Roman" w:cs="Times New Roman"/>
          <w:sz w:val="22"/>
          <w:szCs w:val="22"/>
        </w:rPr>
      </w:pPr>
      <w:r w:rsidRPr="00501AA1">
        <w:rPr>
          <w:rFonts w:ascii="Times New Roman" w:hAnsi="Times New Roman" w:cs="Times New Roman"/>
          <w:sz w:val="22"/>
          <w:szCs w:val="22"/>
        </w:rPr>
        <w:t xml:space="preserve">Asquith, P., </w:t>
      </w:r>
      <w:r w:rsidR="00755FAA" w:rsidRPr="00501AA1">
        <w:rPr>
          <w:rFonts w:ascii="CMR10" w:hAnsi="CMR10" w:cs="CMR10" w:hint="eastAsia"/>
          <w:kern w:val="0"/>
          <w:sz w:val="22"/>
          <w:szCs w:val="22"/>
        </w:rPr>
        <w:t>&amp;</w:t>
      </w:r>
      <w:r w:rsidR="00C56F3E" w:rsidRPr="00501AA1">
        <w:rPr>
          <w:rFonts w:ascii="Times New Roman" w:hAnsi="Times New Roman" w:cs="Times New Roman"/>
          <w:sz w:val="22"/>
          <w:szCs w:val="22"/>
        </w:rPr>
        <w:t>Mullins</w:t>
      </w:r>
      <w:r w:rsidR="00755FAA" w:rsidRPr="00501AA1">
        <w:rPr>
          <w:rFonts w:ascii="Times New Roman" w:hAnsi="Times New Roman" w:cs="Times New Roman" w:hint="eastAsia"/>
          <w:sz w:val="22"/>
          <w:szCs w:val="22"/>
        </w:rPr>
        <w:t>,</w:t>
      </w:r>
      <w:r w:rsidR="00755FAA" w:rsidRPr="00501AA1">
        <w:rPr>
          <w:rFonts w:ascii="Times New Roman" w:hAnsi="Times New Roman" w:cs="Times New Roman"/>
          <w:sz w:val="22"/>
          <w:szCs w:val="22"/>
        </w:rPr>
        <w:t xml:space="preserve"> D.W.</w:t>
      </w:r>
      <w:r w:rsidRPr="00501AA1">
        <w:rPr>
          <w:rFonts w:ascii="Times New Roman" w:hAnsi="Times New Roman" w:cs="Times New Roman"/>
          <w:sz w:val="22"/>
          <w:szCs w:val="22"/>
        </w:rPr>
        <w:t xml:space="preserve">(1991) Convertible debt: Corporate call policy and voluntary conversion, </w:t>
      </w:r>
      <w:r w:rsidRPr="00501AA1">
        <w:rPr>
          <w:rFonts w:ascii="Times New Roman" w:hAnsi="Times New Roman" w:cs="Times New Roman"/>
          <w:i/>
          <w:iCs/>
          <w:sz w:val="22"/>
          <w:szCs w:val="22"/>
        </w:rPr>
        <w:t xml:space="preserve">Journal of Finance </w:t>
      </w:r>
      <w:r w:rsidRPr="00501AA1">
        <w:rPr>
          <w:rFonts w:ascii="Times New Roman" w:hAnsi="Times New Roman" w:cs="Times New Roman"/>
          <w:sz w:val="22"/>
          <w:szCs w:val="22"/>
        </w:rPr>
        <w:t>46, 1273-1289.</w:t>
      </w:r>
    </w:p>
    <w:p w:rsidR="00963815" w:rsidRPr="00501AA1" w:rsidRDefault="00963815" w:rsidP="00693D02">
      <w:pPr>
        <w:pStyle w:val="Default"/>
        <w:ind w:left="330" w:hangingChars="150" w:hanging="330"/>
        <w:rPr>
          <w:rFonts w:eastAsia="Code"/>
          <w:color w:val="auto"/>
          <w:sz w:val="22"/>
          <w:szCs w:val="22"/>
        </w:rPr>
      </w:pPr>
      <w:r w:rsidRPr="00501AA1">
        <w:rPr>
          <w:rFonts w:eastAsia="Code"/>
          <w:color w:val="auto"/>
          <w:sz w:val="22"/>
          <w:szCs w:val="22"/>
        </w:rPr>
        <w:t xml:space="preserve">Banko, JC. </w:t>
      </w:r>
      <w:r w:rsidR="00755FAA" w:rsidRPr="00501AA1">
        <w:rPr>
          <w:rFonts w:ascii="CMR10" w:hAnsi="CMR10" w:cs="CMR10" w:hint="eastAsia"/>
          <w:color w:val="auto"/>
          <w:sz w:val="22"/>
          <w:szCs w:val="22"/>
        </w:rPr>
        <w:t>&amp;</w:t>
      </w:r>
      <w:r w:rsidRPr="00501AA1">
        <w:rPr>
          <w:rFonts w:eastAsia="Code"/>
          <w:color w:val="auto"/>
          <w:sz w:val="22"/>
          <w:szCs w:val="22"/>
        </w:rPr>
        <w:t xml:space="preserve"> Zhou</w:t>
      </w:r>
      <w:r w:rsidR="003E7A36" w:rsidRPr="00501AA1">
        <w:rPr>
          <w:rFonts w:eastAsia="Code" w:hint="eastAsia"/>
          <w:color w:val="auto"/>
          <w:sz w:val="22"/>
          <w:szCs w:val="22"/>
        </w:rPr>
        <w:t>, L.</w:t>
      </w:r>
      <w:r w:rsidRPr="00501AA1">
        <w:rPr>
          <w:color w:val="auto"/>
          <w:sz w:val="22"/>
          <w:szCs w:val="22"/>
        </w:rPr>
        <w:t xml:space="preserve"> (2010) Callable bonds revisited</w:t>
      </w:r>
      <w:r w:rsidRPr="00501AA1">
        <w:rPr>
          <w:color w:val="auto"/>
        </w:rPr>
        <w:t xml:space="preserve">, </w:t>
      </w:r>
      <w:r w:rsidRPr="00501AA1">
        <w:rPr>
          <w:rFonts w:eastAsia="Code"/>
          <w:color w:val="auto"/>
          <w:sz w:val="22"/>
          <w:szCs w:val="22"/>
        </w:rPr>
        <w:t>Financial Management, 39, 2</w:t>
      </w:r>
      <w:r w:rsidR="00873A34" w:rsidRPr="00501AA1">
        <w:rPr>
          <w:rFonts w:eastAsia="Code" w:hint="eastAsia"/>
          <w:color w:val="auto"/>
          <w:sz w:val="22"/>
          <w:szCs w:val="22"/>
        </w:rPr>
        <w:t>,</w:t>
      </w:r>
      <w:r w:rsidRPr="00501AA1">
        <w:rPr>
          <w:rFonts w:eastAsia="Code"/>
          <w:color w:val="auto"/>
          <w:sz w:val="22"/>
          <w:szCs w:val="22"/>
        </w:rPr>
        <w:t>613-641.</w:t>
      </w:r>
    </w:p>
    <w:p w:rsidR="002139C9" w:rsidRPr="00501AA1" w:rsidRDefault="002139C9" w:rsidP="002139C9">
      <w:pPr>
        <w:pStyle w:val="Default"/>
        <w:ind w:left="330" w:hangingChars="150" w:hanging="330"/>
        <w:rPr>
          <w:rFonts w:eastAsia="Code"/>
          <w:color w:val="auto"/>
          <w:sz w:val="22"/>
          <w:szCs w:val="22"/>
        </w:rPr>
      </w:pPr>
      <w:r w:rsidRPr="00501AA1">
        <w:rPr>
          <w:color w:val="auto"/>
          <w:sz w:val="22"/>
          <w:szCs w:val="22"/>
        </w:rPr>
        <w:t xml:space="preserve">Billingsley, R.S., </w:t>
      </w:r>
      <w:r w:rsidR="00755FAA" w:rsidRPr="00501AA1">
        <w:rPr>
          <w:rFonts w:ascii="CMR10" w:hAnsi="CMR10" w:cs="CMR10" w:hint="eastAsia"/>
          <w:color w:val="auto"/>
          <w:sz w:val="22"/>
          <w:szCs w:val="22"/>
        </w:rPr>
        <w:t>&amp;</w:t>
      </w:r>
      <w:r w:rsidRPr="00501AA1">
        <w:rPr>
          <w:color w:val="auto"/>
          <w:sz w:val="22"/>
          <w:szCs w:val="22"/>
        </w:rPr>
        <w:t xml:space="preserve"> Smith</w:t>
      </w:r>
      <w:r w:rsidR="00140A9B" w:rsidRPr="00501AA1">
        <w:rPr>
          <w:rFonts w:hint="eastAsia"/>
          <w:color w:val="auto"/>
          <w:sz w:val="22"/>
          <w:szCs w:val="22"/>
        </w:rPr>
        <w:t>,</w:t>
      </w:r>
      <w:r w:rsidR="00140A9B" w:rsidRPr="00501AA1">
        <w:rPr>
          <w:color w:val="auto"/>
          <w:sz w:val="22"/>
          <w:szCs w:val="22"/>
        </w:rPr>
        <w:t xml:space="preserve"> D.M.</w:t>
      </w:r>
      <w:r w:rsidRPr="00501AA1">
        <w:rPr>
          <w:rFonts w:hint="eastAsia"/>
          <w:color w:val="auto"/>
          <w:sz w:val="22"/>
          <w:szCs w:val="22"/>
        </w:rPr>
        <w:t xml:space="preserve"> (</w:t>
      </w:r>
      <w:r w:rsidRPr="00501AA1">
        <w:rPr>
          <w:color w:val="auto"/>
          <w:sz w:val="22"/>
          <w:szCs w:val="22"/>
        </w:rPr>
        <w:t>1996</w:t>
      </w:r>
      <w:r w:rsidRPr="00501AA1">
        <w:rPr>
          <w:rFonts w:hint="eastAsia"/>
          <w:color w:val="auto"/>
          <w:sz w:val="22"/>
          <w:szCs w:val="22"/>
        </w:rPr>
        <w:t>)</w:t>
      </w:r>
      <w:r w:rsidRPr="00501AA1">
        <w:rPr>
          <w:color w:val="auto"/>
          <w:sz w:val="22"/>
          <w:szCs w:val="22"/>
        </w:rPr>
        <w:t>. Why do firms</w:t>
      </w:r>
      <w:r w:rsidR="00C56F3E" w:rsidRPr="00501AA1">
        <w:rPr>
          <w:color w:val="auto"/>
          <w:sz w:val="22"/>
          <w:szCs w:val="22"/>
        </w:rPr>
        <w:t xml:space="preserve"> issue convertible debt? </w:t>
      </w:r>
      <w:r w:rsidR="00C56F3E" w:rsidRPr="00501AA1">
        <w:rPr>
          <w:i/>
          <w:color w:val="auto"/>
          <w:sz w:val="22"/>
          <w:szCs w:val="22"/>
        </w:rPr>
        <w:t>Financ</w:t>
      </w:r>
      <w:r w:rsidR="00C56F3E" w:rsidRPr="00501AA1">
        <w:rPr>
          <w:rFonts w:hint="eastAsia"/>
          <w:i/>
          <w:color w:val="auto"/>
          <w:sz w:val="22"/>
          <w:szCs w:val="22"/>
        </w:rPr>
        <w:t>ial Management</w:t>
      </w:r>
      <w:r w:rsidR="00C56F3E" w:rsidRPr="00501AA1">
        <w:rPr>
          <w:rFonts w:hint="eastAsia"/>
          <w:color w:val="auto"/>
          <w:sz w:val="22"/>
          <w:szCs w:val="22"/>
        </w:rPr>
        <w:t xml:space="preserve">, </w:t>
      </w:r>
      <w:r w:rsidRPr="00501AA1">
        <w:rPr>
          <w:color w:val="auto"/>
          <w:sz w:val="22"/>
          <w:szCs w:val="22"/>
        </w:rPr>
        <w:t>25, 93</w:t>
      </w:r>
      <w:r w:rsidRPr="00501AA1">
        <w:rPr>
          <w:rFonts w:eastAsia="AdvTT5235d5a9+20"/>
          <w:color w:val="auto"/>
          <w:sz w:val="22"/>
          <w:szCs w:val="22"/>
        </w:rPr>
        <w:t>–</w:t>
      </w:r>
      <w:r w:rsidRPr="00501AA1">
        <w:rPr>
          <w:color w:val="auto"/>
          <w:sz w:val="22"/>
          <w:szCs w:val="22"/>
        </w:rPr>
        <w:t>99.</w:t>
      </w:r>
    </w:p>
    <w:p w:rsidR="00963815" w:rsidRPr="00501AA1" w:rsidRDefault="00963815" w:rsidP="00693D02">
      <w:pPr>
        <w:tabs>
          <w:tab w:val="left" w:pos="-720"/>
        </w:tabs>
        <w:suppressAutoHyphens/>
        <w:ind w:left="330" w:hangingChars="150" w:hanging="330"/>
        <w:jc w:val="both"/>
        <w:rPr>
          <w:rFonts w:ascii="Times New Roman" w:hAnsi="Times New Roman" w:cs="Times New Roman"/>
          <w:sz w:val="22"/>
          <w:szCs w:val="22"/>
        </w:rPr>
      </w:pPr>
      <w:r w:rsidRPr="00501AA1">
        <w:rPr>
          <w:rFonts w:ascii="Times New Roman" w:hAnsi="Times New Roman" w:cs="Times New Roman"/>
          <w:sz w:val="22"/>
          <w:szCs w:val="22"/>
        </w:rPr>
        <w:t xml:space="preserve">Brennan, M. J., </w:t>
      </w:r>
      <w:r w:rsidR="00755FAA" w:rsidRPr="00501AA1">
        <w:rPr>
          <w:rFonts w:ascii="CMR10" w:hAnsi="CMR10" w:cs="CMR10" w:hint="eastAsia"/>
          <w:kern w:val="0"/>
          <w:sz w:val="22"/>
          <w:szCs w:val="22"/>
        </w:rPr>
        <w:t>&amp;</w:t>
      </w:r>
      <w:r w:rsidR="00140A9B" w:rsidRPr="00501AA1">
        <w:rPr>
          <w:rFonts w:ascii="Times New Roman" w:hAnsi="Times New Roman" w:cs="Times New Roman"/>
          <w:sz w:val="22"/>
          <w:szCs w:val="22"/>
        </w:rPr>
        <w:t>Schwartz</w:t>
      </w:r>
      <w:r w:rsidR="00140A9B" w:rsidRPr="00501AA1">
        <w:rPr>
          <w:rFonts w:ascii="Times New Roman" w:hAnsi="Times New Roman" w:cs="Times New Roman" w:hint="eastAsia"/>
          <w:sz w:val="22"/>
          <w:szCs w:val="22"/>
        </w:rPr>
        <w:t>,</w:t>
      </w:r>
      <w:r w:rsidR="00140A9B" w:rsidRPr="00501AA1">
        <w:rPr>
          <w:rFonts w:ascii="Times New Roman" w:hAnsi="Times New Roman" w:cs="Times New Roman"/>
          <w:sz w:val="22"/>
          <w:szCs w:val="22"/>
        </w:rPr>
        <w:t xml:space="preserve"> E.S.</w:t>
      </w:r>
      <w:r w:rsidRPr="00501AA1">
        <w:rPr>
          <w:rFonts w:ascii="Times New Roman" w:hAnsi="Times New Roman" w:cs="Times New Roman"/>
          <w:sz w:val="22"/>
          <w:szCs w:val="22"/>
        </w:rPr>
        <w:t xml:space="preserve"> (1977) Convertible bonds: Valuation and optimal strategies for call and conversion, </w:t>
      </w:r>
      <w:r w:rsidRPr="00501AA1">
        <w:rPr>
          <w:rFonts w:ascii="Times New Roman" w:hAnsi="Times New Roman" w:cs="Times New Roman"/>
          <w:i/>
          <w:sz w:val="22"/>
          <w:szCs w:val="22"/>
        </w:rPr>
        <w:t>Journal of Finance</w:t>
      </w:r>
      <w:r w:rsidRPr="00501AA1">
        <w:rPr>
          <w:rFonts w:ascii="Times New Roman" w:hAnsi="Times New Roman" w:cs="Times New Roman"/>
          <w:sz w:val="22"/>
          <w:szCs w:val="22"/>
        </w:rPr>
        <w:t>32, 1699-1716.</w:t>
      </w:r>
    </w:p>
    <w:p w:rsidR="00963815" w:rsidRPr="00501AA1" w:rsidRDefault="00963815" w:rsidP="00140A9B">
      <w:pPr>
        <w:ind w:left="550" w:hangingChars="250" w:hanging="550"/>
        <w:jc w:val="both"/>
        <w:rPr>
          <w:rFonts w:ascii="Times New Roman" w:eastAsia="CMTI12" w:hAnsi="Times New Roman" w:cs="Times New Roman"/>
          <w:iCs/>
          <w:sz w:val="22"/>
          <w:szCs w:val="22"/>
        </w:rPr>
      </w:pPr>
      <w:r w:rsidRPr="00501AA1">
        <w:rPr>
          <w:rFonts w:ascii="Times New Roman" w:hAnsi="Times New Roman" w:cs="Times New Roman"/>
          <w:sz w:val="22"/>
          <w:szCs w:val="22"/>
        </w:rPr>
        <w:t xml:space="preserve">Brennan, M. J., </w:t>
      </w:r>
      <w:r w:rsidR="00755FAA" w:rsidRPr="00501AA1">
        <w:rPr>
          <w:rFonts w:ascii="CMR10" w:hAnsi="CMR10" w:cs="CMR10" w:hint="eastAsia"/>
          <w:kern w:val="0"/>
          <w:sz w:val="22"/>
          <w:szCs w:val="22"/>
        </w:rPr>
        <w:t>&amp;</w:t>
      </w:r>
      <w:r w:rsidR="00703831" w:rsidRPr="00501AA1">
        <w:rPr>
          <w:rFonts w:ascii="Times New Roman" w:hAnsi="Times New Roman" w:cs="Times New Roman"/>
          <w:sz w:val="22"/>
          <w:szCs w:val="22"/>
        </w:rPr>
        <w:t>Schwartz</w:t>
      </w:r>
      <w:r w:rsidR="00140A9B" w:rsidRPr="00501AA1">
        <w:rPr>
          <w:rFonts w:ascii="Times New Roman" w:hAnsi="Times New Roman" w:cs="Times New Roman" w:hint="eastAsia"/>
          <w:sz w:val="22"/>
          <w:szCs w:val="22"/>
        </w:rPr>
        <w:t>,</w:t>
      </w:r>
      <w:r w:rsidR="00140A9B" w:rsidRPr="00501AA1">
        <w:rPr>
          <w:rFonts w:ascii="Times New Roman" w:hAnsi="Times New Roman" w:cs="Times New Roman"/>
          <w:sz w:val="22"/>
          <w:szCs w:val="22"/>
        </w:rPr>
        <w:t xml:space="preserve"> E.S.</w:t>
      </w:r>
      <w:r w:rsidRPr="00501AA1">
        <w:rPr>
          <w:rFonts w:ascii="Times New Roman" w:hAnsi="Times New Roman" w:cs="Times New Roman"/>
          <w:sz w:val="22"/>
          <w:szCs w:val="22"/>
        </w:rPr>
        <w:t xml:space="preserve"> (1980) Analyzing convertible bonds, </w:t>
      </w:r>
      <w:r w:rsidR="00140A9B" w:rsidRPr="00501AA1">
        <w:rPr>
          <w:rFonts w:ascii="Times New Roman" w:eastAsia="CMTI12" w:hAnsi="Times New Roman" w:cs="Times New Roman"/>
          <w:i/>
          <w:iCs/>
          <w:sz w:val="22"/>
          <w:szCs w:val="22"/>
        </w:rPr>
        <w:t>Journal of Financial and</w:t>
      </w:r>
      <w:r w:rsidRPr="00501AA1">
        <w:rPr>
          <w:rFonts w:ascii="Times New Roman" w:eastAsia="CMTI12" w:hAnsi="Times New Roman" w:cs="Times New Roman"/>
          <w:i/>
          <w:iCs/>
          <w:sz w:val="22"/>
          <w:szCs w:val="22"/>
        </w:rPr>
        <w:t>Quantitative Analysis</w:t>
      </w:r>
      <w:r w:rsidRPr="00501AA1">
        <w:rPr>
          <w:rFonts w:ascii="Times New Roman" w:hAnsi="Times New Roman" w:cs="Times New Roman"/>
          <w:sz w:val="22"/>
          <w:szCs w:val="22"/>
        </w:rPr>
        <w:t>, 15, 4, 907–929.</w:t>
      </w:r>
    </w:p>
    <w:p w:rsidR="00703831" w:rsidRPr="00501AA1" w:rsidRDefault="00703831" w:rsidP="00703831">
      <w:pPr>
        <w:ind w:left="440" w:hangingChars="200" w:hanging="440"/>
        <w:jc w:val="both"/>
        <w:rPr>
          <w:rFonts w:ascii="Times New Roman" w:hAnsi="Times New Roman" w:cs="Times New Roman"/>
          <w:sz w:val="22"/>
          <w:szCs w:val="22"/>
        </w:rPr>
      </w:pPr>
      <w:r w:rsidRPr="00501AA1">
        <w:rPr>
          <w:rFonts w:ascii="Times New Roman" w:hAnsi="Times New Roman" w:cs="Times New Roman"/>
          <w:kern w:val="0"/>
          <w:sz w:val="22"/>
          <w:szCs w:val="22"/>
        </w:rPr>
        <w:t xml:space="preserve">Brennan, M.J., </w:t>
      </w:r>
      <w:r w:rsidR="00755FAA" w:rsidRPr="00501AA1">
        <w:rPr>
          <w:rFonts w:ascii="CMR10" w:hAnsi="CMR10" w:cs="CMR10" w:hint="eastAsia"/>
          <w:kern w:val="0"/>
          <w:sz w:val="22"/>
          <w:szCs w:val="22"/>
        </w:rPr>
        <w:t>&amp;</w:t>
      </w:r>
      <w:r w:rsidRPr="00501AA1">
        <w:rPr>
          <w:rFonts w:ascii="Times New Roman" w:hAnsi="Times New Roman" w:cs="Times New Roman"/>
          <w:kern w:val="0"/>
          <w:sz w:val="22"/>
          <w:szCs w:val="22"/>
        </w:rPr>
        <w:t>Schwartz</w:t>
      </w:r>
      <w:r w:rsidR="00755FAA" w:rsidRPr="00501AA1">
        <w:rPr>
          <w:rFonts w:ascii="Times New Roman" w:hAnsi="Times New Roman" w:cs="Times New Roman" w:hint="eastAsia"/>
          <w:kern w:val="0"/>
          <w:sz w:val="22"/>
          <w:szCs w:val="22"/>
        </w:rPr>
        <w:t>,</w:t>
      </w:r>
      <w:r w:rsidR="00755FAA" w:rsidRPr="00501AA1">
        <w:rPr>
          <w:rFonts w:ascii="Times New Roman" w:hAnsi="Times New Roman" w:cs="Times New Roman"/>
          <w:kern w:val="0"/>
          <w:sz w:val="22"/>
          <w:szCs w:val="22"/>
        </w:rPr>
        <w:t xml:space="preserve"> E.S.</w:t>
      </w:r>
      <w:r w:rsidRPr="00501AA1">
        <w:rPr>
          <w:rFonts w:ascii="Times New Roman" w:hAnsi="Times New Roman" w:cs="Times New Roman" w:hint="eastAsia"/>
          <w:kern w:val="0"/>
          <w:sz w:val="22"/>
          <w:szCs w:val="22"/>
        </w:rPr>
        <w:t xml:space="preserve"> (</w:t>
      </w:r>
      <w:r w:rsidRPr="00501AA1">
        <w:rPr>
          <w:rFonts w:ascii="Times New Roman" w:hAnsi="Times New Roman" w:cs="Times New Roman"/>
          <w:kern w:val="0"/>
          <w:sz w:val="22"/>
          <w:szCs w:val="22"/>
        </w:rPr>
        <w:t>1988</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The case for convertibles.</w:t>
      </w:r>
      <w:r w:rsidRPr="00501AA1">
        <w:rPr>
          <w:rFonts w:ascii="Times New Roman" w:hAnsi="Times New Roman" w:cs="Times New Roman"/>
          <w:i/>
          <w:kern w:val="0"/>
          <w:sz w:val="22"/>
          <w:szCs w:val="22"/>
        </w:rPr>
        <w:t xml:space="preserve"> J. Appl. Corp. Finance </w:t>
      </w:r>
      <w:r w:rsidRPr="00501AA1">
        <w:rPr>
          <w:rFonts w:ascii="Times New Roman" w:hAnsi="Times New Roman" w:cs="Times New Roman"/>
          <w:kern w:val="0"/>
          <w:sz w:val="22"/>
          <w:szCs w:val="22"/>
        </w:rPr>
        <w:t>1, 55</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64.</w:t>
      </w:r>
    </w:p>
    <w:p w:rsidR="00963815" w:rsidRPr="00501AA1" w:rsidRDefault="00703831" w:rsidP="00693D02">
      <w:pPr>
        <w:autoSpaceDE w:val="0"/>
        <w:autoSpaceDN w:val="0"/>
        <w:adjustRightInd w:val="0"/>
        <w:ind w:left="330" w:hangingChars="150" w:hanging="330"/>
        <w:rPr>
          <w:rFonts w:ascii="CMTI10" w:hAnsi="CMTI10" w:cs="CMTI10"/>
          <w:kern w:val="0"/>
          <w:sz w:val="22"/>
          <w:szCs w:val="22"/>
        </w:rPr>
      </w:pPr>
      <w:r w:rsidRPr="00BC5AF7">
        <w:rPr>
          <w:rFonts w:ascii="Times New Roman" w:hAnsi="Times New Roman" w:cs="Times New Roman"/>
          <w:kern w:val="0"/>
          <w:sz w:val="22"/>
          <w:szCs w:val="22"/>
        </w:rPr>
        <w:t xml:space="preserve">Brennan, M. J., </w:t>
      </w:r>
      <w:r w:rsidR="00755FAA" w:rsidRPr="00BC5AF7">
        <w:rPr>
          <w:rFonts w:ascii="Times New Roman" w:hAnsi="Times New Roman" w:cs="Times New Roman"/>
          <w:kern w:val="0"/>
          <w:sz w:val="22"/>
          <w:szCs w:val="22"/>
        </w:rPr>
        <w:t>&amp;</w:t>
      </w:r>
      <w:r w:rsidRPr="00BC5AF7">
        <w:rPr>
          <w:rFonts w:ascii="Times New Roman" w:hAnsi="Times New Roman" w:cs="Times New Roman"/>
          <w:kern w:val="0"/>
          <w:sz w:val="22"/>
          <w:szCs w:val="22"/>
        </w:rPr>
        <w:t xml:space="preserve"> Kraus</w:t>
      </w:r>
      <w:r w:rsidR="00755FAA" w:rsidRPr="00BC5AF7">
        <w:rPr>
          <w:rFonts w:ascii="Times New Roman" w:hAnsi="Times New Roman" w:cs="Times New Roman"/>
          <w:kern w:val="0"/>
          <w:sz w:val="22"/>
          <w:szCs w:val="22"/>
        </w:rPr>
        <w:t>, A.</w:t>
      </w:r>
      <w:r w:rsidR="00963815" w:rsidRPr="00BC5AF7">
        <w:rPr>
          <w:rFonts w:ascii="Times New Roman" w:hAnsi="Times New Roman" w:cs="Times New Roman"/>
          <w:kern w:val="0"/>
          <w:sz w:val="22"/>
          <w:szCs w:val="22"/>
        </w:rPr>
        <w:t xml:space="preserve"> (1987) Efficient financing under asymmetric information. </w:t>
      </w:r>
      <w:r w:rsidR="00963815" w:rsidRPr="00501AA1">
        <w:rPr>
          <w:rFonts w:ascii="CMTI10" w:hAnsi="CMTI10" w:cs="CMTI10"/>
          <w:i/>
          <w:kern w:val="0"/>
          <w:sz w:val="22"/>
          <w:szCs w:val="22"/>
        </w:rPr>
        <w:t>Journal of Finance</w:t>
      </w:r>
      <w:r w:rsidR="00963815" w:rsidRPr="00501AA1">
        <w:rPr>
          <w:rFonts w:ascii="CMR10" w:hAnsi="CMR10" w:cs="CMR10"/>
          <w:kern w:val="0"/>
          <w:sz w:val="22"/>
          <w:szCs w:val="22"/>
        </w:rPr>
        <w:t>, 42, 1225-1243.</w:t>
      </w:r>
    </w:p>
    <w:p w:rsidR="00963815" w:rsidRPr="00501AA1" w:rsidRDefault="00963815" w:rsidP="00693D02">
      <w:pPr>
        <w:autoSpaceDE w:val="0"/>
        <w:autoSpaceDN w:val="0"/>
        <w:adjustRightInd w:val="0"/>
        <w:ind w:left="330" w:hangingChars="150" w:hanging="330"/>
        <w:rPr>
          <w:rFonts w:ascii="Times New Roman" w:eastAsia="MacmillanRoman" w:hAnsi="Times New Roman" w:cs="Times New Roman"/>
          <w:kern w:val="0"/>
          <w:sz w:val="22"/>
          <w:szCs w:val="22"/>
        </w:rPr>
      </w:pPr>
      <w:r w:rsidRPr="00501AA1">
        <w:rPr>
          <w:rFonts w:ascii="Times New Roman" w:hAnsi="Times New Roman" w:cs="Times New Roman"/>
          <w:kern w:val="0"/>
          <w:sz w:val="22"/>
          <w:szCs w:val="22"/>
        </w:rPr>
        <w:t xml:space="preserve">Box-Steffensmeir, J. M., </w:t>
      </w:r>
      <w:r w:rsidR="00755FAA" w:rsidRPr="00501AA1">
        <w:rPr>
          <w:rFonts w:ascii="CMR10" w:hAnsi="CMR10" w:cs="CMR10" w:hint="eastAsia"/>
          <w:kern w:val="0"/>
          <w:sz w:val="22"/>
          <w:szCs w:val="22"/>
        </w:rPr>
        <w:t>&amp;</w:t>
      </w:r>
      <w:r w:rsidRPr="00501AA1">
        <w:rPr>
          <w:rFonts w:ascii="Times New Roman" w:hAnsi="Times New Roman" w:cs="Times New Roman"/>
          <w:kern w:val="0"/>
          <w:sz w:val="22"/>
          <w:szCs w:val="22"/>
        </w:rPr>
        <w:t>Boef</w:t>
      </w:r>
      <w:r w:rsidR="00755FAA" w:rsidRPr="00501AA1">
        <w:rPr>
          <w:rFonts w:ascii="Times New Roman" w:hAnsi="Times New Roman" w:cs="Times New Roman" w:hint="eastAsia"/>
          <w:kern w:val="0"/>
          <w:sz w:val="22"/>
          <w:szCs w:val="22"/>
        </w:rPr>
        <w:t xml:space="preserve">, </w:t>
      </w:r>
      <w:r w:rsidR="00755FAA" w:rsidRPr="00501AA1">
        <w:rPr>
          <w:rFonts w:ascii="Times New Roman" w:hAnsi="Times New Roman" w:cs="Times New Roman"/>
          <w:kern w:val="0"/>
          <w:sz w:val="22"/>
          <w:szCs w:val="22"/>
        </w:rPr>
        <w:t xml:space="preserve">S.D. </w:t>
      </w:r>
      <w:r w:rsidRPr="00501AA1">
        <w:rPr>
          <w:rFonts w:ascii="Times New Roman" w:hAnsi="Times New Roman" w:cs="Times New Roman"/>
          <w:kern w:val="0"/>
          <w:sz w:val="22"/>
          <w:szCs w:val="22"/>
        </w:rPr>
        <w:t xml:space="preserve">(2006) Repeated events survival models: The conditional frailty model, </w:t>
      </w:r>
      <w:r w:rsidRPr="00501AA1">
        <w:rPr>
          <w:rFonts w:ascii="Times New Roman" w:eastAsia="MacmillanItal" w:hAnsi="Times New Roman" w:cs="Times New Roman"/>
          <w:i/>
          <w:kern w:val="0"/>
          <w:sz w:val="22"/>
          <w:szCs w:val="22"/>
        </w:rPr>
        <w:t>Statistics in Medicine</w:t>
      </w:r>
      <w:r w:rsidRPr="00501AA1">
        <w:rPr>
          <w:rFonts w:ascii="Times New Roman" w:eastAsia="MacmillanRoman" w:hAnsi="Times New Roman" w:cs="Times New Roman"/>
          <w:kern w:val="0"/>
          <w:sz w:val="22"/>
          <w:szCs w:val="22"/>
        </w:rPr>
        <w:t xml:space="preserve">, </w:t>
      </w:r>
      <w:r w:rsidRPr="00501AA1">
        <w:rPr>
          <w:rFonts w:ascii="Times New Roman" w:eastAsia="Mcmbx" w:hAnsi="Times New Roman" w:cs="Times New Roman"/>
          <w:kern w:val="0"/>
          <w:sz w:val="22"/>
          <w:szCs w:val="22"/>
        </w:rPr>
        <w:t>25</w:t>
      </w:r>
      <w:r w:rsidRPr="00501AA1">
        <w:rPr>
          <w:rFonts w:ascii="Times New Roman" w:eastAsia="MacmillanRoman" w:hAnsi="Times New Roman" w:cs="Times New Roman"/>
          <w:kern w:val="0"/>
          <w:sz w:val="22"/>
          <w:szCs w:val="22"/>
        </w:rPr>
        <w:t>, 3518-3533.</w:t>
      </w:r>
    </w:p>
    <w:p w:rsidR="00DC3D12" w:rsidRPr="00501AA1" w:rsidRDefault="00DC3D12" w:rsidP="00DC3D1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Brown, S.J., </w:t>
      </w:r>
      <w:r w:rsidR="00C56F3E" w:rsidRPr="00501AA1">
        <w:rPr>
          <w:rFonts w:ascii="Times New Roman" w:hAnsi="Times New Roman" w:cs="Times New Roman"/>
          <w:kern w:val="0"/>
          <w:sz w:val="22"/>
          <w:szCs w:val="22"/>
        </w:rPr>
        <w:t>B.D.</w:t>
      </w:r>
      <w:r w:rsidRPr="00501AA1">
        <w:rPr>
          <w:rFonts w:ascii="Times New Roman" w:hAnsi="Times New Roman" w:cs="Times New Roman"/>
          <w:kern w:val="0"/>
          <w:sz w:val="22"/>
          <w:szCs w:val="22"/>
        </w:rPr>
        <w:t xml:space="preserve">Grundy, </w:t>
      </w:r>
      <w:r w:rsidR="00C56F3E" w:rsidRPr="00501AA1">
        <w:rPr>
          <w:rFonts w:ascii="Times New Roman" w:hAnsi="Times New Roman" w:cs="Times New Roman"/>
          <w:kern w:val="0"/>
          <w:sz w:val="22"/>
          <w:szCs w:val="22"/>
        </w:rPr>
        <w:t>C.M.</w:t>
      </w:r>
      <w:r w:rsidRPr="00501AA1">
        <w:rPr>
          <w:rFonts w:ascii="Times New Roman" w:hAnsi="Times New Roman" w:cs="Times New Roman"/>
          <w:kern w:val="0"/>
          <w:sz w:val="22"/>
          <w:szCs w:val="22"/>
        </w:rPr>
        <w:t xml:space="preserve">Lewis, </w:t>
      </w:r>
      <w:r w:rsidR="00755FAA" w:rsidRPr="00501AA1">
        <w:rPr>
          <w:rFonts w:ascii="CMR10" w:hAnsi="CMR10" w:cs="CMR10" w:hint="eastAsia"/>
          <w:kern w:val="0"/>
          <w:sz w:val="22"/>
          <w:szCs w:val="22"/>
        </w:rPr>
        <w:t>&amp;</w:t>
      </w:r>
      <w:r w:rsidRPr="00501AA1">
        <w:rPr>
          <w:rFonts w:ascii="Times New Roman" w:hAnsi="Times New Roman" w:cs="Times New Roman"/>
          <w:kern w:val="0"/>
          <w:sz w:val="22"/>
          <w:szCs w:val="22"/>
        </w:rPr>
        <w:t>Verwijmeren</w:t>
      </w:r>
      <w:r w:rsidR="00755FAA" w:rsidRPr="00501AA1">
        <w:rPr>
          <w:rFonts w:ascii="Times New Roman" w:hAnsi="Times New Roman" w:cs="Times New Roman" w:hint="eastAsia"/>
          <w:kern w:val="0"/>
          <w:sz w:val="22"/>
          <w:szCs w:val="22"/>
        </w:rPr>
        <w:t>, P.</w:t>
      </w:r>
      <w:r w:rsidRPr="00501AA1">
        <w:rPr>
          <w:rFonts w:ascii="Times New Roman" w:hAnsi="Times New Roman" w:cs="Times New Roman" w:hint="eastAsia"/>
          <w:kern w:val="0"/>
          <w:sz w:val="22"/>
          <w:szCs w:val="22"/>
        </w:rPr>
        <w:t xml:space="preserve"> (</w:t>
      </w:r>
      <w:r w:rsidRPr="00501AA1">
        <w:rPr>
          <w:rFonts w:ascii="Times New Roman" w:hAnsi="Times New Roman" w:cs="Times New Roman"/>
          <w:kern w:val="0"/>
          <w:sz w:val="22"/>
          <w:szCs w:val="22"/>
        </w:rPr>
        <w:t>2012</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Convertibles and hedge funds as distributors of equity exposure. </w:t>
      </w:r>
      <w:r w:rsidRPr="00501AA1">
        <w:rPr>
          <w:rFonts w:ascii="Times New Roman" w:hAnsi="Times New Roman" w:cs="Times New Roman"/>
          <w:i/>
          <w:kern w:val="0"/>
          <w:sz w:val="22"/>
          <w:szCs w:val="22"/>
        </w:rPr>
        <w:t>Rev. Financ. Stud</w:t>
      </w:r>
      <w:r w:rsidRPr="00501AA1">
        <w:rPr>
          <w:rFonts w:ascii="Times New Roman" w:hAnsi="Times New Roman" w:cs="Times New Roman"/>
          <w:kern w:val="0"/>
          <w:sz w:val="22"/>
          <w:szCs w:val="22"/>
        </w:rPr>
        <w:t>.</w:t>
      </w:r>
      <w:r w:rsidR="00C56F3E"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25, 3077</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3112.</w:t>
      </w:r>
    </w:p>
    <w:p w:rsidR="00ED0F17" w:rsidRPr="00501AA1" w:rsidRDefault="00ED0F17" w:rsidP="00ED0F17">
      <w:pPr>
        <w:autoSpaceDE w:val="0"/>
        <w:autoSpaceDN w:val="0"/>
        <w:adjustRightInd w:val="0"/>
        <w:ind w:left="330" w:hangingChars="150" w:hanging="330"/>
        <w:rPr>
          <w:rFonts w:ascii="Times New Roman" w:eastAsia="MacmillanRoman" w:hAnsi="Times New Roman" w:cs="Times New Roman"/>
          <w:kern w:val="0"/>
          <w:sz w:val="22"/>
          <w:szCs w:val="22"/>
        </w:rPr>
      </w:pPr>
      <w:r w:rsidRPr="00501AA1">
        <w:rPr>
          <w:rFonts w:ascii="Times New Roman" w:hAnsi="Times New Roman" w:cs="Times New Roman"/>
          <w:kern w:val="0"/>
          <w:sz w:val="22"/>
          <w:szCs w:val="22"/>
        </w:rPr>
        <w:t xml:space="preserve">Brounen, D., </w:t>
      </w:r>
      <w:r w:rsidR="00C56F3E" w:rsidRPr="00501AA1">
        <w:rPr>
          <w:rFonts w:ascii="Times New Roman" w:hAnsi="Times New Roman" w:cs="Times New Roman" w:hint="eastAsia"/>
          <w:kern w:val="0"/>
          <w:sz w:val="22"/>
          <w:szCs w:val="22"/>
        </w:rPr>
        <w:t>d</w:t>
      </w:r>
      <w:r w:rsidRPr="00501AA1">
        <w:rPr>
          <w:rFonts w:ascii="Times New Roman" w:hAnsi="Times New Roman" w:cs="Times New Roman"/>
          <w:kern w:val="0"/>
          <w:sz w:val="22"/>
          <w:szCs w:val="22"/>
        </w:rPr>
        <w:t xml:space="preserve">e Jong, </w:t>
      </w:r>
      <w:r w:rsidR="00755FAA" w:rsidRPr="00501AA1">
        <w:rPr>
          <w:rFonts w:ascii="Times New Roman" w:hAnsi="Times New Roman" w:cs="Times New Roman" w:hint="eastAsia"/>
          <w:kern w:val="0"/>
          <w:sz w:val="22"/>
          <w:szCs w:val="22"/>
        </w:rPr>
        <w:t xml:space="preserve">A. </w:t>
      </w:r>
      <w:r w:rsidR="00755FAA" w:rsidRPr="00501AA1">
        <w:rPr>
          <w:rFonts w:ascii="CMR10" w:hAnsi="CMR10" w:cs="CMR10" w:hint="eastAsia"/>
          <w:kern w:val="0"/>
          <w:sz w:val="22"/>
          <w:szCs w:val="22"/>
        </w:rPr>
        <w:t>&amp;</w:t>
      </w:r>
      <w:r w:rsidRPr="00501AA1">
        <w:rPr>
          <w:rFonts w:ascii="Times New Roman" w:hAnsi="Times New Roman" w:cs="Times New Roman"/>
          <w:kern w:val="0"/>
          <w:sz w:val="22"/>
          <w:szCs w:val="22"/>
        </w:rPr>
        <w:t>Koedijk</w:t>
      </w:r>
      <w:r w:rsidR="00755FAA" w:rsidRPr="00501AA1">
        <w:rPr>
          <w:rFonts w:ascii="Times New Roman" w:hAnsi="Times New Roman" w:cs="Times New Roman" w:hint="eastAsia"/>
          <w:kern w:val="0"/>
          <w:sz w:val="22"/>
          <w:szCs w:val="22"/>
        </w:rPr>
        <w:t>, K.</w:t>
      </w:r>
      <w:r w:rsidR="00CA7293"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2006</w:t>
      </w:r>
      <w:r w:rsidR="00CA7293"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Capital structure policies in Europe: survey evidence. </w:t>
      </w:r>
      <w:r w:rsidRPr="00501AA1">
        <w:rPr>
          <w:rFonts w:ascii="Times New Roman" w:hAnsi="Times New Roman" w:cs="Times New Roman"/>
          <w:i/>
          <w:kern w:val="0"/>
          <w:sz w:val="22"/>
          <w:szCs w:val="22"/>
        </w:rPr>
        <w:t>J. Bank. Finance</w:t>
      </w:r>
      <w:r w:rsidRPr="00501AA1">
        <w:rPr>
          <w:rFonts w:ascii="Times New Roman" w:hAnsi="Times New Roman" w:cs="Times New Roman"/>
          <w:kern w:val="0"/>
          <w:sz w:val="22"/>
          <w:szCs w:val="22"/>
        </w:rPr>
        <w:t xml:space="preserve"> 30, 1409</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1442.</w:t>
      </w:r>
    </w:p>
    <w:p w:rsidR="00963815" w:rsidRPr="00501AA1" w:rsidRDefault="00963815"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sz w:val="22"/>
          <w:szCs w:val="22"/>
        </w:rPr>
        <w:t xml:space="preserve">Bühler, W., </w:t>
      </w:r>
      <w:r w:rsidR="00C42412" w:rsidRPr="00501AA1">
        <w:rPr>
          <w:rFonts w:ascii="CMR10" w:hAnsi="CMR10" w:cs="CMR10" w:hint="eastAsia"/>
          <w:kern w:val="0"/>
          <w:sz w:val="22"/>
          <w:szCs w:val="22"/>
        </w:rPr>
        <w:t>&amp;</w:t>
      </w:r>
      <w:r w:rsidR="00C56F3E" w:rsidRPr="00501AA1">
        <w:rPr>
          <w:rFonts w:ascii="Times New Roman" w:hAnsi="Times New Roman" w:cs="Times New Roman" w:hint="eastAsia"/>
          <w:sz w:val="22"/>
          <w:szCs w:val="22"/>
        </w:rPr>
        <w:t xml:space="preserve">C. </w:t>
      </w:r>
      <w:r w:rsidRPr="00501AA1">
        <w:rPr>
          <w:rFonts w:ascii="Times New Roman" w:hAnsi="Times New Roman" w:cs="Times New Roman"/>
          <w:sz w:val="22"/>
          <w:szCs w:val="22"/>
        </w:rPr>
        <w:t xml:space="preserve">Koziol (2004) Valuation of convertible bonds with sequential conversion, </w:t>
      </w:r>
      <w:r w:rsidRPr="00501AA1">
        <w:rPr>
          <w:rFonts w:ascii="Times New Roman" w:hAnsi="Times New Roman" w:cs="Times New Roman"/>
          <w:i/>
          <w:kern w:val="0"/>
          <w:sz w:val="22"/>
          <w:szCs w:val="22"/>
        </w:rPr>
        <w:t>Schmalenbach Business Review</w:t>
      </w:r>
      <w:r w:rsidRPr="00501AA1">
        <w:rPr>
          <w:rFonts w:ascii="Times New Roman" w:hAnsi="Times New Roman" w:cs="Times New Roman"/>
          <w:kern w:val="0"/>
          <w:sz w:val="22"/>
          <w:szCs w:val="22"/>
        </w:rPr>
        <w:t>, 54, 302-334.</w:t>
      </w:r>
    </w:p>
    <w:p w:rsidR="006D3F8A" w:rsidRPr="00501AA1" w:rsidRDefault="006D3F8A" w:rsidP="006D3F8A">
      <w:pPr>
        <w:autoSpaceDE w:val="0"/>
        <w:autoSpaceDN w:val="0"/>
        <w:adjustRightInd w:val="0"/>
        <w:ind w:left="330" w:hangingChars="150" w:hanging="330"/>
        <w:rPr>
          <w:rFonts w:ascii="Times New Roman" w:hAnsi="Times New Roman" w:cs="Times New Roman"/>
          <w:bCs/>
          <w:kern w:val="0"/>
          <w:sz w:val="22"/>
          <w:szCs w:val="22"/>
        </w:rPr>
      </w:pPr>
      <w:r w:rsidRPr="00501AA1">
        <w:rPr>
          <w:rFonts w:ascii="Times New Roman" w:hAnsi="Times New Roman" w:cs="Times New Roman"/>
          <w:kern w:val="0"/>
          <w:sz w:val="22"/>
          <w:szCs w:val="22"/>
        </w:rPr>
        <w:t xml:space="preserve">Chang, S.C., </w:t>
      </w:r>
      <w:r w:rsidR="00C56F3E" w:rsidRPr="00501AA1">
        <w:rPr>
          <w:rFonts w:ascii="Times New Roman" w:hAnsi="Times New Roman" w:cs="Times New Roman"/>
          <w:kern w:val="0"/>
          <w:sz w:val="22"/>
          <w:szCs w:val="22"/>
        </w:rPr>
        <w:t>S.S.</w:t>
      </w:r>
      <w:r w:rsidRPr="00501AA1">
        <w:rPr>
          <w:rFonts w:ascii="Times New Roman" w:hAnsi="Times New Roman" w:cs="Times New Roman"/>
          <w:kern w:val="0"/>
          <w:sz w:val="22"/>
          <w:szCs w:val="22"/>
        </w:rPr>
        <w:t xml:space="preserve">Chen, </w:t>
      </w:r>
      <w:r w:rsidR="00C42412" w:rsidRPr="00501AA1">
        <w:rPr>
          <w:rFonts w:ascii="CMR10" w:hAnsi="CMR10" w:cs="CMR10" w:hint="eastAsia"/>
          <w:kern w:val="0"/>
          <w:sz w:val="22"/>
          <w:szCs w:val="22"/>
        </w:rPr>
        <w:t>&amp;</w:t>
      </w:r>
      <w:r w:rsidR="00C56F3E" w:rsidRPr="00501AA1">
        <w:rPr>
          <w:rFonts w:ascii="Times New Roman" w:hAnsi="Times New Roman" w:cs="Times New Roman" w:hint="eastAsia"/>
          <w:kern w:val="0"/>
          <w:sz w:val="22"/>
          <w:szCs w:val="22"/>
        </w:rPr>
        <w:t xml:space="preserve">Y. </w:t>
      </w:r>
      <w:r w:rsidRPr="00501AA1">
        <w:rPr>
          <w:rFonts w:ascii="Times New Roman" w:hAnsi="Times New Roman" w:cs="Times New Roman"/>
          <w:kern w:val="0"/>
          <w:sz w:val="22"/>
          <w:szCs w:val="22"/>
        </w:rPr>
        <w:t>Liu</w:t>
      </w:r>
      <w:r w:rsidRPr="00501AA1">
        <w:rPr>
          <w:rFonts w:ascii="Times New Roman" w:hAnsi="Times New Roman" w:cs="Times New Roman" w:hint="eastAsia"/>
          <w:kern w:val="0"/>
          <w:sz w:val="22"/>
          <w:szCs w:val="22"/>
        </w:rPr>
        <w:t xml:space="preserve"> (</w:t>
      </w:r>
      <w:r w:rsidRPr="00501AA1">
        <w:rPr>
          <w:rFonts w:ascii="Times New Roman" w:hAnsi="Times New Roman" w:cs="Times New Roman"/>
          <w:kern w:val="0"/>
          <w:sz w:val="22"/>
          <w:szCs w:val="22"/>
        </w:rPr>
        <w:t>2004</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Why firms use convertibles: a further test of the sequential-financing hypothesis. </w:t>
      </w:r>
      <w:r w:rsidRPr="00501AA1">
        <w:rPr>
          <w:rFonts w:ascii="Times New Roman" w:hAnsi="Times New Roman" w:cs="Times New Roman"/>
          <w:i/>
          <w:kern w:val="0"/>
          <w:sz w:val="22"/>
          <w:szCs w:val="22"/>
        </w:rPr>
        <w:t>J. Bank. Finance</w:t>
      </w:r>
      <w:r w:rsidRPr="00501AA1">
        <w:rPr>
          <w:rFonts w:ascii="Times New Roman" w:hAnsi="Times New Roman" w:cs="Times New Roman"/>
          <w:kern w:val="0"/>
          <w:sz w:val="22"/>
          <w:szCs w:val="22"/>
        </w:rPr>
        <w:t xml:space="preserve"> 28, 1163</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1183.</w:t>
      </w:r>
    </w:p>
    <w:p w:rsidR="00963815" w:rsidRPr="00501AA1" w:rsidRDefault="00963815" w:rsidP="00693D02">
      <w:pPr>
        <w:shd w:val="clear" w:color="auto" w:fill="FFFFFF"/>
        <w:ind w:left="330" w:hangingChars="150" w:hanging="330"/>
        <w:outlineLvl w:val="1"/>
        <w:rPr>
          <w:rFonts w:ascii="Times New Roman" w:hAnsi="Times New Roman" w:cs="Times New Roman"/>
          <w:bCs/>
          <w:kern w:val="36"/>
          <w:sz w:val="22"/>
          <w:szCs w:val="22"/>
        </w:rPr>
      </w:pPr>
      <w:r w:rsidRPr="00501AA1">
        <w:rPr>
          <w:rFonts w:ascii="Times New Roman" w:hAnsi="Times New Roman" w:cs="Times New Roman"/>
          <w:sz w:val="22"/>
          <w:szCs w:val="22"/>
        </w:rPr>
        <w:t>Constantinides</w:t>
      </w:r>
      <w:r w:rsidRPr="00501AA1">
        <w:rPr>
          <w:rFonts w:ascii="Times New Roman" w:hAnsi="Times New Roman" w:cs="Times New Roman"/>
          <w:b/>
          <w:bCs/>
          <w:kern w:val="36"/>
          <w:sz w:val="22"/>
          <w:szCs w:val="22"/>
        </w:rPr>
        <w:t xml:space="preserve">, </w:t>
      </w:r>
      <w:r w:rsidRPr="00501AA1">
        <w:rPr>
          <w:rFonts w:ascii="Times New Roman" w:hAnsi="Times New Roman" w:cs="Times New Roman"/>
          <w:bCs/>
          <w:kern w:val="36"/>
          <w:sz w:val="22"/>
          <w:szCs w:val="22"/>
        </w:rPr>
        <w:t xml:space="preserve">G.M. (1984) Warrant exercises and bond conversion in competitive markets, </w:t>
      </w:r>
      <w:r w:rsidRPr="00501AA1">
        <w:rPr>
          <w:rFonts w:ascii="Times New Roman" w:hAnsi="Times New Roman" w:cs="Times New Roman"/>
          <w:bCs/>
          <w:i/>
          <w:kern w:val="36"/>
          <w:sz w:val="22"/>
          <w:szCs w:val="22"/>
        </w:rPr>
        <w:t>Journal of Financial Economics</w:t>
      </w:r>
      <w:r w:rsidRPr="00501AA1">
        <w:rPr>
          <w:rFonts w:ascii="Times New Roman" w:hAnsi="Times New Roman" w:cs="Times New Roman"/>
          <w:bCs/>
          <w:kern w:val="36"/>
          <w:sz w:val="22"/>
          <w:szCs w:val="22"/>
        </w:rPr>
        <w:t>, 13(1), 371-397.</w:t>
      </w:r>
    </w:p>
    <w:p w:rsidR="00963815" w:rsidRPr="00501AA1" w:rsidRDefault="00963815" w:rsidP="00693D02">
      <w:pPr>
        <w:ind w:left="284" w:hangingChars="129" w:hanging="284"/>
        <w:rPr>
          <w:rFonts w:ascii="Times New Roman" w:hAnsi="Times New Roman" w:cs="Times New Roman"/>
          <w:sz w:val="22"/>
          <w:szCs w:val="22"/>
        </w:rPr>
      </w:pPr>
      <w:r w:rsidRPr="00501AA1">
        <w:rPr>
          <w:rFonts w:ascii="Times New Roman" w:hAnsi="Times New Roman" w:cs="Times New Roman"/>
          <w:sz w:val="22"/>
          <w:szCs w:val="22"/>
        </w:rPr>
        <w:t xml:space="preserve">Constantinides, G. </w:t>
      </w:r>
      <w:r w:rsidR="00C42412" w:rsidRPr="00501AA1">
        <w:rPr>
          <w:rFonts w:ascii="CMR10" w:hAnsi="CMR10" w:cs="CMR10" w:hint="eastAsia"/>
          <w:kern w:val="0"/>
          <w:sz w:val="22"/>
          <w:szCs w:val="22"/>
        </w:rPr>
        <w:t>&amp;</w:t>
      </w:r>
      <w:r w:rsidRPr="00501AA1">
        <w:rPr>
          <w:rFonts w:ascii="Times New Roman" w:hAnsi="Times New Roman" w:cs="Times New Roman"/>
          <w:sz w:val="22"/>
          <w:szCs w:val="22"/>
        </w:rPr>
        <w:t xml:space="preserve"> Rosenthal</w:t>
      </w:r>
      <w:r w:rsidR="00C42412" w:rsidRPr="00501AA1">
        <w:rPr>
          <w:rFonts w:ascii="Times New Roman" w:hAnsi="Times New Roman" w:cs="Times New Roman" w:hint="eastAsia"/>
          <w:sz w:val="22"/>
          <w:szCs w:val="22"/>
        </w:rPr>
        <w:t>, R.</w:t>
      </w:r>
      <w:r w:rsidRPr="00501AA1">
        <w:rPr>
          <w:rFonts w:ascii="Times New Roman" w:hAnsi="Times New Roman" w:cs="Times New Roman"/>
          <w:sz w:val="22"/>
          <w:szCs w:val="22"/>
        </w:rPr>
        <w:t xml:space="preserve"> (1984) Strategic analysis of the competitive exercise of certain financial options,</w:t>
      </w:r>
      <w:r w:rsidRPr="00501AA1">
        <w:rPr>
          <w:rFonts w:ascii="Times New Roman" w:hAnsi="Times New Roman" w:cs="Times New Roman"/>
          <w:i/>
          <w:sz w:val="22"/>
          <w:szCs w:val="22"/>
        </w:rPr>
        <w:t xml:space="preserve"> Journal of Economic Theory</w:t>
      </w:r>
      <w:r w:rsidRPr="00501AA1">
        <w:rPr>
          <w:rFonts w:ascii="Times New Roman" w:hAnsi="Times New Roman" w:cs="Times New Roman"/>
          <w:sz w:val="22"/>
          <w:szCs w:val="22"/>
        </w:rPr>
        <w:t xml:space="preserve"> 32, 128-138.</w:t>
      </w:r>
    </w:p>
    <w:p w:rsidR="00963815" w:rsidRPr="00501AA1" w:rsidRDefault="00963815"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Con</w:t>
      </w:r>
      <w:r w:rsidR="006D4ACD" w:rsidRPr="00501AA1">
        <w:rPr>
          <w:rFonts w:ascii="Times New Roman" w:hAnsi="Times New Roman" w:cs="Times New Roman"/>
          <w:kern w:val="0"/>
          <w:sz w:val="22"/>
          <w:szCs w:val="22"/>
        </w:rPr>
        <w:t xml:space="preserve">stantinides, G., </w:t>
      </w:r>
      <w:r w:rsidR="00C42412" w:rsidRPr="00501AA1">
        <w:rPr>
          <w:rFonts w:ascii="CMR10" w:hAnsi="CMR10" w:cs="CMR10" w:hint="eastAsia"/>
          <w:kern w:val="0"/>
          <w:sz w:val="22"/>
          <w:szCs w:val="22"/>
        </w:rPr>
        <w:t>&amp;</w:t>
      </w:r>
      <w:r w:rsidR="006D4ACD" w:rsidRPr="00501AA1">
        <w:rPr>
          <w:rFonts w:ascii="Times New Roman" w:hAnsi="Times New Roman" w:cs="Times New Roman"/>
          <w:kern w:val="0"/>
          <w:sz w:val="22"/>
          <w:szCs w:val="22"/>
        </w:rPr>
        <w:t xml:space="preserve"> BD. Grundy</w:t>
      </w:r>
      <w:r w:rsidRPr="00501AA1">
        <w:rPr>
          <w:rFonts w:ascii="Times New Roman" w:hAnsi="Times New Roman" w:cs="Times New Roman"/>
          <w:kern w:val="0"/>
          <w:sz w:val="22"/>
          <w:szCs w:val="22"/>
        </w:rPr>
        <w:t xml:space="preserve"> (1989) Optimal investment with stock repurchase and Financing as signals. </w:t>
      </w:r>
      <w:r w:rsidRPr="00501AA1">
        <w:rPr>
          <w:rFonts w:ascii="Times New Roman" w:hAnsi="Times New Roman" w:cs="Times New Roman"/>
          <w:i/>
          <w:iCs/>
          <w:kern w:val="0"/>
          <w:sz w:val="22"/>
          <w:szCs w:val="22"/>
        </w:rPr>
        <w:t xml:space="preserve">Review of Financial Studies </w:t>
      </w:r>
      <w:r w:rsidRPr="00501AA1">
        <w:rPr>
          <w:rFonts w:ascii="Times New Roman" w:hAnsi="Times New Roman" w:cs="Times New Roman"/>
          <w:kern w:val="0"/>
          <w:sz w:val="22"/>
          <w:szCs w:val="22"/>
        </w:rPr>
        <w:t>2:445–65.</w:t>
      </w:r>
    </w:p>
    <w:p w:rsidR="00963815" w:rsidRPr="00501AA1" w:rsidRDefault="00F317F4" w:rsidP="00693D02">
      <w:pPr>
        <w:widowControl/>
        <w:shd w:val="clear" w:color="auto" w:fill="FFFFFF"/>
        <w:ind w:left="240" w:hangingChars="100" w:hanging="240"/>
        <w:rPr>
          <w:rFonts w:ascii="Times New Roman" w:hAnsi="Times New Roman" w:cs="Times New Roman"/>
          <w:bCs/>
          <w:sz w:val="22"/>
          <w:szCs w:val="22"/>
        </w:rPr>
      </w:pPr>
      <w:hyperlink r:id="rId36" w:history="1">
        <w:r w:rsidR="00963815" w:rsidRPr="00501AA1">
          <w:rPr>
            <w:rStyle w:val="name2"/>
            <w:rFonts w:ascii="Times New Roman" w:hAnsi="Times New Roman"/>
            <w:bCs/>
            <w:sz w:val="22"/>
            <w:szCs w:val="22"/>
          </w:rPr>
          <w:t>Cornelli</w:t>
        </w:r>
      </w:hyperlink>
      <w:r w:rsidR="00963815" w:rsidRPr="00501AA1">
        <w:rPr>
          <w:rFonts w:ascii="Times New Roman" w:hAnsi="Times New Roman" w:cs="Times New Roman"/>
          <w:bCs/>
          <w:sz w:val="22"/>
          <w:szCs w:val="22"/>
        </w:rPr>
        <w:t xml:space="preserve">, F. </w:t>
      </w:r>
      <w:r w:rsidR="00C42412" w:rsidRPr="00501AA1">
        <w:rPr>
          <w:rFonts w:ascii="CMR10" w:hAnsi="CMR10" w:cs="CMR10" w:hint="eastAsia"/>
          <w:kern w:val="0"/>
          <w:sz w:val="22"/>
          <w:szCs w:val="22"/>
        </w:rPr>
        <w:t>&amp;</w:t>
      </w:r>
      <w:r w:rsidR="00963815" w:rsidRPr="00501AA1">
        <w:rPr>
          <w:rFonts w:ascii="Times New Roman" w:hAnsi="Times New Roman" w:cs="Times New Roman"/>
          <w:bCs/>
          <w:sz w:val="22"/>
          <w:szCs w:val="22"/>
        </w:rPr>
        <w:t>Yosha</w:t>
      </w:r>
      <w:r w:rsidR="00C42412" w:rsidRPr="00501AA1">
        <w:rPr>
          <w:rFonts w:ascii="Times New Roman" w:hAnsi="Times New Roman" w:cs="Times New Roman" w:hint="eastAsia"/>
          <w:bCs/>
          <w:sz w:val="22"/>
          <w:szCs w:val="22"/>
        </w:rPr>
        <w:t>, O.</w:t>
      </w:r>
      <w:r w:rsidR="00963815" w:rsidRPr="00501AA1">
        <w:rPr>
          <w:rFonts w:ascii="Times New Roman" w:hAnsi="Times New Roman" w:cs="Times New Roman"/>
          <w:bCs/>
          <w:sz w:val="22"/>
          <w:szCs w:val="22"/>
        </w:rPr>
        <w:t xml:space="preserve"> (2003) </w:t>
      </w:r>
      <w:r w:rsidR="00963815" w:rsidRPr="00501AA1">
        <w:rPr>
          <w:rFonts w:ascii="Times New Roman" w:hAnsi="Times New Roman" w:cs="Times New Roman"/>
          <w:bCs/>
          <w:kern w:val="36"/>
          <w:sz w:val="22"/>
          <w:szCs w:val="22"/>
        </w:rPr>
        <w:t>Stage financing and the role of convertible securities</w:t>
      </w:r>
      <w:r w:rsidR="00963815" w:rsidRPr="00501AA1">
        <w:rPr>
          <w:rFonts w:ascii="Times New Roman" w:hAnsi="Times New Roman" w:cs="Times New Roman"/>
          <w:bCs/>
          <w:sz w:val="22"/>
          <w:szCs w:val="22"/>
        </w:rPr>
        <w:t xml:space="preserve">, </w:t>
      </w:r>
      <w:hyperlink r:id="rId37" w:history="1">
        <w:r w:rsidR="00963815" w:rsidRPr="00501AA1">
          <w:rPr>
            <w:rStyle w:val="a5"/>
            <w:rFonts w:ascii="Times New Roman" w:hAnsi="Times New Roman"/>
            <w:i/>
            <w:sz w:val="22"/>
            <w:szCs w:val="22"/>
            <w:u w:val="none"/>
          </w:rPr>
          <w:t>Review of Economic Studies</w:t>
        </w:r>
      </w:hyperlink>
      <w:r w:rsidR="00963815" w:rsidRPr="00501AA1">
        <w:rPr>
          <w:rFonts w:ascii="Times New Roman" w:hAnsi="Times New Roman" w:cs="Times New Roman"/>
          <w:sz w:val="22"/>
          <w:szCs w:val="22"/>
        </w:rPr>
        <w:t xml:space="preserve"> 70,1, 1-32.</w:t>
      </w:r>
    </w:p>
    <w:p w:rsidR="00963815" w:rsidRPr="00501AA1" w:rsidRDefault="00963815"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lastRenderedPageBreak/>
        <w:t xml:space="preserve">Cox, DR. (1972) Regression models and life-tables (with discussion), </w:t>
      </w:r>
      <w:r w:rsidRPr="00501AA1">
        <w:rPr>
          <w:rFonts w:ascii="Times New Roman" w:hAnsi="Times New Roman" w:cs="Times New Roman"/>
          <w:i/>
          <w:kern w:val="0"/>
          <w:sz w:val="22"/>
          <w:szCs w:val="22"/>
        </w:rPr>
        <w:t>Journal of the Royal Statistical Society</w:t>
      </w:r>
      <w:r w:rsidRPr="00501AA1">
        <w:rPr>
          <w:rFonts w:ascii="Times New Roman" w:hAnsi="Times New Roman" w:cs="Times New Roman"/>
          <w:kern w:val="0"/>
          <w:sz w:val="22"/>
          <w:szCs w:val="22"/>
        </w:rPr>
        <w:t>, Series B, 34, 187-222.</w:t>
      </w:r>
    </w:p>
    <w:p w:rsidR="00963815" w:rsidRPr="00501AA1" w:rsidRDefault="00963815"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Cox, J., </w:t>
      </w:r>
      <w:r w:rsidR="00873A34" w:rsidRPr="00501AA1">
        <w:rPr>
          <w:rFonts w:ascii="Times New Roman" w:hAnsi="Times New Roman" w:cs="Times New Roman" w:hint="eastAsia"/>
          <w:kern w:val="0"/>
          <w:sz w:val="22"/>
          <w:szCs w:val="22"/>
        </w:rPr>
        <w:t>&amp;</w:t>
      </w:r>
      <w:r w:rsidRPr="00501AA1">
        <w:rPr>
          <w:rFonts w:ascii="Times New Roman" w:hAnsi="Times New Roman" w:cs="Times New Roman"/>
          <w:kern w:val="0"/>
          <w:sz w:val="22"/>
          <w:szCs w:val="22"/>
        </w:rPr>
        <w:t xml:space="preserve"> Rubinstein</w:t>
      </w:r>
      <w:r w:rsidR="00060F05" w:rsidRPr="00501AA1">
        <w:rPr>
          <w:rFonts w:ascii="Times New Roman" w:hAnsi="Times New Roman" w:cs="Times New Roman" w:hint="eastAsia"/>
          <w:kern w:val="0"/>
          <w:sz w:val="22"/>
          <w:szCs w:val="22"/>
        </w:rPr>
        <w:t>,</w:t>
      </w:r>
      <w:r w:rsidR="00060F05" w:rsidRPr="00501AA1">
        <w:rPr>
          <w:rFonts w:ascii="Times New Roman" w:hAnsi="Times New Roman" w:cs="Times New Roman"/>
          <w:kern w:val="0"/>
          <w:sz w:val="22"/>
          <w:szCs w:val="22"/>
        </w:rPr>
        <w:t xml:space="preserve"> M.</w:t>
      </w:r>
      <w:r w:rsidRPr="00501AA1">
        <w:rPr>
          <w:rFonts w:ascii="Times New Roman" w:hAnsi="Times New Roman" w:cs="Times New Roman"/>
          <w:kern w:val="0"/>
          <w:sz w:val="22"/>
          <w:szCs w:val="22"/>
        </w:rPr>
        <w:t xml:space="preserve"> (1985) </w:t>
      </w:r>
      <w:r w:rsidRPr="00501AA1">
        <w:rPr>
          <w:rFonts w:ascii="Times New Roman" w:hAnsi="Times New Roman" w:cs="Times New Roman"/>
          <w:iCs/>
          <w:kern w:val="0"/>
          <w:sz w:val="22"/>
          <w:szCs w:val="22"/>
        </w:rPr>
        <w:t>Options Markets</w:t>
      </w:r>
      <w:r w:rsidRPr="00501AA1">
        <w:rPr>
          <w:rFonts w:ascii="Times New Roman" w:hAnsi="Times New Roman" w:cs="Times New Roman"/>
          <w:i/>
          <w:iCs/>
          <w:kern w:val="0"/>
          <w:sz w:val="22"/>
          <w:szCs w:val="22"/>
        </w:rPr>
        <w:t xml:space="preserve">. </w:t>
      </w:r>
      <w:r w:rsidRPr="00501AA1">
        <w:rPr>
          <w:rFonts w:ascii="Times New Roman" w:hAnsi="Times New Roman" w:cs="Times New Roman"/>
          <w:kern w:val="0"/>
          <w:sz w:val="22"/>
          <w:szCs w:val="22"/>
        </w:rPr>
        <w:t>Englewood Cliffs, NJ: Prentice-Hall.</w:t>
      </w:r>
    </w:p>
    <w:p w:rsidR="00963815" w:rsidRPr="00501AA1" w:rsidRDefault="00963815"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Davidson, WN.</w:t>
      </w:r>
      <w:r w:rsidR="00DD0016" w:rsidRPr="00501AA1">
        <w:rPr>
          <w:rFonts w:ascii="Times New Roman" w:hAnsi="Times New Roman" w:cs="Times New Roman"/>
          <w:kern w:val="0"/>
          <w:sz w:val="22"/>
          <w:szCs w:val="22"/>
        </w:rPr>
        <w:t>,</w:t>
      </w:r>
      <w:r w:rsidR="00D51AA3" w:rsidRPr="00501AA1">
        <w:rPr>
          <w:rFonts w:ascii="Times New Roman" w:hAnsi="Times New Roman" w:cs="Times New Roman"/>
          <w:kern w:val="0"/>
          <w:sz w:val="22"/>
          <w:szCs w:val="22"/>
        </w:rPr>
        <w:t xml:space="preserve">Glascock, </w:t>
      </w:r>
      <w:r w:rsidR="00DD0016" w:rsidRPr="00501AA1">
        <w:rPr>
          <w:rFonts w:ascii="Times New Roman" w:hAnsi="Times New Roman" w:cs="Times New Roman"/>
          <w:kern w:val="0"/>
          <w:sz w:val="22"/>
          <w:szCs w:val="22"/>
        </w:rPr>
        <w:t xml:space="preserve">JL. </w:t>
      </w:r>
      <w:r w:rsidR="00873A34" w:rsidRPr="00501AA1">
        <w:rPr>
          <w:rFonts w:ascii="Times New Roman" w:hAnsi="Times New Roman" w:cs="Times New Roman" w:hint="eastAsia"/>
          <w:kern w:val="0"/>
          <w:sz w:val="22"/>
          <w:szCs w:val="22"/>
        </w:rPr>
        <w:t>&amp;</w:t>
      </w:r>
      <w:r w:rsidR="00D51AA3" w:rsidRPr="00501AA1">
        <w:rPr>
          <w:rFonts w:ascii="Times New Roman" w:hAnsi="Times New Roman" w:cs="Times New Roman"/>
          <w:kern w:val="0"/>
          <w:sz w:val="22"/>
          <w:szCs w:val="22"/>
        </w:rPr>
        <w:t xml:space="preserve"> Schwarz</w:t>
      </w:r>
      <w:r w:rsidR="00DD0016" w:rsidRPr="00501AA1">
        <w:rPr>
          <w:rFonts w:ascii="Times New Roman" w:hAnsi="Times New Roman" w:cs="Times New Roman" w:hint="eastAsia"/>
          <w:kern w:val="0"/>
          <w:sz w:val="22"/>
          <w:szCs w:val="22"/>
        </w:rPr>
        <w:t>,</w:t>
      </w:r>
      <w:r w:rsidR="00060F05" w:rsidRPr="00501AA1">
        <w:rPr>
          <w:rFonts w:ascii="Times New Roman" w:hAnsi="Times New Roman" w:cs="Times New Roman"/>
          <w:kern w:val="0"/>
          <w:sz w:val="22"/>
          <w:szCs w:val="22"/>
        </w:rPr>
        <w:t>TV.</w:t>
      </w:r>
      <w:r w:rsidRPr="00501AA1">
        <w:rPr>
          <w:rFonts w:ascii="Times New Roman" w:hAnsi="Times New Roman" w:cs="Times New Roman"/>
          <w:kern w:val="0"/>
          <w:sz w:val="22"/>
          <w:szCs w:val="22"/>
        </w:rPr>
        <w:t xml:space="preserve"> (1995) Signaling with convertible debt, </w:t>
      </w:r>
      <w:r w:rsidRPr="00501AA1">
        <w:rPr>
          <w:rFonts w:ascii="Times New Roman" w:hAnsi="Times New Roman" w:cs="Times New Roman"/>
          <w:i/>
          <w:iCs/>
          <w:kern w:val="0"/>
          <w:sz w:val="22"/>
          <w:szCs w:val="22"/>
        </w:rPr>
        <w:t>Journal of Financial and Quantitative Studies</w:t>
      </w:r>
      <w:r w:rsidRPr="00501AA1">
        <w:rPr>
          <w:rFonts w:ascii="Times New Roman" w:hAnsi="Times New Roman" w:cs="Times New Roman"/>
          <w:kern w:val="0"/>
          <w:sz w:val="22"/>
          <w:szCs w:val="22"/>
        </w:rPr>
        <w:t xml:space="preserve">, </w:t>
      </w:r>
      <w:r w:rsidRPr="00501AA1">
        <w:rPr>
          <w:rFonts w:ascii="Times New Roman" w:hAnsi="Times New Roman" w:cs="Times New Roman"/>
          <w:iCs/>
          <w:kern w:val="0"/>
          <w:sz w:val="22"/>
          <w:szCs w:val="22"/>
        </w:rPr>
        <w:t>30</w:t>
      </w:r>
      <w:r w:rsidRPr="00501AA1">
        <w:rPr>
          <w:rFonts w:ascii="Times New Roman" w:hAnsi="Times New Roman" w:cs="Times New Roman"/>
          <w:kern w:val="0"/>
          <w:sz w:val="22"/>
          <w:szCs w:val="22"/>
        </w:rPr>
        <w:t>(3): 425-440.</w:t>
      </w:r>
    </w:p>
    <w:p w:rsidR="00963815" w:rsidRPr="00501AA1" w:rsidRDefault="006D4ACD" w:rsidP="00693D02">
      <w:pPr>
        <w:autoSpaceDE w:val="0"/>
        <w:autoSpaceDN w:val="0"/>
        <w:adjustRightInd w:val="0"/>
        <w:ind w:left="220" w:hangingChars="100" w:hanging="220"/>
        <w:rPr>
          <w:rFonts w:ascii="Times-Roman" w:hAnsi="Times-Roman" w:cs="Times-Roman"/>
          <w:kern w:val="0"/>
          <w:sz w:val="22"/>
          <w:szCs w:val="22"/>
        </w:rPr>
      </w:pPr>
      <w:r w:rsidRPr="00501AA1">
        <w:rPr>
          <w:rFonts w:ascii="Times-Roman" w:hAnsi="Times-Roman" w:cs="Times-Roman" w:hint="eastAsia"/>
          <w:kern w:val="0"/>
          <w:sz w:val="22"/>
          <w:szCs w:val="22"/>
          <w:lang w:val="es-ES"/>
        </w:rPr>
        <w:t>d</w:t>
      </w:r>
      <w:r w:rsidR="00963815" w:rsidRPr="00501AA1">
        <w:rPr>
          <w:rFonts w:ascii="Times-Roman" w:hAnsi="Times-Roman" w:cs="Times-Roman"/>
          <w:kern w:val="0"/>
          <w:sz w:val="22"/>
          <w:szCs w:val="22"/>
          <w:lang w:val="es-ES"/>
        </w:rPr>
        <w:t xml:space="preserve">e Jong, A., </w:t>
      </w:r>
      <w:r w:rsidR="00873A34" w:rsidRPr="00501AA1">
        <w:rPr>
          <w:rFonts w:ascii="Times New Roman" w:hAnsi="Times New Roman" w:cs="Times New Roman" w:hint="eastAsia"/>
          <w:kern w:val="0"/>
          <w:sz w:val="22"/>
          <w:szCs w:val="22"/>
        </w:rPr>
        <w:t>&amp;</w:t>
      </w:r>
      <w:r w:rsidRPr="00501AA1">
        <w:rPr>
          <w:rFonts w:ascii="Times-Roman" w:hAnsi="Times-Roman" w:cs="Times-Roman"/>
          <w:kern w:val="0"/>
          <w:sz w:val="22"/>
          <w:szCs w:val="22"/>
          <w:lang w:val="es-ES"/>
        </w:rPr>
        <w:t>Van Dijk</w:t>
      </w:r>
      <w:r w:rsidR="00060F05" w:rsidRPr="00501AA1">
        <w:rPr>
          <w:rFonts w:ascii="Times-Roman" w:hAnsi="Times-Roman" w:cs="Times-Roman" w:hint="eastAsia"/>
          <w:kern w:val="0"/>
          <w:sz w:val="22"/>
          <w:szCs w:val="22"/>
          <w:lang w:val="es-ES"/>
        </w:rPr>
        <w:t>, R.</w:t>
      </w:r>
      <w:r w:rsidR="00963815" w:rsidRPr="00501AA1">
        <w:rPr>
          <w:rFonts w:ascii="Times-Roman" w:hAnsi="Times-Roman" w:cs="Times-Roman"/>
          <w:kern w:val="0"/>
          <w:sz w:val="22"/>
          <w:szCs w:val="22"/>
          <w:lang w:val="es-ES"/>
        </w:rPr>
        <w:t xml:space="preserve"> (2007).</w:t>
      </w:r>
      <w:r w:rsidR="00963815" w:rsidRPr="00501AA1">
        <w:rPr>
          <w:rFonts w:ascii="Times-Roman" w:hAnsi="Times-Roman" w:cs="Times-Roman"/>
          <w:kern w:val="0"/>
          <w:sz w:val="22"/>
          <w:szCs w:val="22"/>
        </w:rPr>
        <w:t xml:space="preserve">Determinants of leverage and agency problems: A regression approach with survey data. </w:t>
      </w:r>
      <w:r w:rsidR="00963815" w:rsidRPr="00501AA1">
        <w:rPr>
          <w:rFonts w:ascii="Times-Roman" w:hAnsi="Times-Roman" w:cs="Times-Roman"/>
          <w:i/>
          <w:kern w:val="0"/>
          <w:sz w:val="22"/>
          <w:szCs w:val="22"/>
        </w:rPr>
        <w:t xml:space="preserve">The European Journal of Finance </w:t>
      </w:r>
      <w:r w:rsidR="00963815" w:rsidRPr="00501AA1">
        <w:rPr>
          <w:rFonts w:ascii="Times-Roman" w:hAnsi="Times-Roman" w:cs="Times-Roman"/>
          <w:kern w:val="0"/>
          <w:sz w:val="22"/>
          <w:szCs w:val="22"/>
        </w:rPr>
        <w:t>13, 565–593.</w:t>
      </w:r>
    </w:p>
    <w:p w:rsidR="001800BE" w:rsidRPr="00501AA1" w:rsidRDefault="006D4ACD" w:rsidP="001800BE">
      <w:pPr>
        <w:autoSpaceDE w:val="0"/>
        <w:autoSpaceDN w:val="0"/>
        <w:adjustRightInd w:val="0"/>
        <w:ind w:left="330" w:hangingChars="150" w:hanging="330"/>
        <w:rPr>
          <w:rFonts w:ascii="Times-Roman" w:hAnsi="Times-Roman" w:cs="Times-Roman"/>
          <w:kern w:val="0"/>
          <w:sz w:val="22"/>
          <w:szCs w:val="22"/>
        </w:rPr>
      </w:pPr>
      <w:r w:rsidRPr="00501AA1">
        <w:rPr>
          <w:rFonts w:ascii="Times-Roman" w:hAnsi="Times-Roman" w:cs="Times-Roman" w:hint="eastAsia"/>
          <w:kern w:val="0"/>
          <w:sz w:val="22"/>
          <w:szCs w:val="22"/>
        </w:rPr>
        <w:t>d</w:t>
      </w:r>
      <w:r w:rsidR="001800BE" w:rsidRPr="00501AA1">
        <w:rPr>
          <w:rFonts w:ascii="Times-Roman" w:hAnsi="Times-Roman" w:cs="Times-Roman"/>
          <w:kern w:val="0"/>
          <w:sz w:val="22"/>
          <w:szCs w:val="22"/>
        </w:rPr>
        <w:t xml:space="preserve">e Jong, A., Dutordoir, </w:t>
      </w:r>
      <w:r w:rsidR="00060F05" w:rsidRPr="00501AA1">
        <w:rPr>
          <w:rFonts w:ascii="Times-Roman" w:hAnsi="Times-Roman" w:cs="Times-Roman" w:hint="eastAsia"/>
          <w:kern w:val="0"/>
          <w:sz w:val="22"/>
          <w:szCs w:val="22"/>
        </w:rPr>
        <w:t xml:space="preserve">M. </w:t>
      </w:r>
      <w:r w:rsidR="00873A34" w:rsidRPr="00501AA1">
        <w:rPr>
          <w:rFonts w:ascii="Times New Roman" w:hAnsi="Times New Roman" w:cs="Times New Roman" w:hint="eastAsia"/>
          <w:kern w:val="0"/>
          <w:sz w:val="22"/>
          <w:szCs w:val="22"/>
        </w:rPr>
        <w:t>&amp;</w:t>
      </w:r>
      <w:r w:rsidR="001800BE" w:rsidRPr="00501AA1">
        <w:rPr>
          <w:rFonts w:ascii="Times-Roman" w:hAnsi="Times-Roman" w:cs="Times-Roman"/>
          <w:kern w:val="0"/>
          <w:sz w:val="22"/>
          <w:szCs w:val="22"/>
        </w:rPr>
        <w:t>Verwijmeren</w:t>
      </w:r>
      <w:r w:rsidR="00060F05" w:rsidRPr="00501AA1">
        <w:rPr>
          <w:rFonts w:ascii="Times-Roman" w:hAnsi="Times-Roman" w:cs="Times-Roman" w:hint="eastAsia"/>
          <w:kern w:val="0"/>
          <w:sz w:val="22"/>
          <w:szCs w:val="22"/>
        </w:rPr>
        <w:t>, P.</w:t>
      </w:r>
      <w:r w:rsidR="001800BE" w:rsidRPr="00501AA1">
        <w:rPr>
          <w:rFonts w:ascii="Times-Roman" w:hAnsi="Times-Roman" w:cs="Times-Roman" w:hint="eastAsia"/>
          <w:kern w:val="0"/>
          <w:sz w:val="22"/>
          <w:szCs w:val="22"/>
        </w:rPr>
        <w:t xml:space="preserve"> (</w:t>
      </w:r>
      <w:r w:rsidR="001800BE" w:rsidRPr="00501AA1">
        <w:rPr>
          <w:rFonts w:ascii="Times-Roman" w:hAnsi="Times-Roman" w:cs="Times-Roman"/>
          <w:kern w:val="0"/>
          <w:sz w:val="22"/>
          <w:szCs w:val="22"/>
        </w:rPr>
        <w:t>2011</w:t>
      </w:r>
      <w:r w:rsidR="001800BE" w:rsidRPr="00501AA1">
        <w:rPr>
          <w:rFonts w:ascii="Times-Roman" w:hAnsi="Times-Roman" w:cs="Times-Roman" w:hint="eastAsia"/>
          <w:kern w:val="0"/>
          <w:sz w:val="22"/>
          <w:szCs w:val="22"/>
        </w:rPr>
        <w:t>)</w:t>
      </w:r>
      <w:r w:rsidR="001800BE" w:rsidRPr="00501AA1">
        <w:rPr>
          <w:rFonts w:ascii="Times-Roman" w:hAnsi="Times-Roman" w:cs="Times-Roman"/>
          <w:kern w:val="0"/>
          <w:sz w:val="22"/>
          <w:szCs w:val="22"/>
        </w:rPr>
        <w:t>. Why do convertible issuers simultaneously repurchase stock? An arbitrage-based explanation.</w:t>
      </w:r>
      <w:r w:rsidR="001800BE" w:rsidRPr="00501AA1">
        <w:rPr>
          <w:rFonts w:ascii="Times-Roman" w:hAnsi="Times-Roman" w:cs="Times-Roman"/>
          <w:i/>
          <w:kern w:val="0"/>
          <w:sz w:val="22"/>
          <w:szCs w:val="22"/>
        </w:rPr>
        <w:t xml:space="preserve">Journal of Financial Economics </w:t>
      </w:r>
      <w:r w:rsidR="001800BE" w:rsidRPr="00501AA1">
        <w:rPr>
          <w:rFonts w:ascii="Times-Roman" w:hAnsi="Times-Roman" w:cs="Times-Roman"/>
          <w:kern w:val="0"/>
          <w:sz w:val="22"/>
          <w:szCs w:val="22"/>
        </w:rPr>
        <w:t>100, 113–129.</w:t>
      </w:r>
    </w:p>
    <w:p w:rsidR="00C14CF4" w:rsidRPr="00501AA1" w:rsidRDefault="00C14CF4" w:rsidP="00C14CF4">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Dong, M., </w:t>
      </w:r>
      <w:r w:rsidRPr="00501AA1">
        <w:rPr>
          <w:rFonts w:ascii="Times New Roman" w:hAnsi="Times New Roman" w:cs="Times New Roman" w:hint="eastAsia"/>
          <w:kern w:val="0"/>
          <w:sz w:val="22"/>
          <w:szCs w:val="22"/>
        </w:rPr>
        <w:t xml:space="preserve">M. </w:t>
      </w:r>
      <w:r w:rsidRPr="00501AA1">
        <w:rPr>
          <w:rFonts w:ascii="Times New Roman" w:hAnsi="Times New Roman" w:cs="Times New Roman"/>
          <w:kern w:val="0"/>
          <w:sz w:val="22"/>
          <w:szCs w:val="22"/>
        </w:rPr>
        <w:t>Dutordoir,</w:t>
      </w:r>
      <w:r w:rsidR="0051146A" w:rsidRPr="00501AA1">
        <w:rPr>
          <w:rFonts w:ascii="Times New Roman" w:hAnsi="Times New Roman" w:cs="Times New Roman" w:hint="eastAsia"/>
          <w:kern w:val="0"/>
          <w:sz w:val="22"/>
          <w:szCs w:val="22"/>
        </w:rPr>
        <w:t>&amp;</w:t>
      </w:r>
      <w:r w:rsidRPr="00501AA1">
        <w:rPr>
          <w:rFonts w:ascii="Times New Roman" w:hAnsi="Times New Roman" w:cs="Times New Roman" w:hint="eastAsia"/>
          <w:kern w:val="0"/>
          <w:sz w:val="22"/>
          <w:szCs w:val="22"/>
        </w:rPr>
        <w:t xml:space="preserve"> C.</w:t>
      </w:r>
      <w:r w:rsidRPr="00501AA1">
        <w:rPr>
          <w:rFonts w:ascii="Times New Roman" w:hAnsi="Times New Roman" w:cs="Times New Roman"/>
          <w:kern w:val="0"/>
          <w:sz w:val="22"/>
          <w:szCs w:val="22"/>
        </w:rPr>
        <w:t xml:space="preserve"> Veld</w:t>
      </w:r>
      <w:r w:rsidR="0051146A" w:rsidRPr="00501AA1">
        <w:rPr>
          <w:rFonts w:ascii="Times New Roman" w:hAnsi="Times New Roman" w:cs="Times New Roman" w:hint="eastAsia"/>
          <w:kern w:val="0"/>
          <w:sz w:val="22"/>
          <w:szCs w:val="22"/>
        </w:rPr>
        <w:t>, C.</w:t>
      </w:r>
      <w:r w:rsidRPr="00501AA1">
        <w:rPr>
          <w:rFonts w:ascii="Times New Roman" w:hAnsi="Times New Roman" w:cs="Times New Roman" w:hint="eastAsia"/>
          <w:kern w:val="0"/>
          <w:sz w:val="22"/>
          <w:szCs w:val="22"/>
        </w:rPr>
        <w:t xml:space="preserve"> (</w:t>
      </w:r>
      <w:r w:rsidRPr="00501AA1">
        <w:rPr>
          <w:rFonts w:ascii="Times New Roman" w:hAnsi="Times New Roman" w:cs="Times New Roman"/>
          <w:kern w:val="0"/>
          <w:sz w:val="22"/>
          <w:szCs w:val="22"/>
        </w:rPr>
        <w:t>2013</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Why do firms issue convertible bonds? Evidence from the field. Working paper. York University, University of Manchester, and University of Glasgow.</w:t>
      </w:r>
    </w:p>
    <w:p w:rsidR="00963815" w:rsidRPr="00501AA1" w:rsidRDefault="00F317F4" w:rsidP="00693D02">
      <w:pPr>
        <w:autoSpaceDE w:val="0"/>
        <w:autoSpaceDN w:val="0"/>
        <w:adjustRightInd w:val="0"/>
        <w:ind w:left="240" w:hangingChars="100" w:hanging="240"/>
        <w:rPr>
          <w:rFonts w:ascii="Times-Roman" w:hAnsi="Times-Roman" w:cs="Times-Roman"/>
          <w:kern w:val="0"/>
          <w:sz w:val="22"/>
          <w:szCs w:val="22"/>
        </w:rPr>
      </w:pPr>
      <w:hyperlink r:id="rId38" w:anchor="#" w:history="1">
        <w:r w:rsidR="00963815" w:rsidRPr="00501AA1">
          <w:rPr>
            <w:rStyle w:val="a5"/>
            <w:rFonts w:ascii="Times New Roman" w:eastAsia="Arial Unicode MS" w:hAnsi="Times New Roman"/>
            <w:sz w:val="22"/>
            <w:szCs w:val="22"/>
            <w:u w:val="none"/>
          </w:rPr>
          <w:t>Dorion</w:t>
        </w:r>
      </w:hyperlink>
      <w:r w:rsidR="00963815" w:rsidRPr="00501AA1">
        <w:rPr>
          <w:rFonts w:ascii="Times New Roman" w:eastAsia="Arial Unicode MS" w:hAnsi="Times New Roman" w:cs="Times New Roman"/>
          <w:sz w:val="22"/>
          <w:szCs w:val="22"/>
        </w:rPr>
        <w:t xml:space="preserve">, C., </w:t>
      </w:r>
      <w:hyperlink r:id="rId39" w:anchor="#" w:history="1">
        <w:r w:rsidR="00963815" w:rsidRPr="00501AA1">
          <w:rPr>
            <w:rStyle w:val="a5"/>
            <w:rFonts w:ascii="Times New Roman" w:eastAsia="Arial Unicode MS" w:hAnsi="Times New Roman"/>
            <w:sz w:val="22"/>
            <w:szCs w:val="22"/>
            <w:u w:val="none"/>
          </w:rPr>
          <w:t>François</w:t>
        </w:r>
      </w:hyperlink>
      <w:r w:rsidR="00963815" w:rsidRPr="00501AA1">
        <w:rPr>
          <w:rFonts w:ascii="Times New Roman" w:eastAsia="Arial Unicode MS" w:hAnsi="Times New Roman" w:cs="Times New Roman"/>
          <w:sz w:val="22"/>
          <w:szCs w:val="22"/>
        </w:rPr>
        <w:t>,</w:t>
      </w:r>
      <w:r w:rsidR="00060F05" w:rsidRPr="00501AA1">
        <w:rPr>
          <w:rFonts w:ascii="Times-Roman" w:hAnsi="Times-Roman" w:cs="Times-Roman" w:hint="eastAsia"/>
          <w:kern w:val="0"/>
          <w:sz w:val="22"/>
          <w:szCs w:val="22"/>
        </w:rPr>
        <w:t xml:space="preserve"> P.,</w:t>
      </w:r>
      <w:r w:rsidR="00963815" w:rsidRPr="00501AA1">
        <w:rPr>
          <w:rFonts w:ascii="Times New Roman" w:eastAsia="Arial Unicode MS" w:hAnsi="Times New Roman" w:cs="Times New Roman"/>
          <w:sz w:val="22"/>
          <w:szCs w:val="22"/>
        </w:rPr>
        <w:t xml:space="preserve"> Grass, </w:t>
      </w:r>
      <w:r w:rsidR="00060F05" w:rsidRPr="00501AA1">
        <w:rPr>
          <w:rFonts w:ascii="Times New Roman" w:eastAsia="Arial Unicode MS" w:hAnsi="Times New Roman" w:cs="Times New Roman" w:hint="eastAsia"/>
          <w:sz w:val="22"/>
          <w:szCs w:val="22"/>
        </w:rPr>
        <w:t>G., &amp;</w:t>
      </w:r>
      <w:r w:rsidR="00963815" w:rsidRPr="00501AA1">
        <w:rPr>
          <w:rFonts w:ascii="Times New Roman" w:eastAsia="Arial Unicode MS" w:hAnsi="Times New Roman" w:cs="Times New Roman"/>
          <w:sz w:val="22"/>
          <w:szCs w:val="22"/>
        </w:rPr>
        <w:t>Jeanneret</w:t>
      </w:r>
      <w:r w:rsidR="00060F05" w:rsidRPr="00501AA1">
        <w:rPr>
          <w:rFonts w:ascii="Times New Roman" w:eastAsia="Arial Unicode MS" w:hAnsi="Times New Roman" w:cs="Times New Roman" w:hint="eastAsia"/>
          <w:sz w:val="22"/>
          <w:szCs w:val="22"/>
        </w:rPr>
        <w:t>, A</w:t>
      </w:r>
      <w:r w:rsidR="00844AE9" w:rsidRPr="00501AA1">
        <w:rPr>
          <w:rFonts w:ascii="Times New Roman" w:eastAsia="Arial Unicode MS" w:hAnsi="Times New Roman" w:cs="Times New Roman" w:hint="eastAsia"/>
          <w:sz w:val="22"/>
          <w:szCs w:val="22"/>
        </w:rPr>
        <w:t>.</w:t>
      </w:r>
      <w:r w:rsidR="00963815" w:rsidRPr="00501AA1">
        <w:rPr>
          <w:rFonts w:ascii="Times New Roman" w:eastAsia="Arial Unicode MS" w:hAnsi="Times New Roman" w:cs="Times New Roman"/>
          <w:sz w:val="22"/>
          <w:szCs w:val="22"/>
        </w:rPr>
        <w:t xml:space="preserve"> (2010)</w:t>
      </w:r>
      <w:r w:rsidR="00963815" w:rsidRPr="00501AA1">
        <w:rPr>
          <w:rFonts w:ascii="Times New Roman" w:eastAsia="Arial Unicode MS" w:hAnsi="Times New Roman" w:cs="Times New Roman"/>
          <w:bCs/>
          <w:kern w:val="36"/>
          <w:sz w:val="22"/>
          <w:szCs w:val="22"/>
        </w:rPr>
        <w:t xml:space="preserve">Convertible debt and shareholder incentives, </w:t>
      </w:r>
      <w:r w:rsidR="00963815" w:rsidRPr="00501AA1">
        <w:rPr>
          <w:rFonts w:ascii="Times New Roman" w:eastAsia="Arial Unicode MS" w:hAnsi="Times New Roman" w:cs="Times New Roman"/>
          <w:bCs/>
          <w:i/>
          <w:kern w:val="36"/>
          <w:sz w:val="22"/>
          <w:szCs w:val="22"/>
        </w:rPr>
        <w:t>J</w:t>
      </w:r>
      <w:r w:rsidR="00963815" w:rsidRPr="00501AA1">
        <w:rPr>
          <w:rFonts w:ascii="Times-Roman" w:hAnsi="Times-Roman" w:cs="Times-Roman"/>
          <w:i/>
          <w:kern w:val="0"/>
          <w:sz w:val="22"/>
          <w:szCs w:val="22"/>
        </w:rPr>
        <w:t>ournal of Corporate Financ</w:t>
      </w:r>
      <w:r w:rsidR="00963815" w:rsidRPr="00501AA1">
        <w:rPr>
          <w:rFonts w:ascii="Times New Roman" w:hAnsi="Times New Roman" w:cs="Times New Roman"/>
          <w:i/>
          <w:kern w:val="0"/>
          <w:sz w:val="22"/>
          <w:szCs w:val="22"/>
        </w:rPr>
        <w:t>e</w:t>
      </w:r>
      <w:r w:rsidR="00963815" w:rsidRPr="00501AA1">
        <w:rPr>
          <w:rFonts w:ascii="Times New Roman" w:hAnsi="Times New Roman" w:cs="Times New Roman"/>
          <w:kern w:val="0"/>
          <w:sz w:val="22"/>
          <w:szCs w:val="22"/>
        </w:rPr>
        <w:t xml:space="preserve"> 24, 38-56</w:t>
      </w:r>
      <w:r w:rsidR="00963815" w:rsidRPr="00501AA1">
        <w:rPr>
          <w:rFonts w:ascii="Times-Roman" w:hAnsi="Times-Roman" w:cs="Times-Roman"/>
          <w:kern w:val="0"/>
          <w:sz w:val="22"/>
          <w:szCs w:val="22"/>
        </w:rPr>
        <w:t>.</w:t>
      </w:r>
    </w:p>
    <w:p w:rsidR="00963815" w:rsidRPr="00501AA1" w:rsidRDefault="00963815" w:rsidP="00693D02">
      <w:pPr>
        <w:widowControl/>
        <w:shd w:val="clear" w:color="auto" w:fill="FFFFFF"/>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Duchateau L, Janssen,</w:t>
      </w:r>
      <w:r w:rsidR="00844AE9" w:rsidRPr="00501AA1">
        <w:rPr>
          <w:rFonts w:ascii="Times New Roman" w:hAnsi="Times New Roman" w:cs="Times New Roman" w:hint="eastAsia"/>
          <w:kern w:val="0"/>
          <w:sz w:val="22"/>
          <w:szCs w:val="22"/>
        </w:rPr>
        <w:t xml:space="preserve"> P.,</w:t>
      </w:r>
      <w:r w:rsidRPr="00501AA1">
        <w:rPr>
          <w:rFonts w:ascii="Times New Roman" w:hAnsi="Times New Roman" w:cs="Times New Roman"/>
          <w:kern w:val="0"/>
          <w:sz w:val="22"/>
          <w:szCs w:val="22"/>
        </w:rPr>
        <w:t>Kezic,</w:t>
      </w:r>
      <w:r w:rsidR="00844AE9" w:rsidRPr="00501AA1">
        <w:rPr>
          <w:rFonts w:ascii="Times New Roman" w:hAnsi="Times New Roman" w:cs="Times New Roman" w:hint="eastAsia"/>
          <w:kern w:val="0"/>
          <w:sz w:val="22"/>
          <w:szCs w:val="22"/>
        </w:rPr>
        <w:t xml:space="preserve"> I.,</w:t>
      </w:r>
      <w:r w:rsidR="00844AE9" w:rsidRPr="00501AA1">
        <w:rPr>
          <w:rFonts w:ascii="Times New Roman" w:eastAsia="Arial Unicode MS" w:hAnsi="Times New Roman" w:cs="Times New Roman" w:hint="eastAsia"/>
          <w:sz w:val="22"/>
          <w:szCs w:val="22"/>
        </w:rPr>
        <w:t>&amp;</w:t>
      </w:r>
      <w:r w:rsidRPr="00501AA1">
        <w:rPr>
          <w:rFonts w:ascii="Times New Roman" w:hAnsi="Times New Roman" w:cs="Times New Roman"/>
          <w:kern w:val="0"/>
          <w:sz w:val="22"/>
          <w:szCs w:val="22"/>
        </w:rPr>
        <w:t>Fortpied</w:t>
      </w:r>
      <w:r w:rsidR="00844AE9" w:rsidRPr="00501AA1">
        <w:rPr>
          <w:rFonts w:ascii="Times New Roman" w:hAnsi="Times New Roman" w:cs="Times New Roman" w:hint="eastAsia"/>
          <w:kern w:val="0"/>
          <w:sz w:val="22"/>
          <w:szCs w:val="22"/>
        </w:rPr>
        <w:t>, C.</w:t>
      </w:r>
      <w:r w:rsidRPr="00501AA1">
        <w:rPr>
          <w:rFonts w:ascii="Times New Roman" w:hAnsi="Times New Roman" w:cs="Times New Roman"/>
          <w:kern w:val="0"/>
          <w:sz w:val="22"/>
          <w:szCs w:val="22"/>
        </w:rPr>
        <w:t xml:space="preserve"> (2003) Evolution of recurrent asthma event rate over time in frailty models. </w:t>
      </w:r>
      <w:r w:rsidRPr="00501AA1">
        <w:rPr>
          <w:rFonts w:ascii="Times New Roman" w:hAnsi="Times New Roman" w:cs="Times New Roman"/>
          <w:i/>
          <w:kern w:val="0"/>
          <w:sz w:val="22"/>
          <w:szCs w:val="22"/>
        </w:rPr>
        <w:t>Applied Statistics</w:t>
      </w:r>
      <w:r w:rsidRPr="00501AA1">
        <w:rPr>
          <w:rFonts w:ascii="Times New Roman" w:hAnsi="Times New Roman" w:cs="Times New Roman"/>
          <w:kern w:val="0"/>
          <w:sz w:val="22"/>
          <w:szCs w:val="22"/>
        </w:rPr>
        <w:t>, 52, 355-363.</w:t>
      </w:r>
    </w:p>
    <w:p w:rsidR="00963815" w:rsidRPr="00501AA1" w:rsidRDefault="00963815" w:rsidP="00693D02">
      <w:pPr>
        <w:widowControl/>
        <w:shd w:val="clear" w:color="auto" w:fill="FFFFFF"/>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Dutordoir, M., Lewis, </w:t>
      </w:r>
      <w:r w:rsidR="00844AE9" w:rsidRPr="00501AA1">
        <w:rPr>
          <w:rFonts w:ascii="Times New Roman" w:hAnsi="Times New Roman" w:cs="Times New Roman" w:hint="eastAsia"/>
          <w:kern w:val="0"/>
          <w:sz w:val="22"/>
          <w:szCs w:val="22"/>
        </w:rPr>
        <w:t xml:space="preserve">C., </w:t>
      </w:r>
      <w:r w:rsidRPr="00501AA1">
        <w:rPr>
          <w:rFonts w:ascii="Times New Roman" w:hAnsi="Times New Roman" w:cs="Times New Roman"/>
          <w:kern w:val="0"/>
          <w:sz w:val="22"/>
          <w:szCs w:val="22"/>
        </w:rPr>
        <w:t xml:space="preserve">Seward, </w:t>
      </w:r>
      <w:r w:rsidR="00844AE9" w:rsidRPr="00501AA1">
        <w:rPr>
          <w:rFonts w:ascii="Times New Roman" w:hAnsi="Times New Roman" w:cs="Times New Roman" w:hint="eastAsia"/>
          <w:kern w:val="0"/>
          <w:sz w:val="22"/>
          <w:szCs w:val="22"/>
        </w:rPr>
        <w:t xml:space="preserve">J., </w:t>
      </w:r>
      <w:r w:rsidR="00844AE9" w:rsidRPr="00501AA1">
        <w:rPr>
          <w:rFonts w:ascii="Times New Roman" w:eastAsia="Arial Unicode MS" w:hAnsi="Times New Roman" w:cs="Times New Roman" w:hint="eastAsia"/>
          <w:sz w:val="22"/>
          <w:szCs w:val="22"/>
        </w:rPr>
        <w:t>&amp;</w:t>
      </w:r>
      <w:r w:rsidRPr="00501AA1">
        <w:rPr>
          <w:rFonts w:ascii="Times New Roman" w:hAnsi="Times New Roman" w:cs="Times New Roman"/>
          <w:kern w:val="0"/>
          <w:sz w:val="22"/>
          <w:szCs w:val="22"/>
        </w:rPr>
        <w:t xml:space="preserve"> Veld</w:t>
      </w:r>
      <w:r w:rsidR="00844AE9" w:rsidRPr="00501AA1">
        <w:rPr>
          <w:rFonts w:ascii="Times New Roman" w:hAnsi="Times New Roman" w:cs="Times New Roman" w:hint="eastAsia"/>
          <w:kern w:val="0"/>
          <w:sz w:val="22"/>
          <w:szCs w:val="22"/>
        </w:rPr>
        <w:t>, C.</w:t>
      </w:r>
      <w:r w:rsidRPr="00501AA1">
        <w:rPr>
          <w:rFonts w:ascii="Times New Roman" w:hAnsi="Times New Roman" w:cs="Times New Roman"/>
          <w:kern w:val="0"/>
          <w:sz w:val="22"/>
          <w:szCs w:val="22"/>
        </w:rPr>
        <w:t xml:space="preserve"> (2014).</w:t>
      </w:r>
      <w:r w:rsidRPr="00501AA1">
        <w:rPr>
          <w:rFonts w:ascii="Times New Roman" w:eastAsia="Arial Unicode MS" w:hAnsi="Times New Roman" w:cs="Times New Roman"/>
          <w:bCs/>
          <w:kern w:val="36"/>
          <w:sz w:val="22"/>
          <w:szCs w:val="22"/>
        </w:rPr>
        <w:t xml:space="preserve">What we do and do not know about convertible bond financing, </w:t>
      </w:r>
      <w:r w:rsidRPr="00501AA1">
        <w:rPr>
          <w:rFonts w:ascii="Times New Roman" w:eastAsia="Arial Unicode MS" w:hAnsi="Times New Roman" w:cs="Times New Roman"/>
          <w:bCs/>
          <w:i/>
          <w:kern w:val="36"/>
          <w:sz w:val="22"/>
          <w:szCs w:val="22"/>
        </w:rPr>
        <w:t>J</w:t>
      </w:r>
      <w:r w:rsidRPr="00501AA1">
        <w:rPr>
          <w:rFonts w:ascii="Times New Roman" w:hAnsi="Times New Roman" w:cs="Times New Roman"/>
          <w:i/>
          <w:kern w:val="0"/>
          <w:sz w:val="22"/>
          <w:szCs w:val="22"/>
        </w:rPr>
        <w:t>ournal of Corporate Finance</w:t>
      </w:r>
      <w:r w:rsidRPr="00501AA1">
        <w:rPr>
          <w:rFonts w:ascii="Times New Roman" w:hAnsi="Times New Roman" w:cs="Times New Roman"/>
          <w:kern w:val="0"/>
          <w:sz w:val="22"/>
          <w:szCs w:val="22"/>
        </w:rPr>
        <w:t xml:space="preserve"> 24, 38-56.</w:t>
      </w:r>
      <w:hyperlink r:id="rId40" w:anchor="item1#item1" w:history="1"/>
    </w:p>
    <w:p w:rsidR="00963815" w:rsidRPr="00501AA1" w:rsidRDefault="00963815"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iCs/>
          <w:kern w:val="0"/>
          <w:sz w:val="22"/>
          <w:szCs w:val="22"/>
        </w:rPr>
        <w:t>Emanuel, D</w:t>
      </w:r>
      <w:r w:rsidR="00D51AA3" w:rsidRPr="00501AA1">
        <w:rPr>
          <w:rFonts w:ascii="Times New Roman" w:hAnsi="Times New Roman" w:cs="Times New Roman" w:hint="eastAsia"/>
          <w:iCs/>
          <w:kern w:val="0"/>
          <w:sz w:val="22"/>
          <w:szCs w:val="22"/>
        </w:rPr>
        <w:t>.</w:t>
      </w:r>
      <w:r w:rsidRPr="00501AA1">
        <w:rPr>
          <w:rFonts w:ascii="Times New Roman" w:hAnsi="Times New Roman" w:cs="Times New Roman"/>
          <w:iCs/>
          <w:kern w:val="0"/>
          <w:sz w:val="22"/>
          <w:szCs w:val="22"/>
        </w:rPr>
        <w:t xml:space="preserve"> C</w:t>
      </w:r>
      <w:r w:rsidRPr="00501AA1">
        <w:rPr>
          <w:rFonts w:ascii="Times New Roman" w:hAnsi="Times New Roman" w:cs="Times New Roman"/>
          <w:i/>
          <w:iCs/>
          <w:kern w:val="0"/>
          <w:sz w:val="22"/>
          <w:szCs w:val="22"/>
        </w:rPr>
        <w:t xml:space="preserve">. </w:t>
      </w:r>
      <w:r w:rsidRPr="00501AA1">
        <w:rPr>
          <w:rFonts w:ascii="Times New Roman" w:hAnsi="Times New Roman" w:cs="Times New Roman"/>
          <w:kern w:val="0"/>
          <w:sz w:val="22"/>
          <w:szCs w:val="22"/>
        </w:rPr>
        <w:t xml:space="preserve">(1983), Warrant Valuation and Exercise Strategy, </w:t>
      </w:r>
      <w:r w:rsidRPr="00501AA1">
        <w:rPr>
          <w:rFonts w:ascii="Times New Roman" w:hAnsi="Times New Roman" w:cs="Times New Roman"/>
          <w:i/>
          <w:kern w:val="0"/>
          <w:sz w:val="22"/>
          <w:szCs w:val="22"/>
        </w:rPr>
        <w:t>Journal of Financial Economics</w:t>
      </w:r>
      <w:r w:rsidRPr="00501AA1">
        <w:rPr>
          <w:rFonts w:ascii="Times New Roman" w:hAnsi="Times New Roman" w:cs="Times New Roman"/>
          <w:kern w:val="0"/>
          <w:sz w:val="22"/>
          <w:szCs w:val="22"/>
        </w:rPr>
        <w:t>, 12, 211-235.</w:t>
      </w:r>
    </w:p>
    <w:p w:rsidR="00963815" w:rsidRPr="00501AA1" w:rsidRDefault="00963815" w:rsidP="00693D02">
      <w:pPr>
        <w:autoSpaceDE w:val="0"/>
        <w:autoSpaceDN w:val="0"/>
        <w:adjustRightInd w:val="0"/>
        <w:ind w:left="220" w:hangingChars="100" w:hanging="220"/>
        <w:rPr>
          <w:rFonts w:ascii="Times-Roman" w:hAnsi="Times-Roman" w:cs="Times-Roman"/>
          <w:kern w:val="0"/>
          <w:sz w:val="22"/>
          <w:szCs w:val="22"/>
        </w:rPr>
      </w:pPr>
      <w:r w:rsidRPr="00501AA1">
        <w:rPr>
          <w:rFonts w:ascii="Times-Roman" w:hAnsi="Times-Roman" w:cs="Times-Roman"/>
          <w:kern w:val="0"/>
          <w:sz w:val="22"/>
          <w:szCs w:val="22"/>
        </w:rPr>
        <w:t>Eisdorfer, A., (2008). Empirical evidence of risk-shifting in financially distressed firms.</w:t>
      </w:r>
      <w:r w:rsidRPr="00501AA1">
        <w:rPr>
          <w:rFonts w:ascii="Times-Roman" w:hAnsi="Times-Roman" w:cs="Times-Roman"/>
          <w:i/>
          <w:kern w:val="0"/>
          <w:sz w:val="22"/>
          <w:szCs w:val="22"/>
        </w:rPr>
        <w:t>Journal of Finance</w:t>
      </w:r>
      <w:r w:rsidRPr="00501AA1">
        <w:rPr>
          <w:rFonts w:ascii="Times-Roman" w:hAnsi="Times-Roman" w:cs="Times-Roman"/>
          <w:kern w:val="0"/>
          <w:sz w:val="22"/>
          <w:szCs w:val="22"/>
        </w:rPr>
        <w:t xml:space="preserve"> 63, 609–638.</w:t>
      </w:r>
    </w:p>
    <w:p w:rsidR="00963815" w:rsidRPr="00501AA1" w:rsidRDefault="00963815" w:rsidP="00693D02">
      <w:pPr>
        <w:autoSpaceDE w:val="0"/>
        <w:autoSpaceDN w:val="0"/>
        <w:adjustRightInd w:val="0"/>
        <w:ind w:left="220" w:hangingChars="100" w:hanging="220"/>
        <w:rPr>
          <w:rFonts w:ascii="Times-Roman" w:hAnsi="Times-Roman" w:cs="Times-Roman"/>
          <w:kern w:val="0"/>
          <w:sz w:val="22"/>
          <w:szCs w:val="22"/>
        </w:rPr>
      </w:pPr>
      <w:r w:rsidRPr="00501AA1">
        <w:rPr>
          <w:rFonts w:ascii="Times-Roman" w:hAnsi="Times-Roman" w:cs="Times-Roman"/>
          <w:kern w:val="0"/>
          <w:sz w:val="22"/>
          <w:szCs w:val="22"/>
        </w:rPr>
        <w:t xml:space="preserve">François, P., </w:t>
      </w:r>
      <w:r w:rsidR="00D51AA3" w:rsidRPr="00501AA1">
        <w:rPr>
          <w:rFonts w:ascii="Times-Roman" w:hAnsi="Times-Roman" w:cs="Times-Roman" w:hint="eastAsia"/>
          <w:kern w:val="0"/>
          <w:sz w:val="22"/>
          <w:szCs w:val="22"/>
        </w:rPr>
        <w:t xml:space="preserve">G. </w:t>
      </w:r>
      <w:r w:rsidRPr="00501AA1">
        <w:rPr>
          <w:rFonts w:ascii="Times-Roman" w:hAnsi="Times-Roman" w:cs="Times-Roman"/>
          <w:kern w:val="0"/>
          <w:sz w:val="22"/>
          <w:szCs w:val="22"/>
        </w:rPr>
        <w:t xml:space="preserve">Hübner, </w:t>
      </w:r>
      <w:r w:rsidR="00844AE9" w:rsidRPr="00501AA1">
        <w:rPr>
          <w:rFonts w:ascii="Times New Roman" w:eastAsia="Arial Unicode MS" w:hAnsi="Times New Roman" w:cs="Times New Roman" w:hint="eastAsia"/>
          <w:sz w:val="22"/>
          <w:szCs w:val="22"/>
        </w:rPr>
        <w:t>&amp;</w:t>
      </w:r>
      <w:r w:rsidRPr="00501AA1">
        <w:rPr>
          <w:rFonts w:ascii="Times-Roman" w:hAnsi="Times-Roman" w:cs="Times-Roman"/>
          <w:kern w:val="0"/>
          <w:sz w:val="22"/>
          <w:szCs w:val="22"/>
        </w:rPr>
        <w:t>Papageorgiou</w:t>
      </w:r>
      <w:r w:rsidR="00844AE9" w:rsidRPr="00501AA1">
        <w:rPr>
          <w:rFonts w:ascii="Times-Roman" w:hAnsi="Times-Roman" w:cs="Times-Roman" w:hint="eastAsia"/>
          <w:kern w:val="0"/>
          <w:sz w:val="22"/>
          <w:szCs w:val="22"/>
        </w:rPr>
        <w:t>, N.</w:t>
      </w:r>
      <w:r w:rsidRPr="00501AA1">
        <w:rPr>
          <w:rFonts w:ascii="Times-Roman" w:hAnsi="Times-Roman" w:cs="Times-Roman"/>
          <w:kern w:val="0"/>
          <w:sz w:val="22"/>
          <w:szCs w:val="22"/>
        </w:rPr>
        <w:t xml:space="preserve"> (2011) Strategic analysis of risk-shifting incentives with convertible debt.</w:t>
      </w:r>
      <w:r w:rsidRPr="00501AA1">
        <w:rPr>
          <w:rFonts w:ascii="Times-Roman" w:hAnsi="Times-Roman" w:cs="Times-Roman"/>
          <w:i/>
          <w:kern w:val="0"/>
          <w:sz w:val="22"/>
          <w:szCs w:val="22"/>
        </w:rPr>
        <w:t>Quarterly Journal of Finance</w:t>
      </w:r>
      <w:r w:rsidRPr="00501AA1">
        <w:rPr>
          <w:rFonts w:ascii="Times-Roman" w:hAnsi="Times-Roman" w:cs="Times-Roman"/>
          <w:kern w:val="0"/>
          <w:sz w:val="22"/>
          <w:szCs w:val="22"/>
        </w:rPr>
        <w:t>, 1, 293–321.</w:t>
      </w:r>
    </w:p>
    <w:p w:rsidR="00963815" w:rsidRPr="00501AA1" w:rsidRDefault="00963815" w:rsidP="00693D02">
      <w:pPr>
        <w:autoSpaceDE w:val="0"/>
        <w:autoSpaceDN w:val="0"/>
        <w:adjustRightInd w:val="0"/>
        <w:ind w:left="330" w:hangingChars="150" w:hanging="330"/>
        <w:rPr>
          <w:rFonts w:ascii="Times-Roman" w:hAnsi="Times-Roman" w:cs="Times-Roman"/>
          <w:kern w:val="0"/>
          <w:sz w:val="22"/>
          <w:szCs w:val="22"/>
        </w:rPr>
      </w:pPr>
      <w:r w:rsidRPr="00501AA1">
        <w:rPr>
          <w:rFonts w:ascii="Times-Roman" w:hAnsi="Times-Roman" w:cs="Times-Roman"/>
          <w:kern w:val="0"/>
          <w:sz w:val="22"/>
          <w:szCs w:val="22"/>
        </w:rPr>
        <w:t xml:space="preserve">Frierman, M., </w:t>
      </w:r>
      <w:r w:rsidR="00844AE9" w:rsidRPr="00501AA1">
        <w:rPr>
          <w:rFonts w:ascii="Times New Roman" w:eastAsia="Arial Unicode MS" w:hAnsi="Times New Roman" w:cs="Times New Roman" w:hint="eastAsia"/>
          <w:sz w:val="22"/>
          <w:szCs w:val="22"/>
        </w:rPr>
        <w:t>&amp;</w:t>
      </w:r>
      <w:r w:rsidRPr="00501AA1">
        <w:rPr>
          <w:rFonts w:ascii="Times-Roman" w:hAnsi="Times-Roman" w:cs="Times-Roman"/>
          <w:i/>
          <w:kern w:val="0"/>
          <w:sz w:val="22"/>
          <w:szCs w:val="22"/>
        </w:rPr>
        <w:t>Viswanath</w:t>
      </w:r>
      <w:r w:rsidR="00844AE9" w:rsidRPr="00501AA1">
        <w:rPr>
          <w:rFonts w:ascii="Times-Roman" w:hAnsi="Times-Roman" w:cs="Times-Roman" w:hint="eastAsia"/>
          <w:i/>
          <w:kern w:val="0"/>
          <w:sz w:val="22"/>
          <w:szCs w:val="22"/>
        </w:rPr>
        <w:t>, P.</w:t>
      </w:r>
      <w:r w:rsidRPr="00501AA1">
        <w:rPr>
          <w:rFonts w:ascii="Times-Roman" w:hAnsi="Times-Roman" w:cs="Times-Roman"/>
          <w:kern w:val="0"/>
          <w:sz w:val="22"/>
          <w:szCs w:val="22"/>
        </w:rPr>
        <w:t xml:space="preserve"> (</w:t>
      </w:r>
      <w:r w:rsidR="00A17875" w:rsidRPr="00501AA1">
        <w:rPr>
          <w:rFonts w:ascii="Times-Roman" w:hAnsi="Times-Roman" w:cs="Times-Roman"/>
          <w:kern w:val="0"/>
          <w:sz w:val="22"/>
          <w:szCs w:val="22"/>
        </w:rPr>
        <w:t>199</w:t>
      </w:r>
      <w:r w:rsidR="00A17875" w:rsidRPr="00501AA1">
        <w:rPr>
          <w:rFonts w:ascii="Times-Roman" w:hAnsi="Times-Roman" w:cs="Times-Roman" w:hint="eastAsia"/>
          <w:kern w:val="0"/>
          <w:sz w:val="22"/>
          <w:szCs w:val="22"/>
        </w:rPr>
        <w:t>4</w:t>
      </w:r>
      <w:r w:rsidRPr="00501AA1">
        <w:rPr>
          <w:rFonts w:ascii="Times-Roman" w:hAnsi="Times-Roman" w:cs="Times-Roman"/>
          <w:kern w:val="0"/>
          <w:sz w:val="22"/>
          <w:szCs w:val="22"/>
        </w:rPr>
        <w:t>).Agency problems of debt, convertible securities, and deviations from absolute priority in bankruptcy.</w:t>
      </w:r>
      <w:r w:rsidRPr="00501AA1">
        <w:rPr>
          <w:rFonts w:ascii="Times-Roman" w:hAnsi="Times-Roman" w:cs="Times-Roman"/>
          <w:i/>
          <w:kern w:val="0"/>
          <w:sz w:val="22"/>
          <w:szCs w:val="22"/>
        </w:rPr>
        <w:t>Journal of Law and Economics</w:t>
      </w:r>
      <w:r w:rsidRPr="00501AA1">
        <w:rPr>
          <w:rFonts w:ascii="Times-Roman" w:hAnsi="Times-Roman" w:cs="Times-Roman"/>
          <w:kern w:val="0"/>
          <w:sz w:val="22"/>
          <w:szCs w:val="22"/>
        </w:rPr>
        <w:t xml:space="preserve"> 37, 455–476.</w:t>
      </w:r>
    </w:p>
    <w:p w:rsidR="00963815" w:rsidRPr="00501AA1" w:rsidRDefault="00963815" w:rsidP="00693D02">
      <w:pPr>
        <w:autoSpaceDE w:val="0"/>
        <w:autoSpaceDN w:val="0"/>
        <w:adjustRightInd w:val="0"/>
        <w:ind w:left="330" w:hangingChars="150" w:hanging="330"/>
        <w:rPr>
          <w:rFonts w:ascii="Arial" w:hAnsi="Arial" w:cs="Arial"/>
          <w:kern w:val="0"/>
          <w:sz w:val="18"/>
          <w:szCs w:val="18"/>
        </w:rPr>
      </w:pPr>
      <w:r w:rsidRPr="00501AA1">
        <w:rPr>
          <w:rFonts w:ascii="Times New Roman" w:hAnsi="Times New Roman" w:cs="Times New Roman"/>
          <w:kern w:val="0"/>
          <w:sz w:val="22"/>
          <w:szCs w:val="22"/>
          <w:lang w:val="fr-FR"/>
        </w:rPr>
        <w:t xml:space="preserve">Gillet, R. </w:t>
      </w:r>
      <w:r w:rsidR="006766F3" w:rsidRPr="00501AA1">
        <w:rPr>
          <w:rFonts w:ascii="Times New Roman" w:eastAsia="Arial Unicode MS" w:hAnsi="Times New Roman" w:cs="Times New Roman" w:hint="eastAsia"/>
          <w:sz w:val="22"/>
          <w:szCs w:val="22"/>
        </w:rPr>
        <w:t>&amp;</w:t>
      </w:r>
      <w:r w:rsidRPr="00501AA1">
        <w:rPr>
          <w:rFonts w:ascii="Times New Roman" w:hAnsi="Times New Roman" w:cs="Times New Roman"/>
          <w:kern w:val="0"/>
          <w:sz w:val="22"/>
          <w:szCs w:val="22"/>
          <w:lang w:val="fr-FR"/>
        </w:rPr>
        <w:t xml:space="preserve">de La Bruslerie, H (2010). </w:t>
      </w:r>
      <w:r w:rsidRPr="00501AA1">
        <w:rPr>
          <w:rFonts w:ascii="Times New Roman" w:hAnsi="Times New Roman" w:cs="Times New Roman"/>
          <w:bCs/>
          <w:kern w:val="0"/>
          <w:sz w:val="22"/>
          <w:szCs w:val="22"/>
        </w:rPr>
        <w:t xml:space="preserve">The consequences of issuing convertible bonds:dilution and/or financial restructuring? </w:t>
      </w:r>
      <w:r w:rsidRPr="00501AA1">
        <w:rPr>
          <w:rFonts w:ascii="Times New Roman" w:hAnsi="Times New Roman" w:cs="Times New Roman"/>
          <w:kern w:val="0"/>
          <w:sz w:val="22"/>
          <w:szCs w:val="22"/>
        </w:rPr>
        <w:t>European Financial Management 16, 4, 552-584</w:t>
      </w:r>
      <w:r w:rsidRPr="00501AA1">
        <w:rPr>
          <w:rFonts w:ascii="Arial" w:hAnsi="Arial" w:cs="Arial"/>
          <w:kern w:val="0"/>
          <w:sz w:val="18"/>
          <w:szCs w:val="18"/>
        </w:rPr>
        <w:t>.</w:t>
      </w:r>
    </w:p>
    <w:p w:rsidR="00714385" w:rsidRPr="00501AA1" w:rsidRDefault="00714385" w:rsidP="00714385">
      <w:pPr>
        <w:autoSpaceDE w:val="0"/>
        <w:autoSpaceDN w:val="0"/>
        <w:adjustRightInd w:val="0"/>
        <w:ind w:left="330" w:hangingChars="150" w:hanging="330"/>
        <w:rPr>
          <w:rFonts w:ascii="Times New Roman" w:hAnsi="Times New Roman" w:cs="Times New Roman"/>
          <w:b/>
          <w:bCs/>
          <w:kern w:val="0"/>
          <w:sz w:val="22"/>
          <w:szCs w:val="22"/>
        </w:rPr>
      </w:pPr>
      <w:r w:rsidRPr="00501AA1">
        <w:rPr>
          <w:rFonts w:ascii="Times New Roman" w:hAnsi="Times New Roman" w:cs="Times New Roman"/>
          <w:kern w:val="0"/>
          <w:sz w:val="22"/>
          <w:szCs w:val="22"/>
        </w:rPr>
        <w:t xml:space="preserve">Graham, J.R., </w:t>
      </w:r>
      <w:r w:rsidR="006766F3" w:rsidRPr="00501AA1">
        <w:rPr>
          <w:rFonts w:ascii="Times New Roman" w:eastAsia="Arial Unicode MS" w:hAnsi="Times New Roman" w:cs="Times New Roman" w:hint="eastAsia"/>
          <w:sz w:val="22"/>
          <w:szCs w:val="22"/>
        </w:rPr>
        <w:t>&amp;</w:t>
      </w:r>
      <w:r w:rsidR="00D51AA3" w:rsidRPr="00501AA1">
        <w:rPr>
          <w:rFonts w:ascii="Times New Roman" w:hAnsi="Times New Roman" w:cs="Times New Roman"/>
          <w:kern w:val="0"/>
          <w:sz w:val="22"/>
          <w:szCs w:val="22"/>
        </w:rPr>
        <w:t>Harvey</w:t>
      </w:r>
      <w:r w:rsidR="006766F3" w:rsidRPr="00501AA1">
        <w:rPr>
          <w:rFonts w:ascii="Times New Roman" w:hAnsi="Times New Roman" w:cs="Times New Roman" w:hint="eastAsia"/>
          <w:kern w:val="0"/>
          <w:sz w:val="22"/>
          <w:szCs w:val="22"/>
        </w:rPr>
        <w:t>,</w:t>
      </w:r>
      <w:r w:rsidR="006766F3" w:rsidRPr="00501AA1">
        <w:rPr>
          <w:rFonts w:ascii="Times New Roman" w:hAnsi="Times New Roman" w:cs="Times New Roman"/>
          <w:kern w:val="0"/>
          <w:sz w:val="22"/>
          <w:szCs w:val="22"/>
        </w:rPr>
        <w:t xml:space="preserve"> C.R.</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2001</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The theory and practice of corporate finance: evidence from the field. </w:t>
      </w:r>
      <w:r w:rsidR="00D51AA3" w:rsidRPr="00501AA1">
        <w:rPr>
          <w:rFonts w:ascii="Times New Roman" w:eastAsia="T306" w:hAnsi="Times New Roman" w:cs="Times New Roman"/>
          <w:kern w:val="0"/>
          <w:sz w:val="22"/>
          <w:szCs w:val="22"/>
        </w:rPr>
        <w:t>Journal of Financial Economics</w:t>
      </w:r>
      <w:r w:rsidR="00D51AA3" w:rsidRPr="00501AA1">
        <w:rPr>
          <w:rFonts w:ascii="Times New Roman" w:eastAsia="T306" w:hAnsi="Times New Roman" w:cs="Times New Roman" w:hint="eastAsia"/>
          <w:kern w:val="0"/>
          <w:sz w:val="22"/>
          <w:szCs w:val="22"/>
        </w:rPr>
        <w:t>,</w:t>
      </w:r>
      <w:r w:rsidRPr="00501AA1">
        <w:rPr>
          <w:rFonts w:ascii="Times New Roman" w:hAnsi="Times New Roman" w:cs="Times New Roman"/>
          <w:kern w:val="0"/>
          <w:sz w:val="22"/>
          <w:szCs w:val="22"/>
        </w:rPr>
        <w:t xml:space="preserve"> 60, 187</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243.</w:t>
      </w:r>
    </w:p>
    <w:p w:rsidR="00963815" w:rsidRPr="00501AA1" w:rsidRDefault="00963815" w:rsidP="00693D02">
      <w:pPr>
        <w:autoSpaceDE w:val="0"/>
        <w:autoSpaceDN w:val="0"/>
        <w:adjustRightInd w:val="0"/>
        <w:ind w:left="330" w:hangingChars="150" w:hanging="330"/>
        <w:rPr>
          <w:rFonts w:ascii="Times New Roman" w:eastAsia="T306" w:hAnsi="Times New Roman" w:cs="Times New Roman"/>
          <w:kern w:val="0"/>
          <w:sz w:val="22"/>
          <w:szCs w:val="22"/>
        </w:rPr>
      </w:pPr>
      <w:r w:rsidRPr="00501AA1">
        <w:rPr>
          <w:rFonts w:ascii="Times New Roman" w:eastAsia="T306" w:hAnsi="Times New Roman" w:cs="Times New Roman"/>
          <w:kern w:val="0"/>
          <w:sz w:val="22"/>
          <w:szCs w:val="22"/>
        </w:rPr>
        <w:t>Green, R. (1984) Investment incentives, debt, and warrants, Journal of Financial Economics</w:t>
      </w:r>
      <w:r w:rsidR="00D51AA3" w:rsidRPr="00501AA1">
        <w:rPr>
          <w:rFonts w:ascii="Times New Roman" w:eastAsia="T306" w:hAnsi="Times New Roman" w:cs="Times New Roman" w:hint="eastAsia"/>
          <w:kern w:val="0"/>
          <w:sz w:val="22"/>
          <w:szCs w:val="22"/>
        </w:rPr>
        <w:t>,</w:t>
      </w:r>
      <w:r w:rsidRPr="00501AA1">
        <w:rPr>
          <w:rFonts w:ascii="Times New Roman" w:eastAsia="T306" w:hAnsi="Times New Roman" w:cs="Times New Roman"/>
          <w:kern w:val="0"/>
          <w:sz w:val="22"/>
          <w:szCs w:val="22"/>
        </w:rPr>
        <w:t xml:space="preserve"> 13, 115-136.</w:t>
      </w:r>
    </w:p>
    <w:p w:rsidR="00963815" w:rsidRPr="00501AA1" w:rsidRDefault="00963815" w:rsidP="00693D02">
      <w:pPr>
        <w:tabs>
          <w:tab w:val="left" w:pos="-720"/>
        </w:tabs>
        <w:suppressAutoHyphens/>
        <w:ind w:left="394" w:hangingChars="179" w:hanging="394"/>
        <w:jc w:val="both"/>
        <w:rPr>
          <w:rFonts w:ascii="Times New Roman" w:hAnsi="Times New Roman" w:cs="Times New Roman"/>
          <w:sz w:val="22"/>
          <w:szCs w:val="22"/>
        </w:rPr>
      </w:pPr>
      <w:r w:rsidRPr="00501AA1">
        <w:rPr>
          <w:rFonts w:ascii="Times New Roman" w:hAnsi="Times New Roman" w:cs="Times New Roman"/>
          <w:sz w:val="22"/>
          <w:szCs w:val="22"/>
        </w:rPr>
        <w:t>Ingersoll, J. E. (1977) A contingent-claims valuation of convertible securities, Journal of Financial Economics</w:t>
      </w:r>
      <w:r w:rsidR="00D51AA3" w:rsidRPr="00501AA1">
        <w:rPr>
          <w:rFonts w:ascii="Times New Roman" w:hAnsi="Times New Roman" w:cs="Times New Roman" w:hint="eastAsia"/>
          <w:sz w:val="22"/>
          <w:szCs w:val="22"/>
        </w:rPr>
        <w:t>,</w:t>
      </w:r>
      <w:r w:rsidRPr="00501AA1">
        <w:rPr>
          <w:rFonts w:ascii="Times New Roman" w:hAnsi="Times New Roman" w:cs="Times New Roman"/>
          <w:sz w:val="22"/>
          <w:szCs w:val="22"/>
        </w:rPr>
        <w:t>4, 289-321.</w:t>
      </w:r>
    </w:p>
    <w:p w:rsidR="004D3636" w:rsidRPr="00501AA1" w:rsidRDefault="004D3636" w:rsidP="004D3636">
      <w:pPr>
        <w:tabs>
          <w:tab w:val="left" w:pos="-720"/>
        </w:tabs>
        <w:suppressAutoHyphens/>
        <w:ind w:left="394" w:hangingChars="179" w:hanging="394"/>
        <w:jc w:val="both"/>
        <w:rPr>
          <w:rFonts w:ascii="Times New Roman" w:hAnsi="Times New Roman" w:cs="Times New Roman"/>
          <w:sz w:val="22"/>
          <w:szCs w:val="22"/>
        </w:rPr>
      </w:pPr>
      <w:r w:rsidRPr="00501AA1">
        <w:rPr>
          <w:rFonts w:ascii="Times New Roman" w:hAnsi="Times New Roman" w:cs="Times New Roman"/>
          <w:kern w:val="0"/>
          <w:sz w:val="22"/>
          <w:szCs w:val="22"/>
        </w:rPr>
        <w:t>Isagawa, N.</w:t>
      </w:r>
      <w:r w:rsidRPr="00501AA1">
        <w:rPr>
          <w:rFonts w:ascii="Times New Roman" w:hAnsi="Times New Roman" w:cs="Times New Roman" w:hint="eastAsia"/>
          <w:kern w:val="0"/>
          <w:sz w:val="22"/>
          <w:szCs w:val="22"/>
        </w:rPr>
        <w:t xml:space="preserve"> (</w:t>
      </w:r>
      <w:r w:rsidRPr="00501AA1">
        <w:rPr>
          <w:rFonts w:ascii="Times New Roman" w:hAnsi="Times New Roman" w:cs="Times New Roman"/>
          <w:kern w:val="0"/>
          <w:sz w:val="22"/>
          <w:szCs w:val="22"/>
        </w:rPr>
        <w:t>2002</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Callable convertible debt under managerial entrenchment.</w:t>
      </w:r>
      <w:r w:rsidR="00D51AA3" w:rsidRPr="00501AA1">
        <w:rPr>
          <w:rFonts w:ascii="Times New Roman" w:eastAsia="Arial Unicode MS" w:hAnsi="Times New Roman" w:cs="Times New Roman"/>
          <w:bCs/>
          <w:i/>
          <w:kern w:val="36"/>
          <w:sz w:val="22"/>
          <w:szCs w:val="22"/>
        </w:rPr>
        <w:t>J</w:t>
      </w:r>
      <w:r w:rsidR="00D51AA3" w:rsidRPr="00501AA1">
        <w:rPr>
          <w:rFonts w:ascii="Times-Roman" w:hAnsi="Times-Roman" w:cs="Times-Roman"/>
          <w:i/>
          <w:kern w:val="0"/>
          <w:sz w:val="22"/>
          <w:szCs w:val="22"/>
        </w:rPr>
        <w:t xml:space="preserve">ournal of </w:t>
      </w:r>
      <w:r w:rsidR="00D51AA3" w:rsidRPr="00501AA1">
        <w:rPr>
          <w:rFonts w:ascii="Times-Roman" w:hAnsi="Times-Roman" w:cs="Times-Roman"/>
          <w:i/>
          <w:kern w:val="0"/>
          <w:sz w:val="22"/>
          <w:szCs w:val="22"/>
        </w:rPr>
        <w:lastRenderedPageBreak/>
        <w:t>Corporate Financ</w:t>
      </w:r>
      <w:r w:rsidR="00D51AA3" w:rsidRPr="00501AA1">
        <w:rPr>
          <w:rFonts w:ascii="Times New Roman" w:hAnsi="Times New Roman" w:cs="Times New Roman"/>
          <w:i/>
          <w:kern w:val="0"/>
          <w:sz w:val="22"/>
          <w:szCs w:val="22"/>
        </w:rPr>
        <w:t>e</w:t>
      </w:r>
      <w:r w:rsidRPr="00501AA1">
        <w:rPr>
          <w:rFonts w:ascii="Times New Roman" w:hAnsi="Times New Roman" w:cs="Times New Roman"/>
          <w:kern w:val="0"/>
          <w:sz w:val="22"/>
          <w:szCs w:val="22"/>
        </w:rPr>
        <w:t xml:space="preserve"> 8, 255</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270.</w:t>
      </w:r>
    </w:p>
    <w:p w:rsidR="00963815" w:rsidRPr="00501AA1" w:rsidRDefault="00963815"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Jensen, M. C. (1986)Agency costs of free cash flow, corporate finance and takeovers. </w:t>
      </w:r>
      <w:r w:rsidRPr="00501AA1">
        <w:rPr>
          <w:rFonts w:ascii="Times New Roman" w:hAnsi="Times New Roman" w:cs="Times New Roman"/>
          <w:i/>
          <w:kern w:val="0"/>
          <w:sz w:val="22"/>
          <w:szCs w:val="22"/>
        </w:rPr>
        <w:t>American Economic Review</w:t>
      </w:r>
      <w:r w:rsidRPr="00501AA1">
        <w:rPr>
          <w:rFonts w:ascii="Times New Roman" w:hAnsi="Times New Roman" w:cs="Times New Roman"/>
          <w:kern w:val="0"/>
          <w:sz w:val="22"/>
          <w:szCs w:val="22"/>
        </w:rPr>
        <w:t>, 76, 323-329.</w:t>
      </w:r>
    </w:p>
    <w:p w:rsidR="00963815" w:rsidRPr="00501AA1" w:rsidRDefault="00963815"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Jensen, M.C. </w:t>
      </w:r>
      <w:r w:rsidR="0051146A" w:rsidRPr="00501AA1">
        <w:rPr>
          <w:rFonts w:ascii="Times New Roman" w:hAnsi="Times New Roman" w:cs="Times New Roman" w:hint="eastAsia"/>
          <w:kern w:val="0"/>
          <w:sz w:val="22"/>
          <w:szCs w:val="22"/>
        </w:rPr>
        <w:t>&amp;</w:t>
      </w:r>
      <w:r w:rsidRPr="00501AA1">
        <w:rPr>
          <w:rFonts w:ascii="Times New Roman" w:hAnsi="Times New Roman" w:cs="Times New Roman"/>
          <w:kern w:val="0"/>
          <w:sz w:val="22"/>
          <w:szCs w:val="22"/>
        </w:rPr>
        <w:t>Meckling</w:t>
      </w:r>
      <w:r w:rsidR="00C42412" w:rsidRPr="00501AA1">
        <w:rPr>
          <w:rFonts w:ascii="Times New Roman" w:hAnsi="Times New Roman" w:cs="Times New Roman" w:hint="eastAsia"/>
          <w:kern w:val="0"/>
          <w:sz w:val="22"/>
          <w:szCs w:val="22"/>
        </w:rPr>
        <w:t>,</w:t>
      </w:r>
      <w:r w:rsidR="00C42412" w:rsidRPr="00501AA1">
        <w:rPr>
          <w:rFonts w:ascii="Times New Roman" w:hAnsi="Times New Roman" w:cs="Times New Roman"/>
          <w:kern w:val="0"/>
          <w:sz w:val="22"/>
          <w:szCs w:val="22"/>
        </w:rPr>
        <w:t>W.H.</w:t>
      </w:r>
      <w:r w:rsidRPr="00501AA1">
        <w:rPr>
          <w:rFonts w:ascii="Times New Roman" w:hAnsi="Times New Roman" w:cs="Times New Roman"/>
          <w:kern w:val="0"/>
          <w:sz w:val="22"/>
          <w:szCs w:val="22"/>
        </w:rPr>
        <w:t xml:space="preserve"> (1976) Theory of the Firm: managerial behavior, agency costs and capital structure, </w:t>
      </w:r>
      <w:r w:rsidRPr="00501AA1">
        <w:rPr>
          <w:rFonts w:ascii="Times New Roman" w:hAnsi="Times New Roman" w:cs="Times New Roman"/>
          <w:i/>
          <w:kern w:val="0"/>
          <w:sz w:val="22"/>
          <w:szCs w:val="22"/>
        </w:rPr>
        <w:t>Journal of Financial Economics</w:t>
      </w:r>
      <w:r w:rsidRPr="00501AA1">
        <w:rPr>
          <w:rFonts w:ascii="Times New Roman" w:hAnsi="Times New Roman" w:cs="Times New Roman"/>
          <w:kern w:val="0"/>
          <w:sz w:val="22"/>
          <w:szCs w:val="22"/>
        </w:rPr>
        <w:t>, 3305-360.</w:t>
      </w:r>
    </w:p>
    <w:p w:rsidR="00963815" w:rsidRPr="00501AA1" w:rsidRDefault="00963815" w:rsidP="00693D02">
      <w:pPr>
        <w:autoSpaceDE w:val="0"/>
        <w:autoSpaceDN w:val="0"/>
        <w:adjustRightInd w:val="0"/>
        <w:ind w:left="330" w:hangingChars="150" w:hanging="330"/>
        <w:rPr>
          <w:rFonts w:ascii="Times New Roman" w:hAnsi="Times New Roman" w:cs="Times New Roman"/>
          <w:i/>
          <w:iCs/>
          <w:kern w:val="0"/>
          <w:sz w:val="22"/>
          <w:szCs w:val="22"/>
        </w:rPr>
      </w:pPr>
      <w:r w:rsidRPr="00501AA1">
        <w:rPr>
          <w:rFonts w:ascii="Times New Roman" w:hAnsi="Times New Roman" w:cs="Times New Roman"/>
          <w:kern w:val="0"/>
          <w:sz w:val="22"/>
          <w:szCs w:val="22"/>
        </w:rPr>
        <w:t xml:space="preserve">Kim, YO. (1990) Informative conversion ratios: A signaling approach, </w:t>
      </w:r>
      <w:r w:rsidRPr="00501AA1">
        <w:rPr>
          <w:rFonts w:ascii="Times New Roman" w:hAnsi="Times New Roman" w:cs="Times New Roman"/>
          <w:i/>
          <w:iCs/>
          <w:kern w:val="0"/>
          <w:sz w:val="22"/>
          <w:szCs w:val="22"/>
        </w:rPr>
        <w:t>Journal of Financial and Quantitative Analysis</w:t>
      </w:r>
      <w:r w:rsidRPr="00501AA1">
        <w:rPr>
          <w:rFonts w:ascii="Times New Roman" w:hAnsi="Times New Roman" w:cs="Times New Roman"/>
          <w:kern w:val="0"/>
          <w:sz w:val="22"/>
          <w:szCs w:val="22"/>
        </w:rPr>
        <w:t xml:space="preserve">, </w:t>
      </w:r>
      <w:r w:rsidRPr="00501AA1">
        <w:rPr>
          <w:rFonts w:ascii="Times New Roman" w:hAnsi="Times New Roman" w:cs="Times New Roman"/>
          <w:iCs/>
          <w:kern w:val="0"/>
          <w:sz w:val="22"/>
          <w:szCs w:val="22"/>
        </w:rPr>
        <w:t>25</w:t>
      </w:r>
      <w:r w:rsidRPr="00501AA1">
        <w:rPr>
          <w:rFonts w:ascii="Times New Roman" w:hAnsi="Times New Roman" w:cs="Times New Roman"/>
          <w:kern w:val="0"/>
          <w:sz w:val="22"/>
          <w:szCs w:val="22"/>
        </w:rPr>
        <w:t>(2): 229-243.</w:t>
      </w:r>
    </w:p>
    <w:p w:rsidR="00963815" w:rsidRPr="00501AA1" w:rsidRDefault="00963815"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Roman" w:hAnsi="Times-Roman" w:cs="Times-Roman"/>
          <w:kern w:val="0"/>
          <w:sz w:val="22"/>
          <w:szCs w:val="22"/>
        </w:rPr>
        <w:t>King, T.H.D.,</w:t>
      </w:r>
      <w:r w:rsidR="0051146A" w:rsidRPr="00501AA1">
        <w:rPr>
          <w:rFonts w:ascii="Times New Roman" w:hAnsi="Times New Roman" w:cs="Times New Roman" w:hint="eastAsia"/>
          <w:kern w:val="0"/>
          <w:sz w:val="22"/>
          <w:szCs w:val="22"/>
        </w:rPr>
        <w:t>&amp;</w:t>
      </w:r>
      <w:r w:rsidRPr="00501AA1">
        <w:rPr>
          <w:rFonts w:ascii="Times-Roman" w:hAnsi="Times-Roman" w:cs="Times-Roman"/>
          <w:kern w:val="0"/>
          <w:sz w:val="22"/>
          <w:szCs w:val="22"/>
        </w:rPr>
        <w:t xml:space="preserve">Mauer, D.C., (2014) Determinants of corporate call policy for convertible bonds. </w:t>
      </w:r>
      <w:r w:rsidRPr="00501AA1">
        <w:rPr>
          <w:rFonts w:ascii="Times-Roman" w:hAnsi="Times-Roman" w:cs="Times-Roman"/>
          <w:i/>
          <w:kern w:val="0"/>
          <w:sz w:val="22"/>
          <w:szCs w:val="22"/>
        </w:rPr>
        <w:t>Journal of Corporate Finance</w:t>
      </w:r>
      <w:r w:rsidRPr="00501AA1">
        <w:rPr>
          <w:rFonts w:ascii="Times New Roman" w:hAnsi="Times New Roman" w:cs="Times New Roman"/>
          <w:kern w:val="0"/>
          <w:sz w:val="22"/>
          <w:szCs w:val="22"/>
        </w:rPr>
        <w:t xml:space="preserve"> 24,</w:t>
      </w:r>
      <w:r w:rsidRPr="00501AA1">
        <w:rPr>
          <w:rFonts w:ascii="Times New Roman" w:eastAsia="Arial Unicode MS" w:hAnsi="Times New Roman" w:cs="Times New Roman"/>
          <w:sz w:val="22"/>
          <w:szCs w:val="22"/>
        </w:rPr>
        <w:t xml:space="preserve"> 112–134</w:t>
      </w:r>
      <w:r w:rsidRPr="00501AA1">
        <w:rPr>
          <w:rFonts w:ascii="Times New Roman" w:hAnsi="Times New Roman" w:cs="Times New Roman"/>
          <w:kern w:val="0"/>
          <w:sz w:val="22"/>
          <w:szCs w:val="22"/>
        </w:rPr>
        <w:t>.</w:t>
      </w:r>
    </w:p>
    <w:p w:rsidR="00963815" w:rsidRPr="00037498" w:rsidRDefault="00F317F4" w:rsidP="00693D02">
      <w:pPr>
        <w:autoSpaceDE w:val="0"/>
        <w:autoSpaceDN w:val="0"/>
        <w:adjustRightInd w:val="0"/>
        <w:ind w:left="330" w:hangingChars="150" w:hanging="330"/>
        <w:rPr>
          <w:rFonts w:ascii="Times New Roman" w:hAnsi="Times New Roman" w:cs="Times New Roman"/>
          <w:kern w:val="0"/>
          <w:sz w:val="22"/>
          <w:szCs w:val="22"/>
          <w:rPrChange w:id="11" w:author="Chen" w:date="2016-04-05T07:32:00Z">
            <w:rPr>
              <w:rFonts w:ascii="CMR10" w:hAnsi="CMR10" w:cs="CMR10"/>
              <w:kern w:val="0"/>
              <w:sz w:val="22"/>
              <w:szCs w:val="22"/>
            </w:rPr>
          </w:rPrChange>
        </w:rPr>
      </w:pPr>
      <w:r w:rsidRPr="00F317F4">
        <w:rPr>
          <w:rFonts w:ascii="Times New Roman" w:hAnsi="Times New Roman" w:cs="Times New Roman"/>
          <w:kern w:val="0"/>
          <w:sz w:val="22"/>
          <w:szCs w:val="22"/>
          <w:rPrChange w:id="12" w:author="Chen" w:date="2016-04-05T07:32:00Z">
            <w:rPr>
              <w:rFonts w:ascii="CMR10" w:hAnsi="CMR10" w:cs="CMR10"/>
              <w:kern w:val="0"/>
              <w:sz w:val="22"/>
              <w:szCs w:val="22"/>
            </w:rPr>
          </w:rPrChange>
        </w:rPr>
        <w:t>Kish, RJ.,</w:t>
      </w:r>
      <w:r w:rsidR="0051146A" w:rsidRPr="00037498">
        <w:rPr>
          <w:rFonts w:ascii="Times New Roman" w:hAnsi="Times New Roman" w:cs="Times New Roman"/>
          <w:kern w:val="0"/>
          <w:sz w:val="22"/>
          <w:szCs w:val="22"/>
        </w:rPr>
        <w:t>&amp;</w:t>
      </w:r>
      <w:r w:rsidRPr="00F317F4">
        <w:rPr>
          <w:rFonts w:ascii="Times New Roman" w:hAnsi="Times New Roman" w:cs="Times New Roman"/>
          <w:kern w:val="0"/>
          <w:sz w:val="22"/>
          <w:szCs w:val="22"/>
          <w:rPrChange w:id="13" w:author="Chen" w:date="2016-04-05T07:32:00Z">
            <w:rPr>
              <w:rFonts w:ascii="CMR10" w:hAnsi="CMR10" w:cs="CMR10"/>
              <w:kern w:val="0"/>
              <w:sz w:val="22"/>
              <w:szCs w:val="22"/>
            </w:rPr>
          </w:rPrChange>
        </w:rPr>
        <w:t xml:space="preserve"> Livingston, M. (1992) Determinants of the call option on corporate bonds, </w:t>
      </w:r>
      <w:r w:rsidRPr="00F317F4">
        <w:rPr>
          <w:rFonts w:ascii="Times New Roman" w:hAnsi="Times New Roman" w:cs="Times New Roman"/>
          <w:i/>
          <w:kern w:val="0"/>
          <w:sz w:val="22"/>
          <w:szCs w:val="22"/>
          <w:rPrChange w:id="14" w:author="Chen" w:date="2016-04-05T07:32:00Z">
            <w:rPr>
              <w:rFonts w:ascii="CMR10" w:hAnsi="CMR10" w:cs="CMR10"/>
              <w:i/>
              <w:kern w:val="0"/>
              <w:sz w:val="22"/>
              <w:szCs w:val="22"/>
            </w:rPr>
          </w:rPrChange>
        </w:rPr>
        <w:t>Journal of Banking and Finance</w:t>
      </w:r>
      <w:r w:rsidRPr="00F317F4">
        <w:rPr>
          <w:rFonts w:ascii="Times New Roman" w:hAnsi="Times New Roman" w:cs="Times New Roman"/>
          <w:kern w:val="0"/>
          <w:sz w:val="22"/>
          <w:szCs w:val="22"/>
          <w:rPrChange w:id="15" w:author="Chen" w:date="2016-04-05T07:32:00Z">
            <w:rPr>
              <w:rFonts w:ascii="CMR10" w:hAnsi="CMR10" w:cs="CMR10"/>
              <w:kern w:val="0"/>
              <w:sz w:val="22"/>
              <w:szCs w:val="22"/>
            </w:rPr>
          </w:rPrChange>
        </w:rPr>
        <w:t>, 16,4, 687-703.</w:t>
      </w:r>
    </w:p>
    <w:p w:rsidR="00F47E2B" w:rsidRPr="00501AA1" w:rsidRDefault="00F47E2B" w:rsidP="00F47E2B">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Korkeamaki, T.P., </w:t>
      </w:r>
      <w:r w:rsidR="0051146A" w:rsidRPr="00501AA1">
        <w:rPr>
          <w:rFonts w:ascii="Times New Roman" w:hAnsi="Times New Roman" w:cs="Times New Roman" w:hint="eastAsia"/>
          <w:kern w:val="0"/>
          <w:sz w:val="22"/>
          <w:szCs w:val="22"/>
        </w:rPr>
        <w:t>&amp;</w:t>
      </w:r>
      <w:r w:rsidR="004B3552" w:rsidRPr="00501AA1">
        <w:rPr>
          <w:rFonts w:ascii="Times New Roman" w:hAnsi="Times New Roman" w:cs="Times New Roman"/>
          <w:kern w:val="0"/>
          <w:sz w:val="22"/>
          <w:szCs w:val="22"/>
        </w:rPr>
        <w:t>Moore</w:t>
      </w:r>
      <w:r w:rsidR="0051146A" w:rsidRPr="00501AA1">
        <w:rPr>
          <w:rFonts w:ascii="Times New Roman" w:hAnsi="Times New Roman" w:cs="Times New Roman" w:hint="eastAsia"/>
          <w:kern w:val="0"/>
          <w:sz w:val="22"/>
          <w:szCs w:val="22"/>
        </w:rPr>
        <w:t>,</w:t>
      </w:r>
      <w:r w:rsidR="0051146A" w:rsidRPr="00501AA1">
        <w:rPr>
          <w:rFonts w:ascii="Times New Roman" w:hAnsi="Times New Roman" w:cs="Times New Roman"/>
          <w:kern w:val="0"/>
          <w:sz w:val="22"/>
          <w:szCs w:val="22"/>
        </w:rPr>
        <w:t xml:space="preserve"> WT.</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2004</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Convertible bond design and capital investment: </w:t>
      </w:r>
      <w:r w:rsidR="004B3552" w:rsidRPr="00501AA1">
        <w:rPr>
          <w:rFonts w:ascii="Times New Roman" w:hAnsi="Times New Roman" w:cs="Times New Roman"/>
          <w:kern w:val="0"/>
          <w:sz w:val="22"/>
          <w:szCs w:val="22"/>
        </w:rPr>
        <w:t xml:space="preserve">The role of call provisions. </w:t>
      </w:r>
      <w:r w:rsidR="004B3552" w:rsidRPr="00501AA1">
        <w:rPr>
          <w:rFonts w:ascii="Times New Roman" w:hAnsi="Times New Roman" w:cs="Times New Roman"/>
          <w:i/>
          <w:kern w:val="0"/>
          <w:sz w:val="22"/>
          <w:szCs w:val="22"/>
        </w:rPr>
        <w:t>J</w:t>
      </w:r>
      <w:r w:rsidR="004B3552" w:rsidRPr="00501AA1">
        <w:rPr>
          <w:rFonts w:ascii="Times New Roman" w:hAnsi="Times New Roman" w:cs="Times New Roman" w:hint="eastAsia"/>
          <w:i/>
          <w:kern w:val="0"/>
          <w:sz w:val="22"/>
          <w:szCs w:val="22"/>
        </w:rPr>
        <w:t xml:space="preserve">ournal of </w:t>
      </w:r>
      <w:r w:rsidR="004B3552" w:rsidRPr="00501AA1">
        <w:rPr>
          <w:rFonts w:ascii="Times New Roman" w:hAnsi="Times New Roman" w:cs="Times New Roman"/>
          <w:i/>
          <w:kern w:val="0"/>
          <w:sz w:val="22"/>
          <w:szCs w:val="22"/>
        </w:rPr>
        <w:t>Financ</w:t>
      </w:r>
      <w:r w:rsidR="004B3552" w:rsidRPr="00501AA1">
        <w:rPr>
          <w:rFonts w:ascii="Times New Roman" w:hAnsi="Times New Roman" w:cs="Times New Roman" w:hint="eastAsia"/>
          <w:i/>
          <w:kern w:val="0"/>
          <w:sz w:val="22"/>
          <w:szCs w:val="22"/>
        </w:rPr>
        <w:t>e</w:t>
      </w:r>
      <w:r w:rsidRPr="00501AA1">
        <w:rPr>
          <w:rFonts w:ascii="Times New Roman" w:hAnsi="Times New Roman" w:cs="Times New Roman"/>
          <w:kern w:val="0"/>
          <w:sz w:val="22"/>
          <w:szCs w:val="22"/>
        </w:rPr>
        <w:t>59, 391</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405.</w:t>
      </w:r>
    </w:p>
    <w:p w:rsidR="00963815" w:rsidRPr="00501AA1" w:rsidRDefault="00963815" w:rsidP="00693D02">
      <w:pPr>
        <w:autoSpaceDE w:val="0"/>
        <w:autoSpaceDN w:val="0"/>
        <w:adjustRightInd w:val="0"/>
        <w:ind w:left="330" w:hangingChars="150" w:hanging="330"/>
        <w:rPr>
          <w:rFonts w:ascii="Times-Roman" w:hAnsi="Times-Roman" w:cs="Times-Roman"/>
          <w:kern w:val="0"/>
          <w:sz w:val="22"/>
          <w:szCs w:val="22"/>
        </w:rPr>
      </w:pPr>
      <w:r w:rsidRPr="00501AA1">
        <w:rPr>
          <w:rFonts w:ascii="Times-Roman" w:hAnsi="Times-Roman" w:cs="Times-Roman"/>
          <w:kern w:val="0"/>
          <w:sz w:val="22"/>
          <w:szCs w:val="22"/>
        </w:rPr>
        <w:t xml:space="preserve">Krishnaswami, S., </w:t>
      </w:r>
      <w:r w:rsidR="009163AA" w:rsidRPr="00501AA1">
        <w:rPr>
          <w:rFonts w:ascii="Times New Roman" w:hAnsi="Times New Roman" w:cs="Times New Roman" w:hint="eastAsia"/>
          <w:kern w:val="0"/>
          <w:sz w:val="22"/>
          <w:szCs w:val="22"/>
        </w:rPr>
        <w:t>&amp;</w:t>
      </w:r>
      <w:r w:rsidR="000713D9" w:rsidRPr="00501AA1">
        <w:rPr>
          <w:rFonts w:ascii="Times-Roman" w:hAnsi="Times-Roman" w:cs="Times-Roman" w:hint="eastAsia"/>
          <w:kern w:val="0"/>
          <w:sz w:val="22"/>
          <w:szCs w:val="22"/>
        </w:rPr>
        <w:t>Yaman</w:t>
      </w:r>
      <w:r w:rsidRPr="00501AA1">
        <w:rPr>
          <w:rFonts w:ascii="Times-Roman" w:hAnsi="Times-Roman" w:cs="Times-Roman"/>
          <w:kern w:val="0"/>
          <w:sz w:val="22"/>
          <w:szCs w:val="22"/>
        </w:rPr>
        <w:t xml:space="preserve">, Y. (2008) The role of convertible bonds in alleviating contracting costs. </w:t>
      </w:r>
      <w:r w:rsidRPr="00501AA1">
        <w:rPr>
          <w:rFonts w:ascii="Times-Roman" w:hAnsi="Times-Roman" w:cs="Times-Roman"/>
          <w:i/>
          <w:kern w:val="0"/>
          <w:sz w:val="22"/>
          <w:szCs w:val="22"/>
        </w:rPr>
        <w:t xml:space="preserve">Quarterly Review of Economics and Finance </w:t>
      </w:r>
      <w:r w:rsidRPr="00501AA1">
        <w:rPr>
          <w:rFonts w:ascii="Times-Roman" w:hAnsi="Times-Roman" w:cs="Times-Roman"/>
          <w:kern w:val="0"/>
          <w:sz w:val="22"/>
          <w:szCs w:val="22"/>
        </w:rPr>
        <w:t>48, 792–816.</w:t>
      </w:r>
    </w:p>
    <w:p w:rsidR="00963815" w:rsidRPr="00501AA1" w:rsidRDefault="00963815" w:rsidP="00693D02">
      <w:pPr>
        <w:autoSpaceDE w:val="0"/>
        <w:autoSpaceDN w:val="0"/>
        <w:adjustRightInd w:val="0"/>
        <w:ind w:left="330" w:hangingChars="150" w:hanging="330"/>
        <w:rPr>
          <w:rFonts w:ascii="Times New Roman" w:eastAsia="MacmillanRoman" w:hAnsi="Times New Roman" w:cs="Times New Roman"/>
          <w:kern w:val="0"/>
          <w:sz w:val="22"/>
          <w:szCs w:val="22"/>
        </w:rPr>
      </w:pPr>
      <w:r w:rsidRPr="00501AA1">
        <w:rPr>
          <w:rFonts w:ascii="Times New Roman" w:eastAsia="MacmillanRoman" w:hAnsi="Times New Roman" w:cs="Times New Roman"/>
          <w:kern w:val="0"/>
          <w:sz w:val="22"/>
          <w:szCs w:val="22"/>
        </w:rPr>
        <w:t xml:space="preserve">Koziol, C. (2006) Optimal exercise strategies for corporate warrant, </w:t>
      </w:r>
      <w:r w:rsidRPr="00501AA1">
        <w:rPr>
          <w:rFonts w:ascii="Times New Roman" w:eastAsia="MacmillanRoman" w:hAnsi="Times New Roman" w:cs="Times New Roman"/>
          <w:i/>
          <w:kern w:val="0"/>
          <w:sz w:val="22"/>
          <w:szCs w:val="22"/>
        </w:rPr>
        <w:t xml:space="preserve">Quantitative Finance </w:t>
      </w:r>
      <w:r w:rsidRPr="00501AA1">
        <w:rPr>
          <w:rFonts w:ascii="Times New Roman" w:eastAsia="MacmillanRoman" w:hAnsi="Times New Roman" w:cs="Times New Roman"/>
          <w:kern w:val="0"/>
          <w:sz w:val="22"/>
          <w:szCs w:val="22"/>
        </w:rPr>
        <w:t xml:space="preserve">6, 37-54. </w:t>
      </w:r>
    </w:p>
    <w:p w:rsidR="00963815" w:rsidRPr="00501AA1" w:rsidRDefault="00963815" w:rsidP="00693D02">
      <w:pPr>
        <w:autoSpaceDE w:val="0"/>
        <w:autoSpaceDN w:val="0"/>
        <w:adjustRightInd w:val="0"/>
        <w:ind w:left="440" w:hangingChars="200" w:hanging="440"/>
        <w:jc w:val="both"/>
        <w:rPr>
          <w:rFonts w:ascii="Times New Roman" w:eastAsia="AdvGulliv-R" w:hAnsi="Times New Roman" w:cs="Times New Roman"/>
          <w:sz w:val="22"/>
          <w:szCs w:val="22"/>
        </w:rPr>
      </w:pPr>
      <w:r w:rsidRPr="00501AA1">
        <w:rPr>
          <w:rFonts w:ascii="Times New Roman" w:hAnsi="Times New Roman" w:cs="Times New Roman"/>
          <w:sz w:val="22"/>
          <w:szCs w:val="22"/>
        </w:rPr>
        <w:t>Lee, C.F., Lee,</w:t>
      </w:r>
      <w:r w:rsidR="004F4FE2" w:rsidRPr="00501AA1">
        <w:rPr>
          <w:rFonts w:ascii="Times New Roman" w:hAnsi="Times New Roman" w:cs="Times New Roman"/>
          <w:sz w:val="22"/>
          <w:szCs w:val="22"/>
        </w:rPr>
        <w:t>K.W.</w:t>
      </w:r>
      <w:r w:rsidR="004F4FE2" w:rsidRPr="00501AA1">
        <w:rPr>
          <w:rFonts w:ascii="Times New Roman" w:hAnsi="Times New Roman" w:cs="Times New Roman" w:hint="eastAsia"/>
          <w:sz w:val="22"/>
          <w:szCs w:val="22"/>
        </w:rPr>
        <w:t xml:space="preserve">, </w:t>
      </w:r>
      <w:r w:rsidR="009163AA" w:rsidRPr="00501AA1">
        <w:rPr>
          <w:rFonts w:ascii="Times New Roman" w:hAnsi="Times New Roman" w:cs="Times New Roman" w:hint="eastAsia"/>
          <w:kern w:val="0"/>
          <w:sz w:val="22"/>
          <w:szCs w:val="22"/>
        </w:rPr>
        <w:t>&amp;</w:t>
      </w:r>
      <w:r w:rsidR="00D51AA3" w:rsidRPr="00501AA1">
        <w:rPr>
          <w:rFonts w:ascii="Times New Roman" w:hAnsi="Times New Roman" w:cs="Times New Roman" w:hint="eastAsia"/>
          <w:sz w:val="22"/>
          <w:szCs w:val="22"/>
        </w:rPr>
        <w:t xml:space="preserve">G. </w:t>
      </w:r>
      <w:r w:rsidRPr="00501AA1">
        <w:rPr>
          <w:rFonts w:ascii="Times New Roman" w:hAnsi="Times New Roman" w:cs="Times New Roman"/>
          <w:sz w:val="22"/>
          <w:szCs w:val="22"/>
        </w:rPr>
        <w:t xml:space="preserve">Yeo (2009) Investor protection and convertible debt design, </w:t>
      </w:r>
      <w:r w:rsidRPr="00501AA1">
        <w:rPr>
          <w:rFonts w:ascii="Times New Roman" w:eastAsia="AdvGulliv-R" w:hAnsi="Times New Roman" w:cs="Times New Roman"/>
          <w:i/>
          <w:sz w:val="22"/>
          <w:szCs w:val="22"/>
        </w:rPr>
        <w:t xml:space="preserve">Journal of Banking &amp; Finance </w:t>
      </w:r>
      <w:r w:rsidRPr="00501AA1">
        <w:rPr>
          <w:rFonts w:ascii="Times New Roman" w:eastAsia="AdvGulliv-R" w:hAnsi="Times New Roman" w:cs="Times New Roman"/>
          <w:sz w:val="22"/>
          <w:szCs w:val="22"/>
        </w:rPr>
        <w:t>33, 985–995.</w:t>
      </w:r>
    </w:p>
    <w:p w:rsidR="00963815" w:rsidRPr="00501AA1" w:rsidRDefault="00963815" w:rsidP="00693D02">
      <w:pPr>
        <w:autoSpaceDE w:val="0"/>
        <w:autoSpaceDN w:val="0"/>
        <w:adjustRightInd w:val="0"/>
        <w:ind w:left="440" w:hangingChars="200" w:hanging="440"/>
        <w:rPr>
          <w:rFonts w:ascii="Times New Roman" w:eastAsia="T253" w:hAnsi="Times New Roman" w:cs="Times New Roman"/>
          <w:kern w:val="0"/>
          <w:sz w:val="22"/>
          <w:szCs w:val="22"/>
        </w:rPr>
      </w:pPr>
      <w:r w:rsidRPr="00501AA1">
        <w:rPr>
          <w:rFonts w:ascii="Times New Roman" w:eastAsia="T253" w:hAnsi="Times New Roman" w:cs="Times New Roman"/>
          <w:kern w:val="0"/>
          <w:sz w:val="22"/>
          <w:szCs w:val="22"/>
        </w:rPr>
        <w:t>Lewis, C., Rogalski,</w:t>
      </w:r>
      <w:r w:rsidR="009163AA" w:rsidRPr="00501AA1">
        <w:rPr>
          <w:rFonts w:ascii="Times New Roman" w:eastAsia="T253" w:hAnsi="Times New Roman" w:cs="Times New Roman" w:hint="eastAsia"/>
          <w:kern w:val="0"/>
          <w:sz w:val="22"/>
          <w:szCs w:val="22"/>
        </w:rPr>
        <w:t xml:space="preserve"> R.,</w:t>
      </w:r>
      <w:r w:rsidR="006C7A49" w:rsidRPr="00501AA1">
        <w:rPr>
          <w:rFonts w:ascii="Times New Roman" w:hAnsi="Times New Roman" w:cs="Times New Roman" w:hint="eastAsia"/>
          <w:sz w:val="22"/>
          <w:szCs w:val="22"/>
        </w:rPr>
        <w:t>&amp;</w:t>
      </w:r>
      <w:r w:rsidRPr="00501AA1">
        <w:rPr>
          <w:rFonts w:ascii="Times New Roman" w:eastAsia="T253" w:hAnsi="Times New Roman" w:cs="Times New Roman"/>
          <w:kern w:val="0"/>
          <w:sz w:val="22"/>
          <w:szCs w:val="22"/>
        </w:rPr>
        <w:t xml:space="preserve"> Seward</w:t>
      </w:r>
      <w:r w:rsidR="009163AA" w:rsidRPr="00501AA1">
        <w:rPr>
          <w:rFonts w:ascii="Times New Roman" w:eastAsia="T253" w:hAnsi="Times New Roman" w:cs="Times New Roman" w:hint="eastAsia"/>
          <w:kern w:val="0"/>
          <w:sz w:val="22"/>
          <w:szCs w:val="22"/>
        </w:rPr>
        <w:t>, J.</w:t>
      </w:r>
      <w:r w:rsidRPr="00501AA1">
        <w:rPr>
          <w:rFonts w:ascii="Times New Roman" w:eastAsia="T253" w:hAnsi="Times New Roman" w:cs="Times New Roman"/>
          <w:kern w:val="0"/>
          <w:sz w:val="22"/>
          <w:szCs w:val="22"/>
        </w:rPr>
        <w:t xml:space="preserve"> (1998) Agency problems, information asymmetries, and convertible debt security design, </w:t>
      </w:r>
      <w:r w:rsidRPr="00501AA1">
        <w:rPr>
          <w:rFonts w:ascii="Times New Roman" w:eastAsia="T253" w:hAnsi="Times New Roman" w:cs="Times New Roman"/>
          <w:i/>
          <w:kern w:val="0"/>
          <w:sz w:val="22"/>
          <w:szCs w:val="22"/>
        </w:rPr>
        <w:t>Journal of Financial Intermediation</w:t>
      </w:r>
      <w:r w:rsidRPr="00501AA1">
        <w:rPr>
          <w:rFonts w:ascii="Times New Roman" w:eastAsia="T253" w:hAnsi="Times New Roman" w:cs="Times New Roman"/>
          <w:kern w:val="0"/>
          <w:sz w:val="22"/>
          <w:szCs w:val="22"/>
        </w:rPr>
        <w:t xml:space="preserve"> 7, 32-59.</w:t>
      </w:r>
    </w:p>
    <w:p w:rsidR="00963815" w:rsidRPr="00501AA1" w:rsidRDefault="00D51AA3" w:rsidP="00693D02">
      <w:pPr>
        <w:autoSpaceDE w:val="0"/>
        <w:autoSpaceDN w:val="0"/>
        <w:adjustRightInd w:val="0"/>
        <w:ind w:left="440" w:hangingChars="200" w:hanging="440"/>
        <w:rPr>
          <w:rFonts w:ascii="Times New Roman" w:eastAsia="T253" w:hAnsi="Times New Roman" w:cs="Times New Roman"/>
          <w:kern w:val="0"/>
          <w:sz w:val="22"/>
          <w:szCs w:val="22"/>
        </w:rPr>
      </w:pPr>
      <w:r w:rsidRPr="00501AA1">
        <w:rPr>
          <w:rFonts w:ascii="Times New Roman" w:eastAsia="T253" w:hAnsi="Times New Roman" w:cs="Times New Roman"/>
          <w:kern w:val="0"/>
          <w:sz w:val="22"/>
          <w:szCs w:val="22"/>
        </w:rPr>
        <w:t xml:space="preserve">Lewis, C., </w:t>
      </w:r>
      <w:r w:rsidR="009163AA" w:rsidRPr="00501AA1">
        <w:rPr>
          <w:rFonts w:ascii="Times New Roman" w:eastAsia="T253" w:hAnsi="Times New Roman" w:cs="Times New Roman"/>
          <w:kern w:val="0"/>
          <w:sz w:val="22"/>
          <w:szCs w:val="22"/>
        </w:rPr>
        <w:t>Rogalski,</w:t>
      </w:r>
      <w:r w:rsidR="009163AA" w:rsidRPr="00501AA1">
        <w:rPr>
          <w:rFonts w:ascii="Times New Roman" w:eastAsia="T253" w:hAnsi="Times New Roman" w:cs="Times New Roman" w:hint="eastAsia"/>
          <w:kern w:val="0"/>
          <w:sz w:val="22"/>
          <w:szCs w:val="22"/>
        </w:rPr>
        <w:t xml:space="preserve"> R.</w:t>
      </w:r>
      <w:r w:rsidRPr="00501AA1">
        <w:rPr>
          <w:rFonts w:ascii="Times New Roman" w:eastAsia="T253" w:hAnsi="Times New Roman" w:cs="Times New Roman"/>
          <w:kern w:val="0"/>
          <w:sz w:val="22"/>
          <w:szCs w:val="22"/>
        </w:rPr>
        <w:t>,</w:t>
      </w:r>
      <w:r w:rsidR="006C7A49" w:rsidRPr="00501AA1">
        <w:rPr>
          <w:rFonts w:ascii="Times New Roman" w:hAnsi="Times New Roman" w:cs="Times New Roman" w:hint="eastAsia"/>
          <w:sz w:val="22"/>
          <w:szCs w:val="22"/>
        </w:rPr>
        <w:t>&amp;</w:t>
      </w:r>
      <w:r w:rsidR="009163AA" w:rsidRPr="00501AA1">
        <w:rPr>
          <w:rFonts w:ascii="Times New Roman" w:eastAsia="T253" w:hAnsi="Times New Roman" w:cs="Times New Roman"/>
          <w:kern w:val="0"/>
          <w:sz w:val="22"/>
          <w:szCs w:val="22"/>
        </w:rPr>
        <w:t xml:space="preserve"> Seward</w:t>
      </w:r>
      <w:r w:rsidR="009163AA" w:rsidRPr="00501AA1">
        <w:rPr>
          <w:rFonts w:ascii="Times New Roman" w:eastAsia="T253" w:hAnsi="Times New Roman" w:cs="Times New Roman" w:hint="eastAsia"/>
          <w:kern w:val="0"/>
          <w:sz w:val="22"/>
          <w:szCs w:val="22"/>
        </w:rPr>
        <w:t>, J.</w:t>
      </w:r>
      <w:r w:rsidR="00963815" w:rsidRPr="00501AA1">
        <w:rPr>
          <w:rFonts w:ascii="Times New Roman" w:eastAsia="T253" w:hAnsi="Times New Roman" w:cs="Times New Roman"/>
          <w:kern w:val="0"/>
          <w:sz w:val="22"/>
          <w:szCs w:val="22"/>
        </w:rPr>
        <w:t xml:space="preserve"> (1999) Is convertible debt a substitute for straight debt or for common equity? </w:t>
      </w:r>
      <w:r w:rsidR="00963815" w:rsidRPr="00501AA1">
        <w:rPr>
          <w:rFonts w:ascii="Times New Roman" w:eastAsia="T253" w:hAnsi="Times New Roman" w:cs="Times New Roman"/>
          <w:i/>
          <w:kern w:val="0"/>
          <w:sz w:val="22"/>
          <w:szCs w:val="22"/>
        </w:rPr>
        <w:t>Financial Management</w:t>
      </w:r>
      <w:r w:rsidR="00963815" w:rsidRPr="00501AA1">
        <w:rPr>
          <w:rFonts w:ascii="Times New Roman" w:eastAsia="T253" w:hAnsi="Times New Roman" w:cs="Times New Roman"/>
          <w:kern w:val="0"/>
          <w:sz w:val="22"/>
          <w:szCs w:val="22"/>
        </w:rPr>
        <w:t xml:space="preserve"> 28, 5-27.</w:t>
      </w:r>
    </w:p>
    <w:p w:rsidR="00963815" w:rsidRPr="00501AA1" w:rsidRDefault="00D51AA3"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eastAsia="T253" w:hAnsi="Times New Roman" w:cs="Times New Roman"/>
          <w:kern w:val="0"/>
          <w:sz w:val="22"/>
          <w:szCs w:val="22"/>
        </w:rPr>
        <w:t xml:space="preserve">Lewis, C., </w:t>
      </w:r>
      <w:r w:rsidRPr="00501AA1">
        <w:rPr>
          <w:rFonts w:ascii="Times New Roman" w:eastAsia="T253" w:hAnsi="Times New Roman" w:cs="Times New Roman" w:hint="eastAsia"/>
          <w:kern w:val="0"/>
          <w:sz w:val="22"/>
          <w:szCs w:val="22"/>
        </w:rPr>
        <w:t xml:space="preserve">R. </w:t>
      </w:r>
      <w:r w:rsidRPr="00501AA1">
        <w:rPr>
          <w:rFonts w:ascii="Times New Roman" w:eastAsia="T253" w:hAnsi="Times New Roman" w:cs="Times New Roman"/>
          <w:kern w:val="0"/>
          <w:sz w:val="22"/>
          <w:szCs w:val="22"/>
        </w:rPr>
        <w:t xml:space="preserve">Rogalski, </w:t>
      </w:r>
      <w:r w:rsidR="006C7A49" w:rsidRPr="00501AA1">
        <w:rPr>
          <w:rFonts w:ascii="Times New Roman" w:hAnsi="Times New Roman" w:cs="Times New Roman" w:hint="eastAsia"/>
          <w:sz w:val="22"/>
          <w:szCs w:val="22"/>
        </w:rPr>
        <w:t>&amp;</w:t>
      </w:r>
      <w:r w:rsidRPr="00501AA1">
        <w:rPr>
          <w:rFonts w:ascii="Times New Roman" w:eastAsia="T253" w:hAnsi="Times New Roman" w:cs="Times New Roman" w:hint="eastAsia"/>
          <w:kern w:val="0"/>
          <w:sz w:val="22"/>
          <w:szCs w:val="22"/>
        </w:rPr>
        <w:t xml:space="preserve">J. </w:t>
      </w:r>
      <w:r w:rsidRPr="00501AA1">
        <w:rPr>
          <w:rFonts w:ascii="Times New Roman" w:eastAsia="T253" w:hAnsi="Times New Roman" w:cs="Times New Roman"/>
          <w:kern w:val="0"/>
          <w:sz w:val="22"/>
          <w:szCs w:val="22"/>
        </w:rPr>
        <w:t>Seward</w:t>
      </w:r>
      <w:r w:rsidR="00963815" w:rsidRPr="00501AA1">
        <w:rPr>
          <w:rFonts w:ascii="Times New Roman" w:hAnsi="Times New Roman" w:cs="Times New Roman"/>
          <w:kern w:val="0"/>
          <w:sz w:val="22"/>
          <w:szCs w:val="22"/>
        </w:rPr>
        <w:t xml:space="preserve"> (2003) Industry conditions, growth opportunities and market reactions to convertible debt financing decisions.</w:t>
      </w:r>
      <w:r w:rsidR="00963815" w:rsidRPr="00501AA1">
        <w:rPr>
          <w:rFonts w:ascii="Times New Roman" w:hAnsi="Times New Roman" w:cs="Times New Roman"/>
          <w:i/>
          <w:kern w:val="0"/>
          <w:sz w:val="22"/>
          <w:szCs w:val="22"/>
        </w:rPr>
        <w:t xml:space="preserve"> Journal of Banking and Finance </w:t>
      </w:r>
      <w:r w:rsidR="00963815" w:rsidRPr="00501AA1">
        <w:rPr>
          <w:rFonts w:ascii="Times New Roman" w:hAnsi="Times New Roman" w:cs="Times New Roman"/>
          <w:kern w:val="0"/>
          <w:sz w:val="22"/>
          <w:szCs w:val="22"/>
        </w:rPr>
        <w:t>27, 153–181.</w:t>
      </w:r>
    </w:p>
    <w:p w:rsidR="00166B1D" w:rsidRPr="00501AA1" w:rsidRDefault="00166B1D" w:rsidP="00166B1D">
      <w:pPr>
        <w:widowControl/>
        <w:ind w:left="110" w:hangingChars="50" w:hanging="110"/>
        <w:rPr>
          <w:rFonts w:ascii="Times New Roman" w:hAnsi="Times New Roman" w:cs="Times New Roman"/>
          <w:kern w:val="0"/>
          <w:sz w:val="22"/>
          <w:szCs w:val="22"/>
        </w:rPr>
      </w:pPr>
      <w:r w:rsidRPr="00501AA1">
        <w:rPr>
          <w:rFonts w:ascii="Times New Roman" w:hAnsi="Times New Roman" w:cs="Times New Roman"/>
          <w:sz w:val="22"/>
          <w:szCs w:val="22"/>
        </w:rPr>
        <w:t xml:space="preserve">Lipschutz, K.H., </w:t>
      </w:r>
      <w:r w:rsidR="006C7A49" w:rsidRPr="00501AA1">
        <w:rPr>
          <w:rFonts w:ascii="Times New Roman" w:hAnsi="Times New Roman" w:cs="Times New Roman" w:hint="eastAsia"/>
          <w:sz w:val="22"/>
          <w:szCs w:val="22"/>
        </w:rPr>
        <w:t>&amp;</w:t>
      </w:r>
      <w:r w:rsidRPr="00501AA1">
        <w:rPr>
          <w:rFonts w:ascii="Times New Roman" w:hAnsi="Times New Roman" w:cs="Times New Roman"/>
          <w:sz w:val="22"/>
          <w:szCs w:val="22"/>
        </w:rPr>
        <w:t>Snapinn</w:t>
      </w:r>
      <w:r w:rsidR="00140A9B" w:rsidRPr="00501AA1">
        <w:rPr>
          <w:rFonts w:ascii="Times New Roman" w:hAnsi="Times New Roman" w:cs="Times New Roman" w:hint="eastAsia"/>
          <w:sz w:val="22"/>
          <w:szCs w:val="22"/>
        </w:rPr>
        <w:t>,</w:t>
      </w:r>
      <w:r w:rsidR="00140A9B" w:rsidRPr="00501AA1">
        <w:rPr>
          <w:rFonts w:ascii="Times New Roman" w:hAnsi="Times New Roman" w:cs="Times New Roman"/>
          <w:sz w:val="22"/>
          <w:szCs w:val="22"/>
        </w:rPr>
        <w:t xml:space="preserve"> S. M.</w:t>
      </w:r>
      <w:r w:rsidRPr="00501AA1">
        <w:rPr>
          <w:rFonts w:ascii="Times New Roman" w:hAnsi="Times New Roman" w:cs="Times New Roman"/>
          <w:sz w:val="22"/>
          <w:szCs w:val="22"/>
        </w:rPr>
        <w:t xml:space="preserve"> (1997). Discussion of paper by Wei and Glidden.</w:t>
      </w:r>
      <w:r w:rsidRPr="00501AA1">
        <w:rPr>
          <w:rFonts w:ascii="Times New Roman" w:hAnsi="Times New Roman" w:cs="Times New Roman"/>
          <w:i/>
          <w:sz w:val="22"/>
          <w:szCs w:val="22"/>
        </w:rPr>
        <w:t>Statistics in Medicine</w:t>
      </w:r>
      <w:r w:rsidRPr="00501AA1">
        <w:rPr>
          <w:rFonts w:ascii="Times New Roman" w:hAnsi="Times New Roman" w:cs="Times New Roman"/>
          <w:sz w:val="22"/>
          <w:szCs w:val="22"/>
        </w:rPr>
        <w:t>, 16, 841-51.</w:t>
      </w:r>
    </w:p>
    <w:p w:rsidR="00963815" w:rsidRPr="00501AA1" w:rsidRDefault="00963815"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Loncarski, I., Ter Horst,</w:t>
      </w:r>
      <w:r w:rsidR="00140A9B" w:rsidRPr="00501AA1">
        <w:rPr>
          <w:rFonts w:ascii="Times New Roman" w:hAnsi="Times New Roman" w:cs="Times New Roman" w:hint="eastAsia"/>
          <w:kern w:val="0"/>
          <w:sz w:val="22"/>
          <w:szCs w:val="22"/>
        </w:rPr>
        <w:t xml:space="preserve"> J.,</w:t>
      </w:r>
      <w:r w:rsidR="00140A9B" w:rsidRPr="00501AA1">
        <w:rPr>
          <w:rFonts w:ascii="Times New Roman" w:hAnsi="Times New Roman" w:cs="Times New Roman" w:hint="eastAsia"/>
          <w:sz w:val="22"/>
          <w:szCs w:val="22"/>
        </w:rPr>
        <w:t>&amp;</w:t>
      </w:r>
      <w:r w:rsidR="00140A9B" w:rsidRPr="00501AA1">
        <w:rPr>
          <w:rFonts w:ascii="Times New Roman" w:hAnsi="Times New Roman" w:cs="Times New Roman"/>
          <w:kern w:val="0"/>
          <w:sz w:val="22"/>
          <w:szCs w:val="22"/>
        </w:rPr>
        <w:t>Veld</w:t>
      </w:r>
      <w:r w:rsidR="00140A9B" w:rsidRPr="00501AA1">
        <w:rPr>
          <w:rFonts w:ascii="Times New Roman" w:hAnsi="Times New Roman" w:cs="Times New Roman" w:hint="eastAsia"/>
          <w:kern w:val="0"/>
          <w:sz w:val="22"/>
          <w:szCs w:val="22"/>
        </w:rPr>
        <w:t>, C.</w:t>
      </w:r>
      <w:r w:rsidRPr="00501AA1">
        <w:rPr>
          <w:rFonts w:ascii="Times New Roman" w:hAnsi="Times New Roman" w:cs="Times New Roman"/>
          <w:kern w:val="0"/>
          <w:sz w:val="22"/>
          <w:szCs w:val="22"/>
        </w:rPr>
        <w:t xml:space="preserve">(2006). Why do firms issue convertible bonds? A review of theory and empirical evidence. In: Renneboog, L.D.R. (Ed.), </w:t>
      </w:r>
      <w:r w:rsidRPr="00501AA1">
        <w:rPr>
          <w:rFonts w:ascii="Times New Roman" w:hAnsi="Times New Roman" w:cs="Times New Roman"/>
          <w:i/>
          <w:kern w:val="0"/>
          <w:sz w:val="22"/>
          <w:szCs w:val="22"/>
        </w:rPr>
        <w:t>Advances in Corporate Finance and Asset Pricing. Elsevier</w:t>
      </w:r>
      <w:r w:rsidRPr="00501AA1">
        <w:rPr>
          <w:rFonts w:ascii="Times New Roman" w:hAnsi="Times New Roman" w:cs="Times New Roman"/>
          <w:kern w:val="0"/>
          <w:sz w:val="22"/>
          <w:szCs w:val="22"/>
        </w:rPr>
        <w:t>, Amsterdam.</w:t>
      </w:r>
    </w:p>
    <w:p w:rsidR="00963815" w:rsidRPr="00501AA1" w:rsidRDefault="00963815" w:rsidP="00693D02">
      <w:pPr>
        <w:autoSpaceDE w:val="0"/>
        <w:autoSpaceDN w:val="0"/>
        <w:adjustRightInd w:val="0"/>
        <w:ind w:left="220" w:hangingChars="100" w:hanging="220"/>
        <w:rPr>
          <w:rFonts w:ascii="Times-Roman" w:hAnsi="Times-Roman" w:cs="Times-Roman"/>
          <w:kern w:val="0"/>
          <w:sz w:val="22"/>
          <w:szCs w:val="22"/>
        </w:rPr>
      </w:pPr>
      <w:r w:rsidRPr="00501AA1">
        <w:rPr>
          <w:rFonts w:ascii="Times-Roman" w:hAnsi="Times-Roman" w:cs="Times-Roman"/>
          <w:kern w:val="0"/>
          <w:sz w:val="22"/>
          <w:szCs w:val="22"/>
        </w:rPr>
        <w:t xml:space="preserve">Lyandres, E., </w:t>
      </w:r>
      <w:r w:rsidR="00140A9B" w:rsidRPr="00501AA1">
        <w:rPr>
          <w:rFonts w:ascii="Times New Roman" w:hAnsi="Times New Roman" w:cs="Times New Roman" w:hint="eastAsia"/>
          <w:sz w:val="22"/>
          <w:szCs w:val="22"/>
        </w:rPr>
        <w:t>&amp;</w:t>
      </w:r>
      <w:r w:rsidRPr="00501AA1">
        <w:rPr>
          <w:rFonts w:ascii="Times-Roman" w:hAnsi="Times-Roman" w:cs="Times-Roman"/>
          <w:kern w:val="0"/>
          <w:sz w:val="22"/>
          <w:szCs w:val="22"/>
        </w:rPr>
        <w:t xml:space="preserve"> Zhdanov</w:t>
      </w:r>
      <w:r w:rsidR="00140A9B" w:rsidRPr="00501AA1">
        <w:rPr>
          <w:rFonts w:ascii="Times-Roman" w:hAnsi="Times-Roman" w:cs="Times-Roman" w:hint="eastAsia"/>
          <w:kern w:val="0"/>
          <w:sz w:val="22"/>
          <w:szCs w:val="22"/>
        </w:rPr>
        <w:t>, A.</w:t>
      </w:r>
      <w:r w:rsidRPr="00501AA1">
        <w:rPr>
          <w:rFonts w:ascii="Times-Roman" w:hAnsi="Times-Roman" w:cs="Times-Roman"/>
          <w:kern w:val="0"/>
          <w:sz w:val="22"/>
          <w:szCs w:val="22"/>
        </w:rPr>
        <w:t>(2014). Convertible debt and investment timing.</w:t>
      </w:r>
      <w:r w:rsidRPr="00501AA1">
        <w:rPr>
          <w:rFonts w:ascii="Times-Roman" w:hAnsi="Times-Roman" w:cs="Times-Roman"/>
          <w:i/>
          <w:kern w:val="0"/>
          <w:sz w:val="22"/>
          <w:szCs w:val="22"/>
        </w:rPr>
        <w:t>Journal of Corporate Financ</w:t>
      </w:r>
      <w:r w:rsidRPr="00501AA1">
        <w:rPr>
          <w:rFonts w:ascii="Times New Roman" w:hAnsi="Times New Roman" w:cs="Times New Roman"/>
          <w:i/>
          <w:kern w:val="0"/>
          <w:sz w:val="22"/>
          <w:szCs w:val="22"/>
        </w:rPr>
        <w:t xml:space="preserve">e </w:t>
      </w:r>
      <w:r w:rsidRPr="00501AA1">
        <w:rPr>
          <w:rFonts w:ascii="Times New Roman" w:hAnsi="Times New Roman" w:cs="Times New Roman"/>
          <w:kern w:val="0"/>
          <w:sz w:val="22"/>
          <w:szCs w:val="22"/>
        </w:rPr>
        <w:t>24, 21-37</w:t>
      </w:r>
      <w:r w:rsidRPr="00501AA1">
        <w:rPr>
          <w:rFonts w:ascii="Times-Roman" w:hAnsi="Times-Roman" w:cs="Times-Roman"/>
          <w:kern w:val="0"/>
          <w:sz w:val="22"/>
          <w:szCs w:val="22"/>
        </w:rPr>
        <w:t>.</w:t>
      </w:r>
    </w:p>
    <w:p w:rsidR="00963815" w:rsidRPr="00501AA1" w:rsidRDefault="00963815"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Mayers, D. (1998) Why firms issue convertible bonds: the matching of financial and real investment options, </w:t>
      </w:r>
      <w:r w:rsidRPr="00501AA1">
        <w:rPr>
          <w:rFonts w:ascii="Times New Roman" w:hAnsi="Times New Roman" w:cs="Times New Roman"/>
          <w:i/>
          <w:iCs/>
          <w:kern w:val="0"/>
          <w:sz w:val="22"/>
          <w:szCs w:val="22"/>
        </w:rPr>
        <w:t>Journal of Financial Economics</w:t>
      </w:r>
      <w:r w:rsidRPr="00501AA1">
        <w:rPr>
          <w:rFonts w:ascii="Times New Roman" w:hAnsi="Times New Roman" w:cs="Times New Roman"/>
          <w:kern w:val="0"/>
          <w:sz w:val="22"/>
          <w:szCs w:val="22"/>
        </w:rPr>
        <w:t>47, 83-102.</w:t>
      </w:r>
    </w:p>
    <w:p w:rsidR="00963815" w:rsidRPr="00501AA1" w:rsidRDefault="00963815" w:rsidP="00693D02">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Mayers, D.(2000) Convertible bonds: Matching financial and real options, </w:t>
      </w:r>
      <w:r w:rsidRPr="00501AA1">
        <w:rPr>
          <w:rFonts w:ascii="Times New Roman" w:hAnsi="Times New Roman" w:cs="Times New Roman"/>
          <w:i/>
          <w:iCs/>
          <w:kern w:val="0"/>
          <w:sz w:val="22"/>
          <w:szCs w:val="22"/>
        </w:rPr>
        <w:t xml:space="preserve">Journal of Applied Corporate Finance </w:t>
      </w:r>
      <w:r w:rsidRPr="00501AA1">
        <w:rPr>
          <w:rFonts w:ascii="Times New Roman" w:hAnsi="Times New Roman" w:cs="Times New Roman"/>
          <w:kern w:val="0"/>
          <w:sz w:val="22"/>
          <w:szCs w:val="22"/>
        </w:rPr>
        <w:t>13, 8-21.</w:t>
      </w:r>
    </w:p>
    <w:p w:rsidR="00C56F3E" w:rsidRPr="00501AA1" w:rsidRDefault="00C56F3E" w:rsidP="00C56F3E">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Myers, S.C.</w:t>
      </w:r>
      <w:r w:rsidRPr="00501AA1">
        <w:rPr>
          <w:rFonts w:ascii="Times New Roman" w:hAnsi="Times New Roman" w:cs="Times New Roman" w:hint="eastAsia"/>
          <w:kern w:val="0"/>
          <w:sz w:val="22"/>
          <w:szCs w:val="22"/>
        </w:rPr>
        <w:t xml:space="preserve"> (</w:t>
      </w:r>
      <w:r w:rsidRPr="00501AA1">
        <w:rPr>
          <w:rFonts w:ascii="Times New Roman" w:hAnsi="Times New Roman" w:cs="Times New Roman"/>
          <w:kern w:val="0"/>
          <w:sz w:val="22"/>
          <w:szCs w:val="22"/>
        </w:rPr>
        <w:t>1977</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The determinants of corporate borrowing. </w:t>
      </w:r>
      <w:r w:rsidR="00D51AA3" w:rsidRPr="00501AA1">
        <w:rPr>
          <w:rFonts w:ascii="Times New Roman" w:hAnsi="Times New Roman" w:cs="Times New Roman"/>
          <w:i/>
          <w:iCs/>
          <w:kern w:val="0"/>
          <w:sz w:val="22"/>
          <w:szCs w:val="22"/>
        </w:rPr>
        <w:t xml:space="preserve">Journal of Financial </w:t>
      </w:r>
      <w:r w:rsidR="00D51AA3" w:rsidRPr="00501AA1">
        <w:rPr>
          <w:rFonts w:ascii="Times New Roman" w:hAnsi="Times New Roman" w:cs="Times New Roman"/>
          <w:i/>
          <w:iCs/>
          <w:kern w:val="0"/>
          <w:sz w:val="22"/>
          <w:szCs w:val="22"/>
        </w:rPr>
        <w:lastRenderedPageBreak/>
        <w:t>Economics</w:t>
      </w:r>
      <w:r w:rsidRPr="00501AA1">
        <w:rPr>
          <w:rFonts w:ascii="Times New Roman" w:hAnsi="Times New Roman" w:cs="Times New Roman"/>
          <w:kern w:val="0"/>
          <w:sz w:val="22"/>
          <w:szCs w:val="22"/>
        </w:rPr>
        <w:t>5, 147</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175.</w:t>
      </w:r>
    </w:p>
    <w:p w:rsidR="00290893" w:rsidRPr="00501AA1" w:rsidRDefault="00290893" w:rsidP="00290893">
      <w:pPr>
        <w:autoSpaceDE w:val="0"/>
        <w:autoSpaceDN w:val="0"/>
        <w:adjustRightInd w:val="0"/>
        <w:ind w:left="330" w:hangingChars="150" w:hanging="330"/>
        <w:rPr>
          <w:rFonts w:ascii="Times New Roman" w:hAnsi="Times New Roman" w:cs="Times New Roman"/>
          <w:kern w:val="0"/>
          <w:sz w:val="22"/>
          <w:szCs w:val="22"/>
        </w:rPr>
      </w:pPr>
      <w:r w:rsidRPr="00501AA1">
        <w:rPr>
          <w:rFonts w:ascii="Times New Roman" w:hAnsi="Times New Roman" w:cs="Times New Roman"/>
          <w:kern w:val="0"/>
          <w:sz w:val="22"/>
          <w:szCs w:val="22"/>
        </w:rPr>
        <w:t>Nyborg, K.G.</w:t>
      </w:r>
      <w:r w:rsidRPr="00501AA1">
        <w:rPr>
          <w:rFonts w:ascii="Times New Roman" w:hAnsi="Times New Roman" w:cs="Times New Roman" w:hint="eastAsia"/>
          <w:kern w:val="0"/>
          <w:sz w:val="22"/>
          <w:szCs w:val="22"/>
        </w:rPr>
        <w:t xml:space="preserve"> (</w:t>
      </w:r>
      <w:r w:rsidRPr="00501AA1">
        <w:rPr>
          <w:rFonts w:ascii="Times New Roman" w:hAnsi="Times New Roman" w:cs="Times New Roman"/>
          <w:kern w:val="0"/>
          <w:sz w:val="22"/>
          <w:szCs w:val="22"/>
        </w:rPr>
        <w:t>1995</w:t>
      </w:r>
      <w:r w:rsidRPr="00501AA1">
        <w:rPr>
          <w:rFonts w:ascii="Times New Roman" w:hAnsi="Times New Roman" w:cs="Times New Roman" w:hint="eastAsia"/>
          <w:kern w:val="0"/>
          <w:sz w:val="22"/>
          <w:szCs w:val="22"/>
        </w:rPr>
        <w:t>)</w:t>
      </w:r>
      <w:r w:rsidRPr="00501AA1">
        <w:rPr>
          <w:rFonts w:ascii="Times New Roman" w:hAnsi="Times New Roman" w:cs="Times New Roman"/>
          <w:kern w:val="0"/>
          <w:sz w:val="22"/>
          <w:szCs w:val="22"/>
        </w:rPr>
        <w:t xml:space="preserve"> Convertible debt as delayed equity: Forced versus voluntary conversion and the information role of call policy. </w:t>
      </w:r>
      <w:r w:rsidRPr="00501AA1">
        <w:rPr>
          <w:rFonts w:ascii="Times New Roman" w:hAnsi="Times New Roman" w:cs="Times New Roman"/>
          <w:i/>
          <w:kern w:val="0"/>
          <w:sz w:val="22"/>
          <w:szCs w:val="22"/>
        </w:rPr>
        <w:t>J. Financ. Intermed</w:t>
      </w:r>
      <w:r w:rsidRPr="00501AA1">
        <w:rPr>
          <w:rFonts w:ascii="Times New Roman" w:hAnsi="Times New Roman" w:cs="Times New Roman"/>
          <w:kern w:val="0"/>
          <w:sz w:val="22"/>
          <w:szCs w:val="22"/>
        </w:rPr>
        <w:t>. 4, 358</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395.</w:t>
      </w:r>
    </w:p>
    <w:p w:rsidR="00963815" w:rsidRPr="00501AA1" w:rsidRDefault="00C574A1"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Prentice, R. L., Williams</w:t>
      </w:r>
      <w:r w:rsidR="00963815" w:rsidRPr="00501AA1">
        <w:rPr>
          <w:rFonts w:ascii="Times New Roman" w:hAnsi="Times New Roman" w:cs="Times New Roman"/>
          <w:kern w:val="0"/>
          <w:sz w:val="22"/>
          <w:szCs w:val="22"/>
        </w:rPr>
        <w:t xml:space="preserve">, </w:t>
      </w:r>
      <w:r w:rsidR="006C7A49" w:rsidRPr="00501AA1">
        <w:rPr>
          <w:rFonts w:ascii="Times New Roman" w:hAnsi="Times New Roman" w:cs="Times New Roman"/>
          <w:kern w:val="0"/>
          <w:sz w:val="22"/>
          <w:szCs w:val="22"/>
        </w:rPr>
        <w:t>B. J.</w:t>
      </w:r>
      <w:r w:rsidR="006C7A49" w:rsidRPr="00501AA1">
        <w:rPr>
          <w:rFonts w:ascii="Times New Roman" w:hAnsi="Times New Roman" w:cs="Times New Roman" w:hint="eastAsia"/>
          <w:kern w:val="0"/>
          <w:sz w:val="22"/>
          <w:szCs w:val="22"/>
        </w:rPr>
        <w:t xml:space="preserve">, </w:t>
      </w:r>
      <w:r w:rsidR="006C7A49" w:rsidRPr="00501AA1">
        <w:rPr>
          <w:rFonts w:ascii="Times New Roman" w:hAnsi="Times New Roman" w:cs="Times New Roman" w:hint="eastAsia"/>
          <w:sz w:val="22"/>
          <w:szCs w:val="22"/>
        </w:rPr>
        <w:t>&amp;</w:t>
      </w:r>
      <w:r w:rsidR="00963815" w:rsidRPr="00501AA1">
        <w:rPr>
          <w:rFonts w:ascii="Times New Roman" w:hAnsi="Times New Roman" w:cs="Times New Roman"/>
          <w:kern w:val="0"/>
          <w:sz w:val="22"/>
          <w:szCs w:val="22"/>
        </w:rPr>
        <w:t>Peters</w:t>
      </w:r>
      <w:r w:rsidRPr="00501AA1">
        <w:rPr>
          <w:rFonts w:ascii="Times New Roman" w:hAnsi="Times New Roman" w:cs="Times New Roman"/>
          <w:kern w:val="0"/>
          <w:sz w:val="22"/>
          <w:szCs w:val="22"/>
        </w:rPr>
        <w:t>on</w:t>
      </w:r>
      <w:r w:rsidR="006C7A49" w:rsidRPr="00501AA1">
        <w:rPr>
          <w:rFonts w:ascii="Times New Roman" w:hAnsi="Times New Roman" w:cs="Times New Roman" w:hint="eastAsia"/>
          <w:kern w:val="0"/>
          <w:sz w:val="22"/>
          <w:szCs w:val="22"/>
        </w:rPr>
        <w:t xml:space="preserve">, </w:t>
      </w:r>
      <w:r w:rsidR="006C7A49" w:rsidRPr="00501AA1">
        <w:rPr>
          <w:rFonts w:ascii="Times New Roman" w:hAnsi="Times New Roman" w:cs="Times New Roman"/>
          <w:kern w:val="0"/>
          <w:sz w:val="22"/>
          <w:szCs w:val="22"/>
        </w:rPr>
        <w:t>A.V.</w:t>
      </w:r>
      <w:r w:rsidR="00963815" w:rsidRPr="00501AA1">
        <w:rPr>
          <w:rFonts w:ascii="Times New Roman" w:hAnsi="Times New Roman" w:cs="Times New Roman"/>
          <w:kern w:val="0"/>
          <w:sz w:val="22"/>
          <w:szCs w:val="22"/>
        </w:rPr>
        <w:t xml:space="preserve">(1981) On the regression analysis of multivariate failure time data, </w:t>
      </w:r>
      <w:r w:rsidR="00963815" w:rsidRPr="00501AA1">
        <w:rPr>
          <w:rFonts w:ascii="Times New Roman" w:hAnsi="Times New Roman" w:cs="Times New Roman"/>
          <w:i/>
          <w:kern w:val="0"/>
          <w:sz w:val="22"/>
          <w:szCs w:val="22"/>
        </w:rPr>
        <w:t>Biometrika</w:t>
      </w:r>
      <w:r w:rsidR="00963815" w:rsidRPr="00501AA1">
        <w:rPr>
          <w:rFonts w:ascii="Times New Roman" w:hAnsi="Times New Roman" w:cs="Times New Roman"/>
          <w:kern w:val="0"/>
          <w:sz w:val="22"/>
          <w:szCs w:val="22"/>
        </w:rPr>
        <w:t>, 68, 373-379.</w:t>
      </w:r>
    </w:p>
    <w:p w:rsidR="00166B1D" w:rsidRPr="00501AA1" w:rsidRDefault="00735FD0" w:rsidP="00735FD0">
      <w:pPr>
        <w:widowControl/>
        <w:ind w:left="110" w:hangingChars="50" w:hanging="110"/>
        <w:rPr>
          <w:rFonts w:ascii="Times New Roman" w:hAnsi="Times New Roman" w:cs="Times New Roman"/>
          <w:kern w:val="0"/>
          <w:sz w:val="22"/>
          <w:szCs w:val="22"/>
        </w:rPr>
      </w:pPr>
      <w:r w:rsidRPr="00501AA1">
        <w:rPr>
          <w:rFonts w:ascii="Times New Roman" w:hAnsi="Times New Roman" w:cs="Times New Roman"/>
          <w:sz w:val="22"/>
          <w:szCs w:val="22"/>
        </w:rPr>
        <w:t xml:space="preserve">Villegas, R., Julia, </w:t>
      </w:r>
      <w:r w:rsidR="00F33600" w:rsidRPr="00501AA1">
        <w:rPr>
          <w:rFonts w:ascii="Times New Roman" w:hAnsi="Times New Roman" w:cs="Times New Roman"/>
          <w:sz w:val="22"/>
          <w:szCs w:val="22"/>
        </w:rPr>
        <w:t>O.</w:t>
      </w:r>
      <w:r w:rsidR="00F33600" w:rsidRPr="00501AA1">
        <w:rPr>
          <w:rFonts w:ascii="Times New Roman" w:hAnsi="Times New Roman" w:cs="Times New Roman" w:hint="eastAsia"/>
          <w:sz w:val="22"/>
          <w:szCs w:val="22"/>
        </w:rPr>
        <w:t>, &amp;</w:t>
      </w:r>
      <w:r w:rsidRPr="00501AA1">
        <w:rPr>
          <w:rFonts w:ascii="Times New Roman" w:hAnsi="Times New Roman" w:cs="Times New Roman"/>
          <w:sz w:val="22"/>
          <w:szCs w:val="22"/>
        </w:rPr>
        <w:t xml:space="preserve"> J. Ocana</w:t>
      </w:r>
      <w:r w:rsidR="00166B1D" w:rsidRPr="00501AA1">
        <w:rPr>
          <w:rFonts w:ascii="Times New Roman" w:hAnsi="Times New Roman" w:cs="Times New Roman"/>
          <w:sz w:val="22"/>
          <w:szCs w:val="22"/>
        </w:rPr>
        <w:t xml:space="preserve"> (2013) Empirical study of correlated survival times for recurrent events with proportional hazards margins and the effect of correlation and censoring. </w:t>
      </w:r>
      <w:r w:rsidR="00166B1D" w:rsidRPr="00501AA1">
        <w:rPr>
          <w:rFonts w:ascii="Times New Roman" w:hAnsi="Times New Roman" w:cs="Times New Roman"/>
          <w:i/>
          <w:sz w:val="22"/>
          <w:szCs w:val="22"/>
        </w:rPr>
        <w:t>BMC Medical Research Methodology</w:t>
      </w:r>
      <w:r w:rsidR="00166B1D" w:rsidRPr="00501AA1">
        <w:rPr>
          <w:rFonts w:ascii="Times New Roman" w:hAnsi="Times New Roman" w:cs="Times New Roman"/>
          <w:sz w:val="22"/>
          <w:szCs w:val="22"/>
        </w:rPr>
        <w:t>, 13:95.</w:t>
      </w:r>
    </w:p>
    <w:p w:rsidR="00963815" w:rsidRPr="00501AA1" w:rsidRDefault="00963815" w:rsidP="00693D02">
      <w:pPr>
        <w:widowControl/>
        <w:shd w:val="clear" w:color="auto" w:fill="FFFFFF"/>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Spatt, C.S., </w:t>
      </w:r>
      <w:r w:rsidR="006C7A49" w:rsidRPr="00501AA1">
        <w:rPr>
          <w:rFonts w:ascii="Times New Roman" w:hAnsi="Times New Roman" w:cs="Times New Roman" w:hint="eastAsia"/>
          <w:sz w:val="22"/>
          <w:szCs w:val="22"/>
        </w:rPr>
        <w:t>&amp;</w:t>
      </w:r>
      <w:r w:rsidRPr="00501AA1">
        <w:rPr>
          <w:rFonts w:ascii="Times New Roman" w:hAnsi="Times New Roman" w:cs="Times New Roman"/>
          <w:kern w:val="0"/>
          <w:sz w:val="22"/>
          <w:szCs w:val="22"/>
        </w:rPr>
        <w:t>Sterbenz</w:t>
      </w:r>
      <w:r w:rsidR="006C7A49" w:rsidRPr="00501AA1">
        <w:rPr>
          <w:rFonts w:ascii="Times New Roman" w:hAnsi="Times New Roman" w:cs="Times New Roman" w:hint="eastAsia"/>
          <w:kern w:val="0"/>
          <w:sz w:val="22"/>
          <w:szCs w:val="22"/>
        </w:rPr>
        <w:t>,</w:t>
      </w:r>
      <w:r w:rsidR="006C7A49" w:rsidRPr="00501AA1">
        <w:rPr>
          <w:rFonts w:ascii="Times New Roman" w:hAnsi="Times New Roman" w:cs="Times New Roman"/>
          <w:kern w:val="0"/>
          <w:sz w:val="22"/>
          <w:szCs w:val="22"/>
        </w:rPr>
        <w:t xml:space="preserve"> F.P.</w:t>
      </w:r>
      <w:r w:rsidRPr="00501AA1">
        <w:rPr>
          <w:rFonts w:ascii="Times New Roman" w:hAnsi="Times New Roman" w:cs="Times New Roman"/>
          <w:kern w:val="0"/>
          <w:sz w:val="22"/>
          <w:szCs w:val="22"/>
        </w:rPr>
        <w:t xml:space="preserve"> (1988) Warrant exercise, dividends, and reinvestment policy, </w:t>
      </w:r>
      <w:r w:rsidRPr="00501AA1">
        <w:rPr>
          <w:rFonts w:ascii="Times New Roman" w:hAnsi="Times New Roman" w:cs="Times New Roman"/>
          <w:i/>
          <w:kern w:val="0"/>
          <w:sz w:val="22"/>
          <w:szCs w:val="22"/>
        </w:rPr>
        <w:t xml:space="preserve">Journal of Finance </w:t>
      </w:r>
      <w:r w:rsidRPr="00501AA1">
        <w:rPr>
          <w:rFonts w:ascii="Times New Roman" w:hAnsi="Times New Roman" w:cs="Times New Roman"/>
          <w:kern w:val="0"/>
          <w:sz w:val="22"/>
          <w:szCs w:val="22"/>
        </w:rPr>
        <w:t>43, 494-506.</w:t>
      </w:r>
    </w:p>
    <w:p w:rsidR="00963815" w:rsidRPr="00501AA1" w:rsidRDefault="00963815" w:rsidP="00693D02">
      <w:pPr>
        <w:autoSpaceDE w:val="0"/>
        <w:autoSpaceDN w:val="0"/>
        <w:adjustRightInd w:val="0"/>
        <w:ind w:left="220" w:hangingChars="100" w:hanging="220"/>
        <w:rPr>
          <w:rFonts w:ascii="Times New Roman" w:hAnsi="Times New Roman" w:cs="Times New Roman"/>
          <w:i/>
          <w:iCs/>
          <w:kern w:val="0"/>
          <w:sz w:val="22"/>
          <w:szCs w:val="22"/>
        </w:rPr>
      </w:pPr>
      <w:r w:rsidRPr="00501AA1">
        <w:rPr>
          <w:rFonts w:ascii="Times New Roman" w:hAnsi="Times New Roman" w:cs="Times New Roman"/>
          <w:kern w:val="0"/>
          <w:sz w:val="22"/>
          <w:szCs w:val="22"/>
        </w:rPr>
        <w:t xml:space="preserve">Stein, JC. (1992) Convertible bonds as backdoor equity financing, </w:t>
      </w:r>
      <w:r w:rsidRPr="00501AA1">
        <w:rPr>
          <w:rFonts w:ascii="Times New Roman" w:hAnsi="Times New Roman" w:cs="Times New Roman"/>
          <w:i/>
          <w:iCs/>
          <w:kern w:val="0"/>
          <w:sz w:val="22"/>
          <w:szCs w:val="22"/>
        </w:rPr>
        <w:t>Journal of Financial Economics</w:t>
      </w:r>
      <w:r w:rsidRPr="00501AA1">
        <w:rPr>
          <w:rFonts w:ascii="Times New Roman" w:hAnsi="Times New Roman" w:cs="Times New Roman"/>
          <w:kern w:val="0"/>
          <w:sz w:val="22"/>
          <w:szCs w:val="22"/>
        </w:rPr>
        <w:t xml:space="preserve">, </w:t>
      </w:r>
      <w:r w:rsidRPr="00501AA1">
        <w:rPr>
          <w:rFonts w:ascii="Times New Roman" w:hAnsi="Times New Roman" w:cs="Times New Roman"/>
          <w:iCs/>
          <w:kern w:val="0"/>
          <w:sz w:val="22"/>
          <w:szCs w:val="22"/>
        </w:rPr>
        <w:t>32</w:t>
      </w:r>
      <w:r w:rsidRPr="00501AA1">
        <w:rPr>
          <w:rFonts w:ascii="Times New Roman" w:hAnsi="Times New Roman" w:cs="Times New Roman"/>
          <w:kern w:val="0"/>
          <w:sz w:val="22"/>
          <w:szCs w:val="22"/>
        </w:rPr>
        <w:t>(1): 3-22.</w:t>
      </w:r>
    </w:p>
    <w:p w:rsidR="00963815" w:rsidRPr="00501AA1" w:rsidRDefault="00963815" w:rsidP="00693D02">
      <w:pPr>
        <w:autoSpaceDE w:val="0"/>
        <w:autoSpaceDN w:val="0"/>
        <w:adjustRightInd w:val="0"/>
        <w:ind w:left="220" w:hangingChars="100" w:hanging="220"/>
        <w:rPr>
          <w:rFonts w:ascii="Times New Roman" w:hAnsi="Times New Roman" w:cs="Times New Roman"/>
          <w:kern w:val="0"/>
          <w:sz w:val="22"/>
          <w:szCs w:val="22"/>
        </w:rPr>
      </w:pPr>
      <w:r w:rsidRPr="00501AA1">
        <w:rPr>
          <w:rFonts w:ascii="Times New Roman" w:hAnsi="Times New Roman" w:cs="Times New Roman"/>
          <w:kern w:val="0"/>
          <w:sz w:val="22"/>
          <w:szCs w:val="22"/>
        </w:rPr>
        <w:t xml:space="preserve">Therneau, T. M., </w:t>
      </w:r>
      <w:r w:rsidR="006C7A49" w:rsidRPr="00501AA1">
        <w:rPr>
          <w:rFonts w:ascii="Times New Roman" w:hAnsi="Times New Roman" w:cs="Times New Roman" w:hint="eastAsia"/>
          <w:sz w:val="22"/>
          <w:szCs w:val="22"/>
        </w:rPr>
        <w:t>&amp;</w:t>
      </w:r>
      <w:r w:rsidRPr="00501AA1">
        <w:rPr>
          <w:rFonts w:ascii="Times New Roman" w:hAnsi="Times New Roman" w:cs="Times New Roman"/>
          <w:kern w:val="0"/>
          <w:sz w:val="22"/>
          <w:szCs w:val="22"/>
        </w:rPr>
        <w:t xml:space="preserve">Grambsch, P.M. (2000) </w:t>
      </w:r>
      <w:r w:rsidRPr="00501AA1">
        <w:rPr>
          <w:rFonts w:ascii="Times New Roman" w:hAnsi="Times New Roman" w:cs="Times New Roman"/>
          <w:iCs/>
          <w:kern w:val="0"/>
          <w:sz w:val="22"/>
          <w:szCs w:val="22"/>
        </w:rPr>
        <w:t>Modeling Survival Data: Extending the Cox Model</w:t>
      </w:r>
      <w:r w:rsidRPr="00501AA1">
        <w:rPr>
          <w:rFonts w:ascii="Times New Roman" w:hAnsi="Times New Roman" w:cs="Times New Roman"/>
          <w:kern w:val="0"/>
          <w:sz w:val="22"/>
          <w:szCs w:val="22"/>
        </w:rPr>
        <w:t>. Statistics for Biology and Health New York: Springer–Verlag.</w:t>
      </w:r>
    </w:p>
    <w:p w:rsidR="00963815" w:rsidRPr="00501AA1" w:rsidRDefault="00963815" w:rsidP="00D9590E">
      <w:pPr>
        <w:widowControl/>
        <w:rPr>
          <w:rFonts w:ascii="Times New Roman" w:hAnsi="Times New Roman" w:cs="Times New Roman"/>
          <w:kern w:val="0"/>
          <w:sz w:val="22"/>
          <w:szCs w:val="22"/>
        </w:rPr>
      </w:pPr>
      <w:r w:rsidRPr="00501AA1">
        <w:rPr>
          <w:rFonts w:ascii="Times New Roman" w:hAnsi="Times New Roman" w:cs="Times New Roman"/>
          <w:kern w:val="0"/>
          <w:sz w:val="22"/>
          <w:szCs w:val="22"/>
        </w:rPr>
        <w:t>Wang, S. (2009).Convertibles in sequential financing.</w:t>
      </w:r>
      <w:r w:rsidRPr="00501AA1">
        <w:rPr>
          <w:rFonts w:ascii="Times New Roman" w:hAnsi="Times New Roman" w:cs="Times New Roman"/>
          <w:i/>
          <w:kern w:val="0"/>
          <w:sz w:val="22"/>
          <w:szCs w:val="22"/>
        </w:rPr>
        <w:t>Eur. Finan. Rev</w:t>
      </w:r>
      <w:r w:rsidRPr="00501AA1">
        <w:rPr>
          <w:rFonts w:ascii="Times New Roman" w:hAnsi="Times New Roman" w:cs="Times New Roman"/>
          <w:kern w:val="0"/>
          <w:sz w:val="22"/>
          <w:szCs w:val="22"/>
        </w:rPr>
        <w:t>. 13, 727</w:t>
      </w:r>
      <w:r w:rsidRPr="00501AA1">
        <w:rPr>
          <w:rFonts w:ascii="Times New Roman" w:eastAsia="AdvTT5235d5a9+20" w:hAnsi="Times New Roman" w:cs="Times New Roman"/>
          <w:kern w:val="0"/>
          <w:sz w:val="22"/>
          <w:szCs w:val="22"/>
        </w:rPr>
        <w:t>–</w:t>
      </w:r>
      <w:r w:rsidRPr="00501AA1">
        <w:rPr>
          <w:rFonts w:ascii="Times New Roman" w:hAnsi="Times New Roman" w:cs="Times New Roman"/>
          <w:kern w:val="0"/>
          <w:sz w:val="22"/>
          <w:szCs w:val="22"/>
        </w:rPr>
        <w:t>760.</w:t>
      </w:r>
    </w:p>
    <w:p w:rsidR="004E4155" w:rsidRPr="00761D58" w:rsidRDefault="00761D58" w:rsidP="00D9590E">
      <w:pPr>
        <w:widowControl/>
        <w:rPr>
          <w:rFonts w:ascii="Times New Roman" w:hAnsi="Times New Roman" w:cs="Times New Roman"/>
          <w:kern w:val="0"/>
          <w:sz w:val="22"/>
          <w:szCs w:val="22"/>
        </w:rPr>
      </w:pPr>
      <w:r>
        <w:rPr>
          <w:rFonts w:ascii="Times New Roman" w:hAnsi="Times New Roman" w:cs="Times New Roman"/>
          <w:kern w:val="0"/>
          <w:sz w:val="22"/>
          <w:szCs w:val="22"/>
        </w:rPr>
        <w:br w:type="page"/>
      </w:r>
    </w:p>
    <w:p w:rsidR="003944C0" w:rsidRPr="00BC5AF7" w:rsidRDefault="0086001F" w:rsidP="00C10AD0">
      <w:pPr>
        <w:widowControl/>
        <w:ind w:left="110" w:hangingChars="50" w:hanging="110"/>
        <w:rPr>
          <w:rFonts w:ascii="Times New Roman" w:hAnsi="Times New Roman" w:cs="Times New Roman"/>
          <w:b/>
          <w:color w:val="000000" w:themeColor="text1"/>
          <w:kern w:val="0"/>
          <w:sz w:val="22"/>
          <w:szCs w:val="22"/>
        </w:rPr>
      </w:pPr>
      <w:r w:rsidRPr="00BC5AF7">
        <w:rPr>
          <w:rFonts w:ascii="Times New Roman" w:hAnsi="Times New Roman" w:cs="Times New Roman"/>
          <w:b/>
          <w:color w:val="000000" w:themeColor="text1"/>
          <w:kern w:val="0"/>
          <w:sz w:val="22"/>
          <w:szCs w:val="22"/>
        </w:rPr>
        <w:lastRenderedPageBreak/>
        <w:t>Appe</w:t>
      </w:r>
      <w:r w:rsidR="003944C0" w:rsidRPr="00BC5AF7">
        <w:rPr>
          <w:rFonts w:ascii="Times New Roman" w:hAnsi="Times New Roman" w:cs="Times New Roman"/>
          <w:b/>
          <w:color w:val="000000" w:themeColor="text1"/>
          <w:kern w:val="0"/>
          <w:sz w:val="22"/>
          <w:szCs w:val="22"/>
        </w:rPr>
        <w:t>ndix A: Cox’s Regression Model vs.</w:t>
      </w:r>
      <w:r w:rsidRPr="00BC5AF7">
        <w:rPr>
          <w:rFonts w:ascii="Times New Roman" w:hAnsi="Times New Roman" w:cs="Times New Roman"/>
          <w:b/>
          <w:color w:val="000000" w:themeColor="text1"/>
          <w:kern w:val="0"/>
          <w:sz w:val="22"/>
          <w:szCs w:val="22"/>
        </w:rPr>
        <w:t xml:space="preserve"> Andersen and Gill’s Recurrent Regression Model</w:t>
      </w:r>
    </w:p>
    <w:p w:rsidR="007330CF" w:rsidRDefault="007330CF" w:rsidP="00BC5AF7">
      <w:pPr>
        <w:ind w:firstLine="480"/>
        <w:rPr>
          <w:ins w:id="16" w:author="Natalie Krawczyk" w:date="2016-04-26T11:35:00Z"/>
          <w:rFonts w:ascii="Times New Roman" w:hAnsi="Times New Roman" w:cs="Times New Roman"/>
          <w:color w:val="000000" w:themeColor="text1"/>
        </w:rPr>
      </w:pPr>
      <w:r w:rsidRPr="00BC5AF7">
        <w:rPr>
          <w:rFonts w:ascii="Times New Roman" w:hAnsi="Times New Roman" w:cs="Times New Roman"/>
          <w:color w:val="000000" w:themeColor="text1"/>
        </w:rPr>
        <w:t xml:space="preserve">In this appendix, we will discuss Cox’s regression model and AG’s model in detail. In addition, the relationship between these two models will also be explored. The estimation procedure of AG’s model and the </w:t>
      </w:r>
      <w:r w:rsidR="00037498" w:rsidRPr="00BC5AF7">
        <w:rPr>
          <w:rFonts w:ascii="Times New Roman" w:hAnsi="Times New Roman" w:cs="Times New Roman" w:hint="eastAsia"/>
          <w:color w:val="000000" w:themeColor="text1"/>
        </w:rPr>
        <w:t>R</w:t>
      </w:r>
      <w:r w:rsidRPr="00BC5AF7">
        <w:rPr>
          <w:rFonts w:ascii="Times New Roman" w:hAnsi="Times New Roman" w:cs="Times New Roman"/>
          <w:color w:val="000000" w:themeColor="text1"/>
        </w:rPr>
        <w:t>computer program will also be presented.</w:t>
      </w:r>
    </w:p>
    <w:p w:rsidR="00BC5AF7" w:rsidRPr="00BC5AF7" w:rsidRDefault="00BC5AF7" w:rsidP="00BC5AF7">
      <w:pPr>
        <w:ind w:firstLine="480"/>
        <w:rPr>
          <w:rFonts w:ascii="Times New Roman" w:hAnsi="Times New Roman" w:cs="Times New Roman"/>
          <w:color w:val="000000" w:themeColor="text1"/>
        </w:rPr>
      </w:pPr>
    </w:p>
    <w:p w:rsidR="00037498" w:rsidRPr="00BC5AF7" w:rsidRDefault="00037498" w:rsidP="00BC5AF7">
      <w:pPr>
        <w:rPr>
          <w:rFonts w:ascii="Times New Roman" w:hAnsi="Times New Roman" w:cs="Times New Roman"/>
          <w:b/>
          <w:color w:val="000000" w:themeColor="text1"/>
        </w:rPr>
      </w:pPr>
      <w:r w:rsidRPr="00BC5AF7">
        <w:rPr>
          <w:rFonts w:ascii="Times New Roman" w:hAnsi="Times New Roman" w:cs="Times New Roman"/>
          <w:b/>
          <w:color w:val="000000" w:themeColor="text1"/>
        </w:rPr>
        <w:t xml:space="preserve">(I) </w:t>
      </w:r>
      <w:r w:rsidRPr="00BC5AF7">
        <w:rPr>
          <w:rFonts w:ascii="Times New Roman" w:hAnsi="Times New Roman" w:cs="Times New Roman"/>
          <w:b/>
          <w:color w:val="000000" w:themeColor="text1"/>
          <w:kern w:val="0"/>
          <w:sz w:val="22"/>
          <w:szCs w:val="22"/>
        </w:rPr>
        <w:t>Cox’s Regression Mode</w:t>
      </w:r>
      <w:r w:rsidRPr="00BC5AF7">
        <w:rPr>
          <w:rFonts w:ascii="Times New Roman" w:hAnsi="Times New Roman" w:cs="Times New Roman" w:hint="eastAsia"/>
          <w:b/>
          <w:color w:val="000000" w:themeColor="text1"/>
          <w:kern w:val="0"/>
          <w:sz w:val="22"/>
          <w:szCs w:val="22"/>
        </w:rPr>
        <w:t>l</w:t>
      </w:r>
    </w:p>
    <w:p w:rsidR="0018686C" w:rsidRPr="00BC5AF7" w:rsidRDefault="00D01D05" w:rsidP="00BC5AF7">
      <w:pPr>
        <w:ind w:firstLine="480"/>
        <w:rPr>
          <w:rFonts w:ascii="Times New Roman" w:hAnsi="Times New Roman" w:cs="Times New Roman"/>
          <w:color w:val="000000" w:themeColor="text1"/>
        </w:rPr>
      </w:pPr>
      <w:r w:rsidRPr="00BC5AF7">
        <w:rPr>
          <w:rFonts w:ascii="Times New Roman" w:hAnsi="Times New Roman" w:cs="Times New Roman" w:hint="eastAsia"/>
          <w:color w:val="000000" w:themeColor="text1"/>
        </w:rPr>
        <w:t>In survival analysis</w:t>
      </w:r>
      <w:r w:rsidR="000403A4" w:rsidRPr="00BC5AF7">
        <w:rPr>
          <w:rFonts w:ascii="Times New Roman" w:hAnsi="Times New Roman" w:cs="Times New Roman"/>
          <w:color w:val="000000" w:themeColor="text1"/>
        </w:rPr>
        <w:t>with</w:t>
      </w:r>
      <w:r w:rsidR="000403A4" w:rsidRPr="00BC5AF7">
        <w:rPr>
          <w:rFonts w:ascii="Times New Roman" w:hAnsi="Times New Roman" w:cs="Times New Roman" w:hint="eastAsia"/>
          <w:color w:val="000000" w:themeColor="text1"/>
        </w:rPr>
        <w:t xml:space="preserve"> covariates</w:t>
      </w:r>
      <w:r w:rsidRPr="00BC5AF7">
        <w:rPr>
          <w:rFonts w:ascii="Times New Roman" w:hAnsi="Times New Roman" w:cs="Times New Roman" w:hint="eastAsia"/>
          <w:color w:val="000000" w:themeColor="text1"/>
        </w:rPr>
        <w:t>, the dependent variable is time to event</w:t>
      </w:r>
      <w:r w:rsidR="000403A4" w:rsidRPr="00BC5AF7">
        <w:rPr>
          <w:rFonts w:ascii="Times New Roman" w:hAnsi="Times New Roman" w:cs="Times New Roman" w:hint="eastAsia"/>
          <w:color w:val="000000" w:themeColor="text1"/>
        </w:rPr>
        <w:t xml:space="preserve">. </w:t>
      </w:r>
      <w:r w:rsidR="004A7189" w:rsidRPr="00BC5AF7">
        <w:rPr>
          <w:rFonts w:ascii="Times New Roman" w:hAnsi="Times New Roman" w:cs="Times New Roman"/>
          <w:color w:val="000000" w:themeColor="text1"/>
        </w:rPr>
        <w:t>W</w:t>
      </w:r>
      <w:r w:rsidR="004A7189" w:rsidRPr="00BC5AF7">
        <w:rPr>
          <w:rFonts w:ascii="Times New Roman" w:hAnsi="Times New Roman" w:cs="Times New Roman" w:hint="eastAsia"/>
          <w:color w:val="000000" w:themeColor="text1"/>
        </w:rPr>
        <w:t>ithout specifying the distribution for time to event, t</w:t>
      </w:r>
      <w:r w:rsidR="000403A4" w:rsidRPr="00BC5AF7">
        <w:rPr>
          <w:rFonts w:ascii="Times New Roman" w:hAnsi="Times New Roman" w:cs="Times New Roman" w:hint="eastAsia"/>
          <w:color w:val="000000" w:themeColor="text1"/>
        </w:rPr>
        <w:t>he proportional hazard regression model proposed by</w:t>
      </w:r>
      <w:r w:rsidR="0018686C" w:rsidRPr="00BC5AF7">
        <w:rPr>
          <w:rFonts w:ascii="Times New Roman" w:hAnsi="Times New Roman" w:cs="Times New Roman"/>
          <w:color w:val="000000" w:themeColor="text1"/>
        </w:rPr>
        <w:t>Cox</w:t>
      </w:r>
      <w:r w:rsidR="000403A4" w:rsidRPr="00BC5AF7">
        <w:rPr>
          <w:rFonts w:ascii="Times New Roman" w:hAnsi="Times New Roman" w:cs="Times New Roman" w:hint="eastAsia"/>
          <w:color w:val="000000" w:themeColor="text1"/>
        </w:rPr>
        <w:t xml:space="preserve"> (1972) </w:t>
      </w:r>
      <w:r w:rsidR="00CA0D85" w:rsidRPr="00BC5AF7">
        <w:rPr>
          <w:rFonts w:ascii="Times New Roman" w:hAnsi="Times New Roman" w:cs="Times New Roman" w:hint="eastAsia"/>
          <w:color w:val="000000" w:themeColor="text1"/>
        </w:rPr>
        <w:t>relate</w:t>
      </w:r>
      <w:r w:rsidR="0018686C" w:rsidRPr="00BC5AF7">
        <w:rPr>
          <w:rFonts w:ascii="Times New Roman" w:hAnsi="Times New Roman" w:cs="Times New Roman" w:hint="eastAsia"/>
          <w:color w:val="000000" w:themeColor="text1"/>
        </w:rPr>
        <w:t>s the hazard</w:t>
      </w:r>
      <w:r w:rsidRPr="00BC5AF7">
        <w:rPr>
          <w:rFonts w:ascii="Times New Roman" w:hAnsi="Times New Roman" w:cs="Times New Roman" w:hint="eastAsia"/>
          <w:color w:val="000000" w:themeColor="text1"/>
        </w:rPr>
        <w:t xml:space="preserve">, </w:t>
      </w:r>
      <w:r w:rsidRPr="00BC5AF7">
        <w:rPr>
          <w:rFonts w:ascii="Times New Roman" w:hAnsi="Times New Roman" w:cs="Times New Roman" w:hint="eastAsia"/>
          <w:i/>
          <w:color w:val="000000" w:themeColor="text1"/>
        </w:rPr>
        <w:t>i.e.</w:t>
      </w:r>
      <w:r w:rsidRPr="00BC5AF7">
        <w:rPr>
          <w:rFonts w:ascii="Times New Roman" w:hAnsi="Times New Roman" w:cs="Times New Roman" w:hint="eastAsia"/>
          <w:color w:val="000000" w:themeColor="text1"/>
        </w:rPr>
        <w:t xml:space="preserve"> the instantaneous failure rate,</w:t>
      </w:r>
      <w:r w:rsidR="0018686C" w:rsidRPr="00BC5AF7">
        <w:rPr>
          <w:rFonts w:ascii="Times New Roman" w:hAnsi="Times New Roman" w:cs="Times New Roman" w:hint="eastAsia"/>
          <w:color w:val="000000" w:themeColor="text1"/>
        </w:rPr>
        <w:t xml:space="preserve"> at time </w:t>
      </w:r>
      <w:r w:rsidR="0018686C" w:rsidRPr="00BC5AF7">
        <w:rPr>
          <w:rFonts w:ascii="Times New Roman" w:hAnsi="Times New Roman" w:cs="Times New Roman" w:hint="eastAsia"/>
          <w:i/>
          <w:color w:val="000000" w:themeColor="text1"/>
        </w:rPr>
        <w:t>t</w:t>
      </w:r>
      <w:r w:rsidR="00CA0D85" w:rsidRPr="00BC5AF7">
        <w:rPr>
          <w:rFonts w:ascii="Times New Roman" w:hAnsi="Times New Roman" w:cs="Times New Roman" w:hint="eastAsia"/>
          <w:color w:val="000000" w:themeColor="text1"/>
        </w:rPr>
        <w:t xml:space="preserve">to </w:t>
      </w:r>
      <w:r w:rsidR="002D66D1" w:rsidRPr="00BC5AF7">
        <w:rPr>
          <w:rFonts w:ascii="Times New Roman" w:hAnsi="Times New Roman" w:cs="Times New Roman" w:hint="eastAsia"/>
          <w:i/>
          <w:color w:val="000000" w:themeColor="text1"/>
        </w:rPr>
        <w:t>q</w:t>
      </w:r>
      <w:r w:rsidR="005A65E3" w:rsidRPr="00BC5AF7">
        <w:rPr>
          <w:rFonts w:ascii="Times New Roman" w:hAnsi="Times New Roman" w:cs="Times New Roman"/>
          <w:color w:val="000000" w:themeColor="text1"/>
        </w:rPr>
        <w:t>covariates</w:t>
      </w:r>
      <w:r w:rsidR="00CC54BD" w:rsidRPr="00BC5AF7">
        <w:rPr>
          <w:rFonts w:ascii="Times New Roman" w:hAnsi="Times New Roman" w:cs="Times New Roman"/>
          <w:color w:val="000000" w:themeColor="text1"/>
          <w:position w:val="-14"/>
        </w:rPr>
        <w:object w:dxaOrig="1600" w:dyaOrig="420">
          <v:shape id="_x0000_i1036" type="#_x0000_t75" style="width:78.7pt;height:21.1pt" o:ole="">
            <v:imagedata r:id="rId41" o:title=""/>
          </v:shape>
          <o:OLEObject Type="Embed" ProgID="Equation.3" ShapeID="_x0000_i1036" DrawAspect="Content" ObjectID="_1523772377" r:id="rId42"/>
        </w:object>
      </w:r>
      <w:r w:rsidR="00CA0D85" w:rsidRPr="00BC5AF7">
        <w:rPr>
          <w:rFonts w:ascii="Times New Roman" w:hAnsi="Times New Roman" w:cs="Times New Roman" w:hint="eastAsia"/>
          <w:color w:val="000000" w:themeColor="text1"/>
        </w:rPr>
        <w:t xml:space="preserve"> by</w:t>
      </w:r>
      <w:r w:rsidR="004A7189" w:rsidRPr="00BC5AF7">
        <w:rPr>
          <w:rFonts w:ascii="Times New Roman" w:hAnsi="Times New Roman" w:cs="Times New Roman" w:hint="eastAsia"/>
          <w:color w:val="000000" w:themeColor="text1"/>
        </w:rPr>
        <w:t xml:space="preserve"> the</w:t>
      </w:r>
      <w:r w:rsidR="00935CF0" w:rsidRPr="00BC5AF7">
        <w:rPr>
          <w:rFonts w:ascii="Times New Roman" w:hAnsi="Times New Roman" w:cs="Times New Roman" w:hint="eastAsia"/>
          <w:color w:val="000000" w:themeColor="text1"/>
        </w:rPr>
        <w:t xml:space="preserve"> following</w:t>
      </w:r>
      <w:r w:rsidR="004A7189" w:rsidRPr="00BC5AF7">
        <w:rPr>
          <w:rFonts w:ascii="Times New Roman" w:hAnsi="Times New Roman" w:cs="Times New Roman" w:hint="eastAsia"/>
          <w:color w:val="000000" w:themeColor="text1"/>
        </w:rPr>
        <w:t xml:space="preserve"> equation </w:t>
      </w:r>
    </w:p>
    <w:p w:rsidR="0018686C" w:rsidRPr="00BC5AF7" w:rsidRDefault="002535CF" w:rsidP="0027698D">
      <w:pPr>
        <w:spacing w:line="480" w:lineRule="auto"/>
        <w:ind w:firstLineChars="200" w:firstLine="480"/>
        <w:rPr>
          <w:rFonts w:ascii="Times New Roman" w:hAnsi="Times New Roman" w:cs="Times New Roman"/>
          <w:color w:val="000000" w:themeColor="text1"/>
        </w:rPr>
      </w:pPr>
      <w:r w:rsidRPr="00BC5AF7">
        <w:rPr>
          <w:color w:val="000000" w:themeColor="text1"/>
          <w:position w:val="-12"/>
        </w:rPr>
        <w:object w:dxaOrig="3280" w:dyaOrig="400">
          <v:shape id="_x0000_i1037" type="#_x0000_t75" style="width:160.8pt;height:17.75pt" o:ole="">
            <v:imagedata r:id="rId43" o:title=""/>
          </v:shape>
          <o:OLEObject Type="Embed" ProgID="Equation.3" ShapeID="_x0000_i1037" DrawAspect="Content" ObjectID="_1523772378" r:id="rId44"/>
        </w:object>
      </w:r>
    </w:p>
    <w:p w:rsidR="00182C5A" w:rsidRPr="00BC5AF7" w:rsidRDefault="00CA0D85" w:rsidP="00BC5AF7">
      <w:pPr>
        <w:pStyle w:val="Default"/>
        <w:rPr>
          <w:color w:val="000000" w:themeColor="text1"/>
        </w:rPr>
      </w:pPr>
      <w:r w:rsidRPr="00BC5AF7">
        <w:rPr>
          <w:rFonts w:hint="eastAsia"/>
          <w:color w:val="000000" w:themeColor="text1"/>
        </w:rPr>
        <w:t>where</w:t>
      </w:r>
      <w:r w:rsidRPr="00BC5AF7">
        <w:rPr>
          <w:color w:val="000000" w:themeColor="text1"/>
          <w:position w:val="-12"/>
        </w:rPr>
        <w:object w:dxaOrig="560" w:dyaOrig="360">
          <v:shape id="_x0000_i1038" type="#_x0000_t75" style="width:27.35pt;height:17.75pt" o:ole="">
            <v:imagedata r:id="rId45" o:title=""/>
          </v:shape>
          <o:OLEObject Type="Embed" ProgID="Equation.3" ShapeID="_x0000_i1038" DrawAspect="Content" ObjectID="_1523772379" r:id="rId46"/>
        </w:object>
      </w:r>
      <w:r w:rsidRPr="00BC5AF7">
        <w:rPr>
          <w:color w:val="000000" w:themeColor="text1"/>
        </w:rPr>
        <w:t xml:space="preserve">is the baseline hazard function usually unspecified and </w:t>
      </w:r>
      <w:r w:rsidR="00E74EB5" w:rsidRPr="00BC5AF7">
        <w:rPr>
          <w:rFonts w:hint="eastAsia"/>
          <w:color w:val="000000" w:themeColor="text1"/>
        </w:rPr>
        <w:t xml:space="preserve">thus </w:t>
      </w:r>
      <w:r w:rsidRPr="00BC5AF7">
        <w:rPr>
          <w:color w:val="000000" w:themeColor="text1"/>
        </w:rPr>
        <w:t>nonparametric.</w:t>
      </w:r>
      <w:r w:rsidR="00A27CFE" w:rsidRPr="00BC5AF7">
        <w:rPr>
          <w:rFonts w:hint="eastAsia"/>
          <w:color w:val="000000" w:themeColor="text1"/>
        </w:rPr>
        <w:t xml:space="preserve">Since the form of </w:t>
      </w:r>
      <w:r w:rsidR="00A27CFE" w:rsidRPr="00BC5AF7">
        <w:rPr>
          <w:color w:val="000000" w:themeColor="text1"/>
          <w:position w:val="-12"/>
        </w:rPr>
        <w:object w:dxaOrig="560" w:dyaOrig="360">
          <v:shape id="_x0000_i1039" type="#_x0000_t75" style="width:27.35pt;height:17.75pt" o:ole="">
            <v:imagedata r:id="rId45" o:title=""/>
          </v:shape>
          <o:OLEObject Type="Embed" ProgID="Equation.3" ShapeID="_x0000_i1039" DrawAspect="Content" ObjectID="_1523772380" r:id="rId47"/>
        </w:object>
      </w:r>
      <w:r w:rsidR="00A27CFE" w:rsidRPr="00BC5AF7">
        <w:rPr>
          <w:rFonts w:hint="eastAsia"/>
          <w:color w:val="000000" w:themeColor="text1"/>
        </w:rPr>
        <w:t xml:space="preserve"> is unknown, it is impossible to write</w:t>
      </w:r>
      <w:r w:rsidR="00111C37" w:rsidRPr="00BC5AF7">
        <w:rPr>
          <w:rFonts w:hint="eastAsia"/>
          <w:color w:val="000000" w:themeColor="text1"/>
        </w:rPr>
        <w:t xml:space="preserve"> down </w:t>
      </w:r>
      <w:r w:rsidR="00A27CFE" w:rsidRPr="00BC5AF7">
        <w:rPr>
          <w:rFonts w:hint="eastAsia"/>
          <w:color w:val="000000" w:themeColor="text1"/>
        </w:rPr>
        <w:t xml:space="preserve">the regression equation for the </w:t>
      </w:r>
      <w:r w:rsidR="00D01D05" w:rsidRPr="00BC5AF7">
        <w:rPr>
          <w:rFonts w:hint="eastAsia"/>
          <w:color w:val="000000" w:themeColor="text1"/>
        </w:rPr>
        <w:t>dependent</w:t>
      </w:r>
      <w:r w:rsidR="00A27CFE" w:rsidRPr="00BC5AF7">
        <w:rPr>
          <w:rFonts w:hint="eastAsia"/>
          <w:color w:val="000000" w:themeColor="text1"/>
        </w:rPr>
        <w:t xml:space="preserve"> variable</w:t>
      </w:r>
      <w:r w:rsidR="00883C58" w:rsidRPr="00BC5AF7">
        <w:rPr>
          <w:rFonts w:hint="eastAsia"/>
          <w:color w:val="000000" w:themeColor="text1"/>
        </w:rPr>
        <w:t>by</w:t>
      </w:r>
      <w:r w:rsidR="00092F63" w:rsidRPr="00BC5AF7">
        <w:rPr>
          <w:rFonts w:hint="eastAsia"/>
          <w:color w:val="000000" w:themeColor="text1"/>
        </w:rPr>
        <w:t xml:space="preserve"> a function of</w:t>
      </w:r>
      <w:r w:rsidR="00A27CFE" w:rsidRPr="00BC5AF7">
        <w:rPr>
          <w:rFonts w:hint="eastAsia"/>
          <w:color w:val="000000" w:themeColor="text1"/>
        </w:rPr>
        <w:t xml:space="preserve"> the covariates</w:t>
      </w:r>
      <w:r w:rsidR="00092F63" w:rsidRPr="00BC5AF7">
        <w:rPr>
          <w:rFonts w:hint="eastAsia"/>
          <w:color w:val="000000" w:themeColor="text1"/>
        </w:rPr>
        <w:t xml:space="preserve"> and the</w:t>
      </w:r>
      <w:r w:rsidR="00883C58" w:rsidRPr="00BC5AF7">
        <w:rPr>
          <w:rFonts w:hint="eastAsia"/>
          <w:color w:val="000000" w:themeColor="text1"/>
        </w:rPr>
        <w:t>ir</w:t>
      </w:r>
      <w:r w:rsidR="00092F63" w:rsidRPr="00BC5AF7">
        <w:rPr>
          <w:rFonts w:hint="eastAsia"/>
          <w:color w:val="000000" w:themeColor="text1"/>
        </w:rPr>
        <w:t xml:space="preserve"> coefficients</w:t>
      </w:r>
      <w:r w:rsidR="00A27CFE" w:rsidRPr="00BC5AF7">
        <w:rPr>
          <w:rFonts w:hint="eastAsia"/>
          <w:color w:val="000000" w:themeColor="text1"/>
        </w:rPr>
        <w:t xml:space="preserve"> as </w:t>
      </w:r>
      <w:r w:rsidR="00182C5A" w:rsidRPr="00BC5AF7">
        <w:rPr>
          <w:rFonts w:hint="eastAsia"/>
          <w:color w:val="000000" w:themeColor="text1"/>
        </w:rPr>
        <w:t xml:space="preserve">in </w:t>
      </w:r>
      <w:r w:rsidR="00A27CFE" w:rsidRPr="00BC5AF7">
        <w:rPr>
          <w:rFonts w:hint="eastAsia"/>
          <w:color w:val="000000" w:themeColor="text1"/>
        </w:rPr>
        <w:t xml:space="preserve">the linear </w:t>
      </w:r>
      <w:r w:rsidR="00A27CFE" w:rsidRPr="00BC5AF7">
        <w:rPr>
          <w:color w:val="000000" w:themeColor="text1"/>
        </w:rPr>
        <w:t>regression</w:t>
      </w:r>
      <w:r w:rsidR="00A27CFE" w:rsidRPr="00BC5AF7">
        <w:rPr>
          <w:rFonts w:hint="eastAsia"/>
          <w:color w:val="000000" w:themeColor="text1"/>
        </w:rPr>
        <w:t xml:space="preserve"> model.</w:t>
      </w:r>
      <w:r w:rsidR="005A65E3" w:rsidRPr="00BC5AF7">
        <w:rPr>
          <w:color w:val="000000" w:themeColor="text1"/>
        </w:rPr>
        <w:t>Given the covariates and u</w:t>
      </w:r>
      <w:r w:rsidR="00092F63" w:rsidRPr="00BC5AF7">
        <w:rPr>
          <w:rFonts w:hint="eastAsia"/>
          <w:color w:val="000000" w:themeColor="text1"/>
        </w:rPr>
        <w:t xml:space="preserve">tilizing </w:t>
      </w:r>
      <w:r w:rsidR="0027698D" w:rsidRPr="00BC5AF7">
        <w:rPr>
          <w:rFonts w:hint="eastAsia"/>
          <w:color w:val="000000" w:themeColor="text1"/>
        </w:rPr>
        <w:t xml:space="preserve">the </w:t>
      </w:r>
      <w:r w:rsidR="00092F63" w:rsidRPr="00BC5AF7">
        <w:rPr>
          <w:rFonts w:hint="eastAsia"/>
          <w:color w:val="000000" w:themeColor="text1"/>
        </w:rPr>
        <w:t xml:space="preserve">relationship </w:t>
      </w:r>
      <w:r w:rsidR="0027698D" w:rsidRPr="00BC5AF7">
        <w:rPr>
          <w:rFonts w:hint="eastAsia"/>
          <w:color w:val="000000" w:themeColor="text1"/>
        </w:rPr>
        <w:t>between hazard function and</w:t>
      </w:r>
      <w:r w:rsidR="00092F63" w:rsidRPr="00BC5AF7">
        <w:rPr>
          <w:color w:val="000000" w:themeColor="text1"/>
        </w:rPr>
        <w:t>survival</w:t>
      </w:r>
      <w:r w:rsidR="0027698D" w:rsidRPr="00BC5AF7">
        <w:rPr>
          <w:rFonts w:hint="eastAsia"/>
          <w:color w:val="000000" w:themeColor="text1"/>
        </w:rPr>
        <w:t>function</w:t>
      </w:r>
      <w:r w:rsidR="00092F63" w:rsidRPr="00BC5AF7">
        <w:rPr>
          <w:rFonts w:hint="eastAsia"/>
          <w:color w:val="000000" w:themeColor="text1"/>
        </w:rPr>
        <w:t xml:space="preserve">, </w:t>
      </w:r>
      <w:r w:rsidR="00883C58" w:rsidRPr="00BC5AF7">
        <w:rPr>
          <w:rFonts w:hint="eastAsia"/>
          <w:color w:val="000000" w:themeColor="text1"/>
        </w:rPr>
        <w:t>the probability of surviving (</w:t>
      </w:r>
      <w:r w:rsidR="00883C58" w:rsidRPr="00BC5AF7">
        <w:rPr>
          <w:rFonts w:hint="eastAsia"/>
          <w:i/>
          <w:color w:val="000000" w:themeColor="text1"/>
        </w:rPr>
        <w:t>i.e.</w:t>
      </w:r>
      <w:r w:rsidR="00883C58" w:rsidRPr="00BC5AF7">
        <w:rPr>
          <w:rFonts w:hint="eastAsia"/>
          <w:color w:val="000000" w:themeColor="text1"/>
        </w:rPr>
        <w:t xml:space="preserve"> not experiencing the event) beyond time </w:t>
      </w:r>
      <w:r w:rsidR="00883C58" w:rsidRPr="00BC5AF7">
        <w:rPr>
          <w:rFonts w:hint="eastAsia"/>
          <w:i/>
          <w:color w:val="000000" w:themeColor="text1"/>
        </w:rPr>
        <w:t>t</w:t>
      </w:r>
      <w:r w:rsidR="00883C58" w:rsidRPr="00BC5AF7">
        <w:rPr>
          <w:rFonts w:hint="eastAsia"/>
          <w:color w:val="000000" w:themeColor="text1"/>
        </w:rPr>
        <w:t xml:space="preserve"> is</w:t>
      </w:r>
    </w:p>
    <w:p w:rsidR="009F5D87" w:rsidRPr="00BC5AF7" w:rsidRDefault="002535CF" w:rsidP="0027698D">
      <w:pPr>
        <w:pStyle w:val="Default"/>
        <w:spacing w:line="480" w:lineRule="auto"/>
        <w:ind w:firstLineChars="250" w:firstLine="600"/>
        <w:rPr>
          <w:color w:val="000000" w:themeColor="text1"/>
        </w:rPr>
      </w:pPr>
      <w:r w:rsidRPr="00BC5AF7">
        <w:rPr>
          <w:color w:val="000000" w:themeColor="text1"/>
          <w:position w:val="-12"/>
        </w:rPr>
        <w:object w:dxaOrig="4099" w:dyaOrig="440">
          <v:shape id="_x0000_i1040" type="#_x0000_t75" style="width:201.6pt;height:20.15pt" o:ole="">
            <v:imagedata r:id="rId48" o:title=""/>
          </v:shape>
          <o:OLEObject Type="Embed" ProgID="Equation.3" ShapeID="_x0000_i1040" DrawAspect="Content" ObjectID="_1523772381" r:id="rId49"/>
        </w:object>
      </w:r>
      <w:r w:rsidR="009F5D87" w:rsidRPr="00BC5AF7">
        <w:rPr>
          <w:color w:val="000000" w:themeColor="text1"/>
        </w:rPr>
        <w:t xml:space="preserve">, </w:t>
      </w:r>
    </w:p>
    <w:p w:rsidR="009411F0" w:rsidRDefault="009F5D87">
      <w:pPr>
        <w:rPr>
          <w:rFonts w:ascii="Times New Roman" w:hAnsi="Times New Roman" w:cs="Times New Roman"/>
          <w:color w:val="000000" w:themeColor="text1"/>
        </w:rPr>
        <w:pPrChange w:id="17" w:author="Natalie Krawczyk" w:date="2016-04-26T11:33:00Z">
          <w:pPr>
            <w:spacing w:line="480" w:lineRule="auto"/>
          </w:pPr>
        </w:pPrChange>
      </w:pPr>
      <w:r w:rsidRPr="00BC5AF7">
        <w:rPr>
          <w:rFonts w:ascii="Times New Roman" w:hAnsi="Times New Roman" w:cs="Times New Roman"/>
          <w:color w:val="000000" w:themeColor="text1"/>
        </w:rPr>
        <w:t>where</w:t>
      </w:r>
      <w:r w:rsidRPr="00C10AD0">
        <w:rPr>
          <w:rFonts w:ascii="Times New Roman" w:hAnsi="Times New Roman" w:cs="Times New Roman"/>
          <w:color w:val="000000" w:themeColor="text1"/>
          <w:position w:val="-12"/>
        </w:rPr>
        <w:object w:dxaOrig="2400" w:dyaOrig="400">
          <v:shape id="_x0000_i1041" type="#_x0000_t75" style="width:120pt;height:20.65pt" o:ole="">
            <v:imagedata r:id="rId50" o:title=""/>
          </v:shape>
          <o:OLEObject Type="Embed" ProgID="Equation.3" ShapeID="_x0000_i1041" DrawAspect="Content" ObjectID="_1523772382" r:id="rId51"/>
        </w:object>
      </w:r>
      <w:r w:rsidRPr="00BC5AF7">
        <w:rPr>
          <w:rFonts w:ascii="Times New Roman" w:hAnsi="Times New Roman" w:cs="Times New Roman" w:hint="eastAsia"/>
          <w:color w:val="000000" w:themeColor="text1"/>
        </w:rPr>
        <w:t xml:space="preserve">is the baseline survival </w:t>
      </w:r>
      <w:r w:rsidRPr="00BC5AF7">
        <w:rPr>
          <w:rFonts w:ascii="Times New Roman" w:hAnsi="Times New Roman" w:cs="Times New Roman"/>
          <w:color w:val="000000" w:themeColor="text1"/>
        </w:rPr>
        <w:t>probability</w:t>
      </w:r>
      <w:r w:rsidRPr="00BC5AF7">
        <w:rPr>
          <w:rFonts w:ascii="Times New Roman" w:hAnsi="Times New Roman" w:cs="Times New Roman" w:hint="eastAsia"/>
          <w:color w:val="000000" w:themeColor="text1"/>
        </w:rPr>
        <w:t>, and the probability density function is</w:t>
      </w:r>
    </w:p>
    <w:p w:rsidR="00BC5AF7" w:rsidRPr="00BC5AF7" w:rsidRDefault="002535CF" w:rsidP="0027698D">
      <w:pPr>
        <w:spacing w:line="480" w:lineRule="auto"/>
        <w:ind w:firstLineChars="100" w:firstLine="240"/>
        <w:rPr>
          <w:rFonts w:ascii="Times New Roman" w:hAnsi="Times New Roman" w:cs="Times New Roman"/>
          <w:color w:val="000000" w:themeColor="text1"/>
        </w:rPr>
      </w:pPr>
      <w:r w:rsidRPr="00BC5AF7">
        <w:rPr>
          <w:rFonts w:ascii="Times New Roman" w:hAnsi="Times New Roman" w:cs="Times New Roman"/>
          <w:color w:val="000000" w:themeColor="text1"/>
          <w:position w:val="-12"/>
        </w:rPr>
        <w:object w:dxaOrig="6320" w:dyaOrig="440">
          <v:shape id="_x0000_i1042" type="#_x0000_t75" style="width:310.1pt;height:20.15pt" o:ole="">
            <v:imagedata r:id="rId52" o:title=""/>
          </v:shape>
          <o:OLEObject Type="Embed" ProgID="Equation.3" ShapeID="_x0000_i1042" DrawAspect="Content" ObjectID="_1523772383" r:id="rId53"/>
        </w:object>
      </w:r>
      <w:r w:rsidR="001A0CF7" w:rsidRPr="00BC5AF7">
        <w:rPr>
          <w:rFonts w:ascii="Times New Roman" w:hAnsi="Times New Roman" w:cs="Times New Roman" w:hint="eastAsia"/>
          <w:color w:val="000000" w:themeColor="text1"/>
        </w:rPr>
        <w:t>.</w:t>
      </w:r>
    </w:p>
    <w:p w:rsidR="001A0CF7" w:rsidRPr="00BC5AF7" w:rsidRDefault="00D01D05" w:rsidP="00BC5AF7">
      <w:pPr>
        <w:ind w:firstLineChars="100" w:firstLine="240"/>
        <w:rPr>
          <w:rFonts w:ascii="Times New Roman" w:hAnsi="Times New Roman" w:cs="Times New Roman"/>
          <w:iCs/>
          <w:color w:val="000000" w:themeColor="text1"/>
        </w:rPr>
      </w:pPr>
      <w:r w:rsidRPr="00BC5AF7">
        <w:rPr>
          <w:rFonts w:ascii="Times New Roman" w:hAnsi="Times New Roman" w:cs="Times New Roman" w:hint="eastAsia"/>
          <w:iCs/>
          <w:color w:val="000000" w:themeColor="text1"/>
        </w:rPr>
        <w:t>One</w:t>
      </w:r>
      <w:r w:rsidR="0027698D" w:rsidRPr="00BC5AF7">
        <w:rPr>
          <w:rFonts w:ascii="Times New Roman" w:hAnsi="Times New Roman" w:cs="Times New Roman" w:hint="eastAsia"/>
          <w:iCs/>
          <w:color w:val="000000" w:themeColor="text1"/>
        </w:rPr>
        <w:t xml:space="preserve"> feature</w:t>
      </w:r>
      <w:r w:rsidR="00F539DC" w:rsidRPr="00BC5AF7">
        <w:rPr>
          <w:rFonts w:ascii="Times New Roman" w:hAnsi="Times New Roman" w:cs="Times New Roman"/>
          <w:iCs/>
          <w:color w:val="000000" w:themeColor="text1"/>
        </w:rPr>
        <w:t xml:space="preserve"> that</w:t>
      </w:r>
      <w:r w:rsidR="00A50AAE" w:rsidRPr="00BC5AF7">
        <w:rPr>
          <w:rFonts w:ascii="Times New Roman" w:hAnsi="Times New Roman" w:cs="Times New Roman" w:hint="eastAsia"/>
          <w:iCs/>
          <w:color w:val="000000" w:themeColor="text1"/>
        </w:rPr>
        <w:t>makes survival analysis special</w:t>
      </w:r>
      <w:r w:rsidR="0027698D" w:rsidRPr="00BC5AF7">
        <w:rPr>
          <w:rFonts w:ascii="Times New Roman" w:hAnsi="Times New Roman" w:cs="Times New Roman" w:hint="eastAsia"/>
          <w:iCs/>
          <w:color w:val="000000" w:themeColor="text1"/>
        </w:rPr>
        <w:t xml:space="preserve"> is that some subjects </w:t>
      </w:r>
      <w:r w:rsidR="00526C91" w:rsidRPr="00BC5AF7">
        <w:rPr>
          <w:rFonts w:ascii="Times New Roman" w:hAnsi="Times New Roman" w:cs="Times New Roman" w:hint="eastAsia"/>
          <w:iCs/>
          <w:color w:val="000000" w:themeColor="text1"/>
        </w:rPr>
        <w:t>haven</w:t>
      </w:r>
      <w:r w:rsidR="00526C91" w:rsidRPr="00BC5AF7">
        <w:rPr>
          <w:rFonts w:ascii="Times New Roman" w:hAnsi="Times New Roman" w:cs="Times New Roman"/>
          <w:iCs/>
          <w:color w:val="000000" w:themeColor="text1"/>
        </w:rPr>
        <w:t>’</w:t>
      </w:r>
      <w:r w:rsidR="00526C91" w:rsidRPr="00BC5AF7">
        <w:rPr>
          <w:rFonts w:ascii="Times New Roman" w:hAnsi="Times New Roman" w:cs="Times New Roman" w:hint="eastAsia"/>
          <w:iCs/>
          <w:color w:val="000000" w:themeColor="text1"/>
        </w:rPr>
        <w:t xml:space="preserve">t </w:t>
      </w:r>
      <w:r w:rsidR="001F0C4A" w:rsidRPr="00BC5AF7">
        <w:rPr>
          <w:rFonts w:ascii="Times New Roman" w:hAnsi="Times New Roman" w:cs="Times New Roman" w:hint="eastAsia"/>
          <w:iCs/>
          <w:color w:val="000000" w:themeColor="text1"/>
        </w:rPr>
        <w:t>experienced the eventupon their departu</w:t>
      </w:r>
      <w:r w:rsidR="003F457E" w:rsidRPr="00BC5AF7">
        <w:rPr>
          <w:rFonts w:ascii="Times New Roman" w:hAnsi="Times New Roman" w:cs="Times New Roman" w:hint="eastAsia"/>
          <w:iCs/>
          <w:color w:val="000000" w:themeColor="text1"/>
        </w:rPr>
        <w:t>r</w:t>
      </w:r>
      <w:r w:rsidR="001F0C4A" w:rsidRPr="00BC5AF7">
        <w:rPr>
          <w:rFonts w:ascii="Times New Roman" w:hAnsi="Times New Roman" w:cs="Times New Roman" w:hint="eastAsia"/>
          <w:iCs/>
          <w:color w:val="000000" w:themeColor="text1"/>
        </w:rPr>
        <w:t>e</w:t>
      </w:r>
      <w:r w:rsidR="003F457E" w:rsidRPr="00BC5AF7">
        <w:rPr>
          <w:rFonts w:ascii="Times New Roman" w:hAnsi="Times New Roman" w:cs="Times New Roman" w:hint="eastAsia"/>
          <w:iCs/>
          <w:color w:val="000000" w:themeColor="text1"/>
        </w:rPr>
        <w:t>s</w:t>
      </w:r>
      <w:r w:rsidR="00F539DC" w:rsidRPr="00BC5AF7">
        <w:rPr>
          <w:rFonts w:ascii="Times New Roman" w:hAnsi="Times New Roman" w:cs="Times New Roman"/>
          <w:iCs/>
          <w:color w:val="000000" w:themeColor="text1"/>
        </w:rPr>
        <w:t>and</w:t>
      </w:r>
      <w:r w:rsidRPr="00BC5AF7">
        <w:rPr>
          <w:rFonts w:ascii="Times New Roman" w:hAnsi="Times New Roman" w:cs="Times New Roman" w:hint="eastAsia"/>
          <w:iCs/>
          <w:color w:val="000000" w:themeColor="text1"/>
        </w:rPr>
        <w:t>are right-censored</w:t>
      </w:r>
      <w:r w:rsidR="00A50AAE" w:rsidRPr="00BC5AF7">
        <w:rPr>
          <w:rFonts w:ascii="Times New Roman" w:hAnsi="Times New Roman" w:cs="Times New Roman" w:hint="eastAsia"/>
          <w:iCs/>
          <w:color w:val="000000" w:themeColor="text1"/>
        </w:rPr>
        <w:t xml:space="preserve">. To </w:t>
      </w:r>
      <w:r w:rsidR="00A50AAE" w:rsidRPr="00BC5AF7">
        <w:rPr>
          <w:rFonts w:ascii="Times New Roman" w:hAnsi="Times New Roman" w:cs="Times New Roman"/>
          <w:iCs/>
          <w:color w:val="000000" w:themeColor="text1"/>
        </w:rPr>
        <w:t>accommodate</w:t>
      </w:r>
      <w:r w:rsidR="00A50AAE" w:rsidRPr="00BC5AF7">
        <w:rPr>
          <w:rFonts w:ascii="Times New Roman" w:hAnsi="Times New Roman" w:cs="Times New Roman" w:hint="eastAsia"/>
          <w:iCs/>
          <w:color w:val="000000" w:themeColor="text1"/>
        </w:rPr>
        <w:t xml:space="preserve"> the right-censored situation, t</w:t>
      </w:r>
      <w:r w:rsidR="00E16B69" w:rsidRPr="00BC5AF7">
        <w:rPr>
          <w:rFonts w:ascii="Times New Roman" w:hAnsi="Times New Roman" w:cs="Times New Roman" w:hint="eastAsia"/>
          <w:iCs/>
          <w:color w:val="000000" w:themeColor="text1"/>
        </w:rPr>
        <w:t xml:space="preserve">he full likelihood for </w:t>
      </w:r>
      <w:r w:rsidR="00A50BDD" w:rsidRPr="00BC5AF7">
        <w:rPr>
          <w:rFonts w:ascii="Times New Roman" w:hAnsi="Times New Roman" w:cs="Times New Roman" w:hint="eastAsia"/>
          <w:i/>
          <w:iCs/>
          <w:color w:val="000000" w:themeColor="text1"/>
        </w:rPr>
        <w:t>N</w:t>
      </w:r>
      <w:r w:rsidR="00E16B69" w:rsidRPr="00BC5AF7">
        <w:rPr>
          <w:rFonts w:ascii="Times New Roman" w:hAnsi="Times New Roman" w:cs="Times New Roman" w:hint="eastAsia"/>
          <w:iCs/>
          <w:color w:val="000000" w:themeColor="text1"/>
        </w:rPr>
        <w:t>subjects is</w:t>
      </w:r>
    </w:p>
    <w:p w:rsidR="00791860" w:rsidRPr="00BC5AF7" w:rsidRDefault="002535CF" w:rsidP="0027698D">
      <w:pPr>
        <w:spacing w:line="480" w:lineRule="auto"/>
        <w:rPr>
          <w:rFonts w:ascii="Times New Roman" w:hAnsi="Times New Roman" w:cs="Times New Roman"/>
          <w:color w:val="000000" w:themeColor="text1"/>
        </w:rPr>
      </w:pPr>
      <w:r w:rsidRPr="00BC5AF7">
        <w:rPr>
          <w:rFonts w:ascii="Times New Roman" w:hAnsi="Times New Roman" w:cs="Times New Roman"/>
          <w:color w:val="000000" w:themeColor="text1"/>
          <w:position w:val="-24"/>
        </w:rPr>
        <w:object w:dxaOrig="3760" w:dyaOrig="600">
          <v:shape id="_x0000_i1043" type="#_x0000_t75" style="width:184.8pt;height:27.85pt" o:ole="">
            <v:imagedata r:id="rId54" o:title=""/>
          </v:shape>
          <o:OLEObject Type="Embed" ProgID="Equation.3" ShapeID="_x0000_i1043" DrawAspect="Content" ObjectID="_1523772384" r:id="rId55"/>
        </w:object>
      </w:r>
      <w:r w:rsidR="00791860" w:rsidRPr="00BC5AF7">
        <w:rPr>
          <w:rFonts w:ascii="Times New Roman" w:hAnsi="Times New Roman" w:cs="Times New Roman" w:hint="eastAsia"/>
          <w:color w:val="000000" w:themeColor="text1"/>
        </w:rPr>
        <w:t xml:space="preserve">, </w:t>
      </w:r>
    </w:p>
    <w:p w:rsidR="00E16B69" w:rsidRPr="00BC5AF7" w:rsidRDefault="00791860" w:rsidP="0027698D">
      <w:pPr>
        <w:spacing w:line="480" w:lineRule="auto"/>
        <w:rPr>
          <w:rFonts w:ascii="Times New Roman" w:hAnsi="Times New Roman" w:cs="Times New Roman"/>
          <w:color w:val="000000" w:themeColor="text1"/>
        </w:rPr>
      </w:pPr>
      <w:r w:rsidRPr="00BC5AF7">
        <w:rPr>
          <w:rFonts w:ascii="Times New Roman" w:hAnsi="Times New Roman" w:cs="Times New Roman" w:hint="eastAsia"/>
          <w:color w:val="000000" w:themeColor="text1"/>
        </w:rPr>
        <w:t>where</w:t>
      </w:r>
      <w:r w:rsidR="00182C5A" w:rsidRPr="00BC5AF7">
        <w:rPr>
          <w:rFonts w:ascii="Times New Roman" w:hAnsi="Times New Roman" w:cs="Times New Roman"/>
          <w:color w:val="000000" w:themeColor="text1"/>
          <w:position w:val="-12"/>
        </w:rPr>
        <w:object w:dxaOrig="600" w:dyaOrig="360">
          <v:shape id="_x0000_i1044" type="#_x0000_t75" style="width:29.75pt;height:17.75pt" o:ole="">
            <v:imagedata r:id="rId56" o:title=""/>
          </v:shape>
          <o:OLEObject Type="Embed" ProgID="Equation.3" ShapeID="_x0000_i1044" DrawAspect="Content" ObjectID="_1523772385" r:id="rId57"/>
        </w:object>
      </w:r>
      <w:r w:rsidRPr="00BC5AF7">
        <w:rPr>
          <w:rFonts w:ascii="Times New Roman" w:hAnsi="Times New Roman" w:cs="Times New Roman"/>
          <w:color w:val="000000" w:themeColor="text1"/>
        </w:rPr>
        <w:t xml:space="preserve">if </w:t>
      </w:r>
      <w:r w:rsidR="00526C91" w:rsidRPr="00BC5AF7">
        <w:rPr>
          <w:rFonts w:ascii="Times New Roman" w:hAnsi="Times New Roman" w:cs="Times New Roman" w:hint="eastAsia"/>
          <w:color w:val="000000" w:themeColor="text1"/>
        </w:rPr>
        <w:t>s</w:t>
      </w:r>
      <w:r w:rsidRPr="00BC5AF7">
        <w:rPr>
          <w:rFonts w:ascii="Times New Roman" w:hAnsi="Times New Roman" w:cs="Times New Roman"/>
          <w:color w:val="000000" w:themeColor="text1"/>
        </w:rPr>
        <w:t>ubject</w:t>
      </w:r>
      <w:r w:rsidR="00526C91" w:rsidRPr="00BC5AF7">
        <w:rPr>
          <w:rFonts w:ascii="Times New Roman" w:hAnsi="Times New Roman" w:cs="Times New Roman" w:hint="eastAsia"/>
          <w:i/>
          <w:color w:val="000000" w:themeColor="text1"/>
        </w:rPr>
        <w:t>i</w:t>
      </w:r>
      <w:r w:rsidRPr="00BC5AF7">
        <w:rPr>
          <w:rFonts w:ascii="Times New Roman" w:hAnsi="Times New Roman" w:cs="Times New Roman"/>
          <w:color w:val="000000" w:themeColor="text1"/>
        </w:rPr>
        <w:t xml:space="preserve"> fail</w:t>
      </w:r>
      <w:r w:rsidR="00526C91" w:rsidRPr="00BC5AF7">
        <w:rPr>
          <w:rFonts w:ascii="Times New Roman" w:hAnsi="Times New Roman" w:cs="Times New Roman" w:hint="eastAsia"/>
          <w:color w:val="000000" w:themeColor="text1"/>
        </w:rPr>
        <w:t>s</w:t>
      </w:r>
      <w:r w:rsidR="00182C5A" w:rsidRPr="00BC5AF7">
        <w:rPr>
          <w:rFonts w:ascii="Times New Roman" w:hAnsi="Times New Roman" w:cs="Times New Roman"/>
          <w:color w:val="000000" w:themeColor="text1"/>
          <w:position w:val="-12"/>
        </w:rPr>
        <w:object w:dxaOrig="639" w:dyaOrig="360">
          <v:shape id="_x0000_i1045" type="#_x0000_t75" style="width:32.15pt;height:17.75pt" o:ole="">
            <v:imagedata r:id="rId58" o:title=""/>
          </v:shape>
          <o:OLEObject Type="Embed" ProgID="Equation.3" ShapeID="_x0000_i1045" DrawAspect="Content" ObjectID="_1523772386" r:id="rId59"/>
        </w:object>
      </w:r>
      <w:r w:rsidRPr="00BC5AF7">
        <w:rPr>
          <w:rFonts w:ascii="Times New Roman" w:hAnsi="Times New Roman" w:cs="Times New Roman"/>
          <w:color w:val="000000" w:themeColor="text1"/>
        </w:rPr>
        <w:t xml:space="preserve">, </w:t>
      </w:r>
      <w:r w:rsidR="00D01D05" w:rsidRPr="00BC5AF7">
        <w:rPr>
          <w:rFonts w:ascii="Times New Roman" w:hAnsi="Times New Roman" w:cs="Times New Roman"/>
          <w:color w:val="000000" w:themeColor="text1"/>
        </w:rPr>
        <w:t xml:space="preserve">if </w:t>
      </w:r>
      <w:r w:rsidR="00D01D05" w:rsidRPr="00BC5AF7">
        <w:rPr>
          <w:rFonts w:ascii="Times New Roman" w:hAnsi="Times New Roman" w:cs="Times New Roman" w:hint="eastAsia"/>
          <w:color w:val="000000" w:themeColor="text1"/>
        </w:rPr>
        <w:t>s</w:t>
      </w:r>
      <w:r w:rsidR="00D01D05" w:rsidRPr="00BC5AF7">
        <w:rPr>
          <w:rFonts w:ascii="Times New Roman" w:hAnsi="Times New Roman" w:cs="Times New Roman"/>
          <w:color w:val="000000" w:themeColor="text1"/>
        </w:rPr>
        <w:t>ubject</w:t>
      </w:r>
      <w:r w:rsidR="00CC54BD" w:rsidRPr="00BC5AF7">
        <w:rPr>
          <w:rFonts w:ascii="Times New Roman" w:hAnsi="Times New Roman" w:cs="Times New Roman" w:hint="eastAsia"/>
          <w:i/>
          <w:color w:val="000000" w:themeColor="text1"/>
        </w:rPr>
        <w:t>i</w:t>
      </w:r>
      <w:r w:rsidR="00D01D05" w:rsidRPr="00BC5AF7">
        <w:rPr>
          <w:rFonts w:ascii="Times New Roman" w:hAnsi="Times New Roman" w:cs="Times New Roman" w:hint="eastAsia"/>
          <w:color w:val="000000" w:themeColor="text1"/>
        </w:rPr>
        <w:t xml:space="preserve"> is right-censored</w:t>
      </w:r>
      <w:r w:rsidR="00CC54BD" w:rsidRPr="00BC5AF7">
        <w:rPr>
          <w:rFonts w:hint="eastAsia"/>
          <w:color w:val="000000" w:themeColor="text1"/>
        </w:rPr>
        <w:t xml:space="preserve">, and </w:t>
      </w:r>
      <w:r w:rsidR="00CC54BD" w:rsidRPr="00BC5AF7">
        <w:rPr>
          <w:color w:val="000000" w:themeColor="text1"/>
          <w:position w:val="-12"/>
        </w:rPr>
        <w:object w:dxaOrig="540" w:dyaOrig="400">
          <v:shape id="_x0000_i1046" type="#_x0000_t75" style="width:27.35pt;height:20.65pt" o:ole="">
            <v:imagedata r:id="rId60" o:title=""/>
          </v:shape>
          <o:OLEObject Type="Embed" ProgID="Equation.3" ShapeID="_x0000_i1046" DrawAspect="Content" ObjectID="_1523772387" r:id="rId61"/>
        </w:object>
      </w:r>
      <w:r w:rsidR="00CC54BD" w:rsidRPr="00BC5AF7">
        <w:rPr>
          <w:rFonts w:ascii="Times New Roman" w:hAnsi="Times New Roman" w:cs="Times New Roman"/>
          <w:color w:val="000000" w:themeColor="text1"/>
        </w:rPr>
        <w:t>(</w:t>
      </w:r>
      <w:r w:rsidR="00CC54BD" w:rsidRPr="00BC5AF7">
        <w:rPr>
          <w:rFonts w:ascii="Times New Roman" w:hAnsi="Times New Roman" w:cs="Times New Roman"/>
          <w:color w:val="000000" w:themeColor="text1"/>
          <w:position w:val="-14"/>
        </w:rPr>
        <w:object w:dxaOrig="1060" w:dyaOrig="380">
          <v:shape id="_x0000_i1047" type="#_x0000_t75" style="width:52.3pt;height:19.2pt" o:ole="">
            <v:imagedata r:id="rId62" o:title=""/>
          </v:shape>
          <o:OLEObject Type="Embed" ProgID="Equation.3" ShapeID="_x0000_i1047" DrawAspect="Content" ObjectID="_1523772388" r:id="rId63"/>
        </w:object>
      </w:r>
      <w:r w:rsidR="00CC54BD" w:rsidRPr="00BC5AF7">
        <w:rPr>
          <w:rFonts w:ascii="Times New Roman" w:hAnsi="Times New Roman" w:cs="Times New Roman"/>
          <w:color w:val="000000" w:themeColor="text1"/>
        </w:rPr>
        <w:t xml:space="preserve">) are the covariates for subject </w:t>
      </w:r>
      <w:r w:rsidR="00CC54BD" w:rsidRPr="00BC5AF7">
        <w:rPr>
          <w:rFonts w:ascii="Times New Roman" w:hAnsi="Times New Roman" w:cs="Times New Roman"/>
          <w:i/>
          <w:color w:val="000000" w:themeColor="text1"/>
        </w:rPr>
        <w:t>i</w:t>
      </w:r>
      <w:r w:rsidR="00CC54BD" w:rsidRPr="00BC5AF7">
        <w:rPr>
          <w:rFonts w:ascii="Times New Roman" w:hAnsi="Times New Roman" w:cs="Times New Roman"/>
          <w:color w:val="000000" w:themeColor="text1"/>
        </w:rPr>
        <w:t>.</w:t>
      </w:r>
      <w:ins w:id="18" w:author="Natalie Krawczyk" w:date="2016-04-26T11:36:00Z">
        <w:r w:rsidR="00BC5AF7">
          <w:rPr>
            <w:rFonts w:ascii="Times New Roman" w:hAnsi="Times New Roman" w:cs="Times New Roman"/>
            <w:color w:val="000000" w:themeColor="text1"/>
          </w:rPr>
          <w:br/>
        </w:r>
      </w:ins>
    </w:p>
    <w:p w:rsidR="00802A94" w:rsidRPr="00BC5AF7" w:rsidRDefault="00182C5A" w:rsidP="00BC5AF7">
      <w:pPr>
        <w:ind w:firstLineChars="150" w:firstLine="360"/>
        <w:rPr>
          <w:rFonts w:ascii="Times New Roman" w:hAnsi="Times New Roman" w:cs="Times New Roman"/>
          <w:color w:val="000000" w:themeColor="text1"/>
        </w:rPr>
      </w:pPr>
      <w:r w:rsidRPr="00BC5AF7">
        <w:rPr>
          <w:rFonts w:ascii="Times New Roman" w:hAnsi="Times New Roman" w:cs="Times New Roman" w:hint="eastAsia"/>
          <w:color w:val="000000" w:themeColor="text1"/>
        </w:rPr>
        <w:lastRenderedPageBreak/>
        <w:t>Since t</w:t>
      </w:r>
      <w:r w:rsidR="00802A94" w:rsidRPr="00BC5AF7">
        <w:rPr>
          <w:rFonts w:ascii="Times New Roman" w:hAnsi="Times New Roman" w:cs="Times New Roman" w:hint="eastAsia"/>
          <w:color w:val="000000" w:themeColor="text1"/>
        </w:rPr>
        <w:t xml:space="preserve">he main concern is to make </w:t>
      </w:r>
      <w:r w:rsidR="00F539DC" w:rsidRPr="00BC5AF7">
        <w:rPr>
          <w:rFonts w:ascii="Times New Roman" w:hAnsi="Times New Roman" w:cs="Times New Roman"/>
          <w:color w:val="000000" w:themeColor="text1"/>
        </w:rPr>
        <w:t xml:space="preserve">an </w:t>
      </w:r>
      <w:r w:rsidR="00802A94" w:rsidRPr="00BC5AF7">
        <w:rPr>
          <w:rFonts w:ascii="Times New Roman" w:hAnsi="Times New Roman" w:cs="Times New Roman" w:hint="eastAsia"/>
          <w:color w:val="000000" w:themeColor="text1"/>
        </w:rPr>
        <w:t xml:space="preserve">inference on </w:t>
      </w:r>
      <w:r w:rsidR="002535CF" w:rsidRPr="00BC5AF7">
        <w:rPr>
          <w:color w:val="000000" w:themeColor="text1"/>
          <w:position w:val="-10"/>
        </w:rPr>
        <w:object w:dxaOrig="260" w:dyaOrig="320">
          <v:shape id="_x0000_i1048" type="#_x0000_t75" style="width:13.45pt;height:15.85pt" o:ole="">
            <v:imagedata r:id="rId64" o:title=""/>
          </v:shape>
          <o:OLEObject Type="Embed" ProgID="Equation.3" ShapeID="_x0000_i1048" DrawAspect="Content" ObjectID="_1523772389" r:id="rId65"/>
        </w:object>
      </w:r>
      <w:r w:rsidR="00802A94" w:rsidRPr="00BC5AF7">
        <w:rPr>
          <w:rFonts w:ascii="Times New Roman" w:hAnsi="Times New Roman" w:cs="Times New Roman" w:hint="eastAsia"/>
          <w:color w:val="000000" w:themeColor="text1"/>
        </w:rPr>
        <w:t xml:space="preserve">, </w:t>
      </w:r>
      <w:r w:rsidR="00802A94" w:rsidRPr="00BC5AF7">
        <w:rPr>
          <w:color w:val="000000" w:themeColor="text1"/>
          <w:position w:val="-12"/>
        </w:rPr>
        <w:object w:dxaOrig="300" w:dyaOrig="360">
          <v:shape id="_x0000_i1049" type="#_x0000_t75" style="width:15.35pt;height:17.75pt" o:ole="">
            <v:imagedata r:id="rId66" o:title=""/>
          </v:shape>
          <o:OLEObject Type="Embed" ProgID="Equation.3" ShapeID="_x0000_i1049" DrawAspect="Content" ObjectID="_1523772390" r:id="rId67"/>
        </w:object>
      </w:r>
      <w:r w:rsidR="00802A94" w:rsidRPr="00BC5AF7">
        <w:rPr>
          <w:rFonts w:ascii="Times New Roman" w:hAnsi="Times New Roman" w:cs="Times New Roman"/>
          <w:color w:val="000000" w:themeColor="text1"/>
        </w:rPr>
        <w:t>(</w:t>
      </w:r>
      <w:r w:rsidR="00802A94" w:rsidRPr="00BC5AF7">
        <w:rPr>
          <w:rFonts w:ascii="Times New Roman" w:hAnsi="Times New Roman" w:cs="Times New Roman"/>
          <w:i/>
          <w:color w:val="000000" w:themeColor="text1"/>
        </w:rPr>
        <w:t>t</w:t>
      </w:r>
      <w:r w:rsidR="00802A94" w:rsidRPr="00BC5AF7">
        <w:rPr>
          <w:rFonts w:ascii="Times New Roman" w:hAnsi="Times New Roman" w:cs="Times New Roman"/>
          <w:color w:val="000000" w:themeColor="text1"/>
        </w:rPr>
        <w:t>)</w:t>
      </w:r>
      <w:r w:rsidRPr="00BC5AF7">
        <w:rPr>
          <w:rFonts w:ascii="Times New Roman" w:hAnsi="Times New Roman" w:cs="Times New Roman" w:hint="eastAsia"/>
          <w:color w:val="000000" w:themeColor="text1"/>
        </w:rPr>
        <w:t xml:space="preserve">can betreated as </w:t>
      </w:r>
      <w:r w:rsidR="00F539DC" w:rsidRPr="00BC5AF7">
        <w:rPr>
          <w:rFonts w:ascii="Times New Roman" w:hAnsi="Times New Roman" w:cs="Times New Roman"/>
          <w:color w:val="000000" w:themeColor="text1"/>
        </w:rPr>
        <w:t xml:space="preserve">a </w:t>
      </w:r>
      <w:r w:rsidR="00802A94" w:rsidRPr="00BC5AF7">
        <w:rPr>
          <w:rFonts w:ascii="Times New Roman" w:hAnsi="Times New Roman" w:cs="Times New Roman"/>
          <w:color w:val="000000" w:themeColor="text1"/>
        </w:rPr>
        <w:t>nuisance</w:t>
      </w:r>
      <w:r w:rsidR="00802A94" w:rsidRPr="00BC5AF7">
        <w:rPr>
          <w:rFonts w:ascii="Times New Roman" w:hAnsi="Times New Roman" w:cs="Times New Roman" w:hint="eastAsia"/>
          <w:color w:val="000000" w:themeColor="text1"/>
        </w:rPr>
        <w:t>. Cox</w:t>
      </w:r>
      <w:r w:rsidR="001024FE" w:rsidRPr="00BC5AF7">
        <w:rPr>
          <w:rFonts w:ascii="Times New Roman" w:hAnsi="Times New Roman" w:cs="Times New Roman" w:hint="eastAsia"/>
          <w:color w:val="000000" w:themeColor="text1"/>
        </w:rPr>
        <w:t xml:space="preserve">(1972) </w:t>
      </w:r>
      <w:r w:rsidR="00802A94" w:rsidRPr="00BC5AF7">
        <w:rPr>
          <w:rFonts w:ascii="Times New Roman" w:hAnsi="Times New Roman" w:cs="Times New Roman" w:hint="eastAsia"/>
          <w:color w:val="000000" w:themeColor="text1"/>
        </w:rPr>
        <w:t xml:space="preserve">proposed to construct a partial likelihood </w:t>
      </w:r>
      <w:r w:rsidRPr="00BC5AF7">
        <w:rPr>
          <w:rFonts w:ascii="Times New Roman" w:hAnsi="Times New Roman" w:cs="Times New Roman" w:hint="eastAsia"/>
          <w:color w:val="000000" w:themeColor="text1"/>
        </w:rPr>
        <w:t xml:space="preserve">function </w:t>
      </w:r>
      <w:r w:rsidR="00802A94" w:rsidRPr="00BC5AF7">
        <w:rPr>
          <w:rFonts w:ascii="Times New Roman" w:hAnsi="Times New Roman" w:cs="Times New Roman" w:hint="eastAsia"/>
          <w:color w:val="000000" w:themeColor="text1"/>
        </w:rPr>
        <w:t xml:space="preserve">of </w:t>
      </w:r>
      <w:r w:rsidR="002535CF" w:rsidRPr="00BC5AF7">
        <w:rPr>
          <w:color w:val="000000" w:themeColor="text1"/>
          <w:position w:val="-10"/>
        </w:rPr>
        <w:object w:dxaOrig="260" w:dyaOrig="320">
          <v:shape id="_x0000_i1050" type="#_x0000_t75" style="width:13.45pt;height:15.85pt" o:ole="">
            <v:imagedata r:id="rId68" o:title=""/>
          </v:shape>
          <o:OLEObject Type="Embed" ProgID="Equation.3" ShapeID="_x0000_i1050" DrawAspect="Content" ObjectID="_1523772391" r:id="rId69"/>
        </w:object>
      </w:r>
      <w:r w:rsidR="00802A94" w:rsidRPr="00BC5AF7">
        <w:rPr>
          <w:rFonts w:ascii="Times New Roman" w:hAnsi="Times New Roman" w:cs="Times New Roman"/>
          <w:color w:val="000000" w:themeColor="text1"/>
        </w:rPr>
        <w:t xml:space="preserve">by ignoring </w:t>
      </w:r>
      <w:r w:rsidR="00A50AAE" w:rsidRPr="00BC5AF7">
        <w:rPr>
          <w:rFonts w:ascii="Times New Roman" w:hAnsi="Times New Roman" w:cs="Times New Roman"/>
          <w:color w:val="000000" w:themeColor="text1"/>
          <w:position w:val="-12"/>
        </w:rPr>
        <w:object w:dxaOrig="600" w:dyaOrig="360">
          <v:shape id="_x0000_i1051" type="#_x0000_t75" style="width:29.75pt;height:17.75pt" o:ole="">
            <v:imagedata r:id="rId70" o:title=""/>
          </v:shape>
          <o:OLEObject Type="Embed" ProgID="Equation.3" ShapeID="_x0000_i1051" DrawAspect="Content" ObjectID="_1523772392" r:id="rId71"/>
        </w:object>
      </w:r>
      <w:r w:rsidR="00802A94" w:rsidRPr="00BC5AF7">
        <w:rPr>
          <w:rFonts w:ascii="Times New Roman" w:hAnsi="Times New Roman" w:cs="Times New Roman" w:hint="eastAsia"/>
          <w:color w:val="000000" w:themeColor="text1"/>
        </w:rPr>
        <w:t>.</w:t>
      </w:r>
      <w:r w:rsidR="00526C91" w:rsidRPr="00BC5AF7">
        <w:rPr>
          <w:rFonts w:ascii="Times New Roman" w:hAnsi="Times New Roman" w:cs="Times New Roman" w:hint="eastAsia"/>
          <w:color w:val="000000" w:themeColor="text1"/>
        </w:rPr>
        <w:t xml:space="preserve">For easy </w:t>
      </w:r>
      <w:r w:rsidR="00526C91" w:rsidRPr="00BC5AF7">
        <w:rPr>
          <w:rFonts w:ascii="Times New Roman" w:hAnsi="Times New Roman" w:cs="Times New Roman"/>
          <w:color w:val="000000" w:themeColor="text1"/>
        </w:rPr>
        <w:t>illustration</w:t>
      </w:r>
      <w:r w:rsidR="00526C91" w:rsidRPr="00BC5AF7">
        <w:rPr>
          <w:rFonts w:ascii="Times New Roman" w:hAnsi="Times New Roman" w:cs="Times New Roman" w:hint="eastAsia"/>
          <w:color w:val="000000" w:themeColor="text1"/>
        </w:rPr>
        <w:t>, a</w:t>
      </w:r>
      <w:r w:rsidR="004E1CE1" w:rsidRPr="00BC5AF7">
        <w:rPr>
          <w:rFonts w:ascii="Times New Roman" w:hAnsi="Times New Roman" w:cs="Times New Roman" w:hint="eastAsia"/>
          <w:color w:val="000000" w:themeColor="text1"/>
        </w:rPr>
        <w:t xml:space="preserve">ssume </w:t>
      </w:r>
      <w:r w:rsidR="00802A94" w:rsidRPr="00BC5AF7">
        <w:rPr>
          <w:rFonts w:ascii="Times New Roman" w:hAnsi="Times New Roman" w:cs="Times New Roman" w:hint="eastAsia"/>
          <w:i/>
          <w:color w:val="000000" w:themeColor="text1"/>
        </w:rPr>
        <w:t>k</w:t>
      </w:r>
      <w:r w:rsidR="00A50AAE" w:rsidRPr="00BC5AF7">
        <w:rPr>
          <w:rFonts w:ascii="Times New Roman" w:hAnsi="Times New Roman" w:cs="Times New Roman" w:hint="eastAsia"/>
          <w:color w:val="000000" w:themeColor="text1"/>
        </w:rPr>
        <w:t xml:space="preserve">subjects </w:t>
      </w:r>
      <w:r w:rsidR="00F539DC" w:rsidRPr="00BC5AF7">
        <w:rPr>
          <w:rFonts w:ascii="Times New Roman" w:hAnsi="Times New Roman" w:cs="Times New Roman"/>
          <w:color w:val="000000" w:themeColor="text1"/>
        </w:rPr>
        <w:t>fail;</w:t>
      </w:r>
      <w:r w:rsidR="00A50AAE" w:rsidRPr="00BC5AF7">
        <w:rPr>
          <w:rFonts w:ascii="Times New Roman" w:hAnsi="Times New Roman" w:cs="Times New Roman" w:hint="eastAsia"/>
          <w:color w:val="000000" w:themeColor="text1"/>
        </w:rPr>
        <w:t xml:space="preserve"> their </w:t>
      </w:r>
      <w:r w:rsidR="00802A94" w:rsidRPr="00BC5AF7">
        <w:rPr>
          <w:rFonts w:ascii="Times New Roman" w:hAnsi="Times New Roman" w:cs="Times New Roman" w:hint="eastAsia"/>
          <w:color w:val="000000" w:themeColor="text1"/>
        </w:rPr>
        <w:t xml:space="preserve">failure times </w:t>
      </w:r>
      <w:r w:rsidRPr="00BC5AF7">
        <w:rPr>
          <w:rFonts w:ascii="Times New Roman" w:hAnsi="Times New Roman" w:cs="Times New Roman" w:hint="eastAsia"/>
          <w:color w:val="000000" w:themeColor="text1"/>
        </w:rPr>
        <w:t xml:space="preserve">are </w:t>
      </w:r>
      <w:r w:rsidR="00A50AAE" w:rsidRPr="00BC5AF7">
        <w:rPr>
          <w:rFonts w:ascii="Times New Roman" w:hAnsi="Times New Roman" w:cs="Times New Roman" w:hint="eastAsia"/>
          <w:color w:val="000000" w:themeColor="text1"/>
        </w:rPr>
        <w:t>untied</w:t>
      </w:r>
      <w:r w:rsidR="004E1CE1" w:rsidRPr="00BC5AF7">
        <w:rPr>
          <w:rFonts w:ascii="Times New Roman" w:hAnsi="Times New Roman" w:cs="Times New Roman" w:hint="eastAsia"/>
          <w:color w:val="000000" w:themeColor="text1"/>
        </w:rPr>
        <w:t xml:space="preserve">and </w:t>
      </w:r>
      <w:r w:rsidRPr="00BC5AF7">
        <w:rPr>
          <w:rFonts w:ascii="Times New Roman" w:hAnsi="Times New Roman" w:cs="Times New Roman" w:hint="eastAsia"/>
          <w:color w:val="000000" w:themeColor="text1"/>
        </w:rPr>
        <w:t xml:space="preserve">denoted as </w:t>
      </w:r>
      <w:r w:rsidR="00AF70EC" w:rsidRPr="00BC5AF7">
        <w:rPr>
          <w:rFonts w:ascii="Times New Roman" w:hAnsi="Times New Roman" w:cs="Times New Roman"/>
          <w:color w:val="000000" w:themeColor="text1"/>
          <w:position w:val="-12"/>
        </w:rPr>
        <w:object w:dxaOrig="1040" w:dyaOrig="360">
          <v:shape id="_x0000_i1052" type="#_x0000_t75" style="width:51.35pt;height:17.75pt" o:ole="">
            <v:imagedata r:id="rId72" o:title=""/>
          </v:shape>
          <o:OLEObject Type="Embed" ProgID="Equation.3" ShapeID="_x0000_i1052" DrawAspect="Content" ObjectID="_1523772393" r:id="rId73"/>
        </w:object>
      </w:r>
      <w:r w:rsidR="004E1CE1" w:rsidRPr="00BC5AF7">
        <w:rPr>
          <w:rFonts w:ascii="Times New Roman" w:hAnsi="Times New Roman" w:cs="Times New Roman" w:hint="eastAsia"/>
          <w:color w:val="000000" w:themeColor="text1"/>
        </w:rPr>
        <w:t>. L</w:t>
      </w:r>
      <w:r w:rsidR="00742611" w:rsidRPr="00BC5AF7">
        <w:rPr>
          <w:rFonts w:ascii="Times New Roman" w:hAnsi="Times New Roman" w:cs="Times New Roman" w:hint="eastAsia"/>
          <w:color w:val="000000" w:themeColor="text1"/>
        </w:rPr>
        <w:t>et</w:t>
      </w:r>
      <w:r w:rsidR="00CC54BD" w:rsidRPr="00BC5AF7">
        <w:rPr>
          <w:rFonts w:ascii="Times New Roman" w:hAnsi="Times New Roman" w:cs="Times New Roman"/>
          <w:color w:val="000000" w:themeColor="text1"/>
          <w:position w:val="-14"/>
        </w:rPr>
        <w:object w:dxaOrig="440" w:dyaOrig="420">
          <v:shape id="_x0000_i1053" type="#_x0000_t75" style="width:22.1pt;height:21.1pt" o:ole="">
            <v:imagedata r:id="rId74" o:title=""/>
          </v:shape>
          <o:OLEObject Type="Embed" ProgID="Equation.3" ShapeID="_x0000_i1053" DrawAspect="Content" ObjectID="_1523772394" r:id="rId75"/>
        </w:object>
      </w:r>
      <w:r w:rsidR="00742611" w:rsidRPr="00BC5AF7">
        <w:rPr>
          <w:rFonts w:ascii="Times New Roman" w:hAnsi="Times New Roman" w:cs="Times New Roman"/>
          <w:color w:val="000000" w:themeColor="text1"/>
        </w:rPr>
        <w:t xml:space="preserve"> be the covariate</w:t>
      </w:r>
      <w:r w:rsidR="004E1CE1" w:rsidRPr="00BC5AF7">
        <w:rPr>
          <w:rFonts w:ascii="Times New Roman" w:hAnsi="Times New Roman" w:cs="Times New Roman" w:hint="eastAsia"/>
          <w:color w:val="000000" w:themeColor="text1"/>
        </w:rPr>
        <w:t>s</w:t>
      </w:r>
      <w:r w:rsidR="00742611" w:rsidRPr="00BC5AF7">
        <w:rPr>
          <w:rFonts w:ascii="Times New Roman" w:hAnsi="Times New Roman" w:cs="Times New Roman"/>
          <w:color w:val="000000" w:themeColor="text1"/>
        </w:rPr>
        <w:t xml:space="preserve"> for the subject fail</w:t>
      </w:r>
      <w:r w:rsidR="00526C91" w:rsidRPr="00BC5AF7">
        <w:rPr>
          <w:rFonts w:ascii="Times New Roman" w:hAnsi="Times New Roman" w:cs="Times New Roman" w:hint="eastAsia"/>
          <w:color w:val="000000" w:themeColor="text1"/>
        </w:rPr>
        <w:t>ing</w:t>
      </w:r>
      <w:r w:rsidR="00742611" w:rsidRPr="00BC5AF7">
        <w:rPr>
          <w:rFonts w:ascii="Times New Roman" w:hAnsi="Times New Roman" w:cs="Times New Roman"/>
          <w:color w:val="000000" w:themeColor="text1"/>
        </w:rPr>
        <w:t>at</w:t>
      </w:r>
      <w:r w:rsidR="008F0F02" w:rsidRPr="00BC5AF7">
        <w:rPr>
          <w:rFonts w:ascii="Times New Roman" w:hAnsi="Times New Roman" w:cs="Times New Roman"/>
          <w:color w:val="000000" w:themeColor="text1"/>
          <w:position w:val="-12"/>
        </w:rPr>
        <w:object w:dxaOrig="200" w:dyaOrig="360">
          <v:shape id="_x0000_i1054" type="#_x0000_t75" style="width:10.1pt;height:17.75pt" o:ole="">
            <v:imagedata r:id="rId76" o:title=""/>
          </v:shape>
          <o:OLEObject Type="Embed" ProgID="Equation.3" ShapeID="_x0000_i1054" DrawAspect="Content" ObjectID="_1523772395" r:id="rId77"/>
        </w:object>
      </w:r>
      <w:r w:rsidR="00AF70EC" w:rsidRPr="00BC5AF7">
        <w:rPr>
          <w:rFonts w:ascii="Times New Roman" w:hAnsi="Times New Roman" w:cs="Times New Roman" w:hint="eastAsia"/>
          <w:color w:val="000000" w:themeColor="text1"/>
        </w:rPr>
        <w:t xml:space="preserve">, and </w:t>
      </w:r>
      <w:r w:rsidR="00E0571F" w:rsidRPr="00BC5AF7">
        <w:rPr>
          <w:rFonts w:ascii="Times New Roman" w:hAnsi="Times New Roman" w:cs="Times New Roman"/>
          <w:color w:val="000000" w:themeColor="text1"/>
          <w:position w:val="-12"/>
        </w:rPr>
        <w:object w:dxaOrig="540" w:dyaOrig="360">
          <v:shape id="_x0000_i1055" type="#_x0000_t75" style="width:27.35pt;height:17.75pt" o:ole="">
            <v:imagedata r:id="rId78" o:title=""/>
          </v:shape>
          <o:OLEObject Type="Embed" ProgID="Equation.3" ShapeID="_x0000_i1055" DrawAspect="Content" ObjectID="_1523772396" r:id="rId79"/>
        </w:object>
      </w:r>
      <w:r w:rsidR="00AF70EC" w:rsidRPr="00BC5AF7">
        <w:rPr>
          <w:rFonts w:ascii="Times New Roman" w:hAnsi="Times New Roman" w:cs="Times New Roman" w:hint="eastAsia"/>
          <w:color w:val="000000" w:themeColor="text1"/>
        </w:rPr>
        <w:t xml:space="preserve"> denote the risk set </w:t>
      </w:r>
      <w:r w:rsidR="00E0571F" w:rsidRPr="00BC5AF7">
        <w:rPr>
          <w:rFonts w:ascii="Times New Roman" w:hAnsi="Times New Roman" w:cs="Times New Roman" w:hint="eastAsia"/>
          <w:color w:val="000000" w:themeColor="text1"/>
        </w:rPr>
        <w:t xml:space="preserve">at </w:t>
      </w:r>
      <w:r w:rsidR="00526C91" w:rsidRPr="00BC5AF7">
        <w:rPr>
          <w:rFonts w:ascii="Times New Roman" w:hAnsi="Times New Roman" w:cs="Times New Roman"/>
          <w:color w:val="000000" w:themeColor="text1"/>
          <w:position w:val="-12"/>
        </w:rPr>
        <w:object w:dxaOrig="200" w:dyaOrig="360">
          <v:shape id="_x0000_i1056" type="#_x0000_t75" style="width:10.1pt;height:17.75pt" o:ole="">
            <v:imagedata r:id="rId80" o:title=""/>
          </v:shape>
          <o:OLEObject Type="Embed" ProgID="Equation.3" ShapeID="_x0000_i1056" DrawAspect="Content" ObjectID="_1523772397" r:id="rId81"/>
        </w:object>
      </w:r>
      <w:r w:rsidR="00E0571F" w:rsidRPr="00BC5AF7">
        <w:rPr>
          <w:rFonts w:ascii="Times New Roman" w:hAnsi="Times New Roman" w:cs="Times New Roman" w:hint="eastAsia"/>
          <w:color w:val="000000" w:themeColor="text1"/>
        </w:rPr>
        <w:t>,</w:t>
      </w:r>
      <w:r w:rsidR="00526C91" w:rsidRPr="00BC5AF7">
        <w:rPr>
          <w:rFonts w:ascii="Times New Roman" w:hAnsi="Times New Roman" w:cs="Times New Roman" w:hint="eastAsia"/>
          <w:color w:val="000000" w:themeColor="text1"/>
        </w:rPr>
        <w:t xml:space="preserve">which </w:t>
      </w:r>
      <w:r w:rsidR="005776C3" w:rsidRPr="00BC5AF7">
        <w:rPr>
          <w:rFonts w:ascii="Times New Roman" w:hAnsi="Times New Roman" w:cs="Times New Roman" w:hint="eastAsia"/>
          <w:color w:val="000000" w:themeColor="text1"/>
        </w:rPr>
        <w:t>contain</w:t>
      </w:r>
      <w:r w:rsidR="00526C91" w:rsidRPr="00BC5AF7">
        <w:rPr>
          <w:rFonts w:ascii="Times New Roman" w:hAnsi="Times New Roman" w:cs="Times New Roman" w:hint="eastAsia"/>
          <w:color w:val="000000" w:themeColor="text1"/>
        </w:rPr>
        <w:t>s</w:t>
      </w:r>
      <w:r w:rsidR="009018F4" w:rsidRPr="00BC5AF7">
        <w:rPr>
          <w:rFonts w:ascii="Times New Roman" w:hAnsi="Times New Roman" w:cs="Times New Roman" w:hint="eastAsia"/>
          <w:color w:val="000000" w:themeColor="text1"/>
        </w:rPr>
        <w:t>those</w:t>
      </w:r>
      <w:r w:rsidR="005776C3" w:rsidRPr="00BC5AF7">
        <w:rPr>
          <w:rFonts w:ascii="Times New Roman" w:hAnsi="Times New Roman" w:cs="Times New Roman" w:hint="eastAsia"/>
          <w:color w:val="000000" w:themeColor="text1"/>
        </w:rPr>
        <w:t xml:space="preserve"> neither fail</w:t>
      </w:r>
      <w:r w:rsidR="00526C91" w:rsidRPr="00BC5AF7">
        <w:rPr>
          <w:rFonts w:ascii="Times New Roman" w:hAnsi="Times New Roman" w:cs="Times New Roman" w:hint="eastAsia"/>
          <w:color w:val="000000" w:themeColor="text1"/>
        </w:rPr>
        <w:t>ed</w:t>
      </w:r>
      <w:r w:rsidR="005776C3" w:rsidRPr="00BC5AF7">
        <w:rPr>
          <w:rFonts w:ascii="Times New Roman" w:hAnsi="Times New Roman" w:cs="Times New Roman" w:hint="eastAsia"/>
          <w:color w:val="000000" w:themeColor="text1"/>
        </w:rPr>
        <w:t xml:space="preserve"> nor censor</w:t>
      </w:r>
      <w:r w:rsidR="00526C91" w:rsidRPr="00BC5AF7">
        <w:rPr>
          <w:rFonts w:ascii="Times New Roman" w:hAnsi="Times New Roman" w:cs="Times New Roman" w:hint="eastAsia"/>
          <w:color w:val="000000" w:themeColor="text1"/>
        </w:rPr>
        <w:t xml:space="preserve">ed </w:t>
      </w:r>
      <w:r w:rsidR="005776C3" w:rsidRPr="00BC5AF7">
        <w:rPr>
          <w:rFonts w:ascii="Times New Roman" w:hAnsi="Times New Roman" w:cs="Times New Roman" w:hint="eastAsia"/>
          <w:color w:val="000000" w:themeColor="text1"/>
        </w:rPr>
        <w:t xml:space="preserve">prior to </w:t>
      </w:r>
      <w:r w:rsidR="00F67D17" w:rsidRPr="00BC5AF7">
        <w:rPr>
          <w:rFonts w:ascii="Times New Roman" w:hAnsi="Times New Roman" w:cs="Times New Roman"/>
          <w:color w:val="000000" w:themeColor="text1"/>
          <w:position w:val="-12"/>
        </w:rPr>
        <w:object w:dxaOrig="200" w:dyaOrig="360">
          <v:shape id="_x0000_i1057" type="#_x0000_t75" style="width:10.1pt;height:17.75pt" o:ole="">
            <v:imagedata r:id="rId82" o:title=""/>
          </v:shape>
          <o:OLEObject Type="Embed" ProgID="Equation.3" ShapeID="_x0000_i1057" DrawAspect="Content" ObjectID="_1523772398" r:id="rId83"/>
        </w:object>
      </w:r>
      <w:r w:rsidR="009018F4" w:rsidRPr="00BC5AF7">
        <w:rPr>
          <w:rFonts w:ascii="Times New Roman" w:hAnsi="Times New Roman" w:cs="Times New Roman" w:hint="eastAsia"/>
          <w:color w:val="000000" w:themeColor="text1"/>
        </w:rPr>
        <w:t xml:space="preserve">, </w:t>
      </w:r>
      <w:r w:rsidR="004E1CE1" w:rsidRPr="00BC5AF7">
        <w:rPr>
          <w:rFonts w:ascii="Times New Roman" w:hAnsi="Times New Roman" w:cs="Times New Roman" w:hint="eastAsia"/>
          <w:color w:val="000000" w:themeColor="text1"/>
        </w:rPr>
        <w:t>then Cox</w:t>
      </w:r>
      <w:r w:rsidR="004E1CE1" w:rsidRPr="00BC5AF7">
        <w:rPr>
          <w:rFonts w:ascii="Times New Roman" w:hAnsi="Times New Roman" w:cs="Times New Roman"/>
          <w:color w:val="000000" w:themeColor="text1"/>
        </w:rPr>
        <w:t>’</w:t>
      </w:r>
      <w:r w:rsidR="004E1CE1" w:rsidRPr="00BC5AF7">
        <w:rPr>
          <w:rFonts w:ascii="Times New Roman" w:hAnsi="Times New Roman" w:cs="Times New Roman" w:hint="eastAsia"/>
          <w:color w:val="000000" w:themeColor="text1"/>
        </w:rPr>
        <w:t>s partial likelihood is</w:t>
      </w:r>
    </w:p>
    <w:p w:rsidR="00BC5AF7" w:rsidRPr="00BC5AF7" w:rsidRDefault="002535CF" w:rsidP="0027698D">
      <w:pPr>
        <w:spacing w:line="480" w:lineRule="auto"/>
        <w:ind w:firstLineChars="150" w:firstLine="420"/>
        <w:rPr>
          <w:rFonts w:ascii="Arial" w:hAnsi="Arial" w:cs="Arial"/>
          <w:color w:val="000000" w:themeColor="text1"/>
          <w:sz w:val="28"/>
          <w:szCs w:val="28"/>
        </w:rPr>
      </w:pPr>
      <w:r w:rsidRPr="00BC5AF7">
        <w:rPr>
          <w:rFonts w:ascii="Arial" w:hAnsi="Arial" w:cs="Arial"/>
          <w:color w:val="000000" w:themeColor="text1"/>
          <w:position w:val="-46"/>
          <w:sz w:val="28"/>
          <w:szCs w:val="28"/>
        </w:rPr>
        <w:object w:dxaOrig="2500" w:dyaOrig="920">
          <v:shape id="_x0000_i1058" type="#_x0000_t75" style="width:125.3pt;height:46.1pt" o:ole="">
            <v:imagedata r:id="rId84" o:title=""/>
          </v:shape>
          <o:OLEObject Type="Embed" ProgID="Equation.3" ShapeID="_x0000_i1058" DrawAspect="Content" ObjectID="_1523772399" r:id="rId85"/>
        </w:object>
      </w:r>
      <w:r w:rsidR="004E1CE1" w:rsidRPr="00BC5AF7">
        <w:rPr>
          <w:rFonts w:ascii="Arial" w:hAnsi="Arial" w:cs="Arial" w:hint="eastAsia"/>
          <w:color w:val="000000" w:themeColor="text1"/>
          <w:sz w:val="28"/>
          <w:szCs w:val="28"/>
        </w:rPr>
        <w:t>.</w:t>
      </w:r>
      <w:r w:rsidR="00BC5AF7">
        <w:rPr>
          <w:rFonts w:ascii="Arial" w:hAnsi="Arial" w:cs="Arial"/>
          <w:color w:val="000000" w:themeColor="text1"/>
          <w:sz w:val="28"/>
          <w:szCs w:val="28"/>
        </w:rPr>
        <w:br/>
      </w:r>
    </w:p>
    <w:p w:rsidR="008D1387" w:rsidRPr="00BC5AF7" w:rsidRDefault="00A27CFE" w:rsidP="00BC5AF7">
      <w:pPr>
        <w:rPr>
          <w:rFonts w:ascii="Times New Roman" w:hAnsi="Times New Roman" w:cs="Times New Roman"/>
          <w:color w:val="000000" w:themeColor="text1"/>
        </w:rPr>
      </w:pPr>
      <w:r w:rsidRPr="00BC5AF7">
        <w:rPr>
          <w:rFonts w:ascii="Times New Roman" w:hAnsi="Times New Roman" w:cs="Times New Roman" w:hint="eastAsia"/>
          <w:color w:val="000000" w:themeColor="text1"/>
        </w:rPr>
        <w:t>Therefore, e</w:t>
      </w:r>
      <w:r w:rsidRPr="00BC5AF7">
        <w:rPr>
          <w:rFonts w:ascii="Times New Roman" w:hAnsi="Times New Roman" w:cs="Times New Roman"/>
          <w:color w:val="000000" w:themeColor="text1"/>
        </w:rPr>
        <w:t xml:space="preserve">ven though </w:t>
      </w:r>
      <w:r w:rsidRPr="00BC5AF7">
        <w:rPr>
          <w:rFonts w:ascii="Times New Roman" w:hAnsi="Times New Roman" w:cs="Times New Roman"/>
          <w:color w:val="000000" w:themeColor="text1"/>
          <w:position w:val="-12"/>
        </w:rPr>
        <w:object w:dxaOrig="560" w:dyaOrig="360">
          <v:shape id="_x0000_i1059" type="#_x0000_t75" style="width:27.35pt;height:17.75pt" o:ole="">
            <v:imagedata r:id="rId45" o:title=""/>
          </v:shape>
          <o:OLEObject Type="Embed" ProgID="Equation.3" ShapeID="_x0000_i1059" DrawAspect="Content" ObjectID="_1523772400" r:id="rId86"/>
        </w:object>
      </w:r>
      <w:r w:rsidRPr="00BC5AF7">
        <w:rPr>
          <w:rFonts w:ascii="Times New Roman" w:hAnsi="Times New Roman" w:cs="Times New Roman"/>
          <w:color w:val="000000" w:themeColor="text1"/>
        </w:rPr>
        <w:t xml:space="preserve"> is unspecified, the </w:t>
      </w:r>
      <w:r w:rsidR="0057293C" w:rsidRPr="00BC5AF7">
        <w:rPr>
          <w:rFonts w:ascii="Times New Roman" w:hAnsi="Times New Roman" w:cs="Times New Roman" w:hint="eastAsia"/>
          <w:i/>
          <w:color w:val="000000" w:themeColor="text1"/>
        </w:rPr>
        <w:t>q</w:t>
      </w:r>
      <w:r w:rsidRPr="00BC5AF7">
        <w:rPr>
          <w:rFonts w:ascii="Times New Roman" w:hAnsi="Times New Roman" w:cs="Times New Roman"/>
          <w:color w:val="000000" w:themeColor="text1"/>
        </w:rPr>
        <w:t>regression coefficients can still be estimated from the partial likelihood, which c</w:t>
      </w:r>
      <w:r w:rsidRPr="00BC5AF7">
        <w:rPr>
          <w:rFonts w:ascii="Times New Roman" w:hAnsi="Times New Roman" w:cs="Times New Roman"/>
          <w:iCs/>
          <w:color w:val="000000" w:themeColor="text1"/>
        </w:rPr>
        <w:t xml:space="preserve">onsiders probabilities for failed subjects, while censored subjects </w:t>
      </w:r>
      <w:r w:rsidR="00526C91" w:rsidRPr="00BC5AF7">
        <w:rPr>
          <w:rFonts w:ascii="Times New Roman" w:hAnsi="Times New Roman" w:cs="Times New Roman" w:hint="eastAsia"/>
          <w:iCs/>
          <w:color w:val="000000" w:themeColor="text1"/>
        </w:rPr>
        <w:t xml:space="preserve">contribute to </w:t>
      </w:r>
      <w:r w:rsidRPr="00BC5AF7">
        <w:rPr>
          <w:rFonts w:ascii="Times New Roman" w:hAnsi="Times New Roman" w:cs="Times New Roman"/>
          <w:iCs/>
          <w:color w:val="000000" w:themeColor="text1"/>
        </w:rPr>
        <w:t xml:space="preserve">the </w:t>
      </w:r>
      <w:r w:rsidR="00F67D17" w:rsidRPr="00BC5AF7">
        <w:rPr>
          <w:rFonts w:ascii="Times New Roman" w:hAnsi="Times New Roman" w:cs="Times New Roman" w:hint="eastAsia"/>
          <w:iCs/>
          <w:color w:val="000000" w:themeColor="text1"/>
        </w:rPr>
        <w:t xml:space="preserve">corresponding </w:t>
      </w:r>
      <w:r w:rsidRPr="00BC5AF7">
        <w:rPr>
          <w:rFonts w:ascii="Times New Roman" w:hAnsi="Times New Roman" w:cs="Times New Roman"/>
          <w:iCs/>
          <w:color w:val="000000" w:themeColor="text1"/>
        </w:rPr>
        <w:t>risk sets</w:t>
      </w:r>
      <w:r w:rsidR="00791860" w:rsidRPr="00BC5AF7">
        <w:rPr>
          <w:rFonts w:ascii="Times New Roman" w:hAnsi="Times New Roman" w:cs="Times New Roman" w:hint="eastAsia"/>
          <w:iCs/>
          <w:color w:val="000000" w:themeColor="text1"/>
        </w:rPr>
        <w:t xml:space="preserve">. </w:t>
      </w:r>
      <w:r w:rsidR="001024FE" w:rsidRPr="00BC5AF7">
        <w:rPr>
          <w:rFonts w:ascii="Times New Roman" w:hAnsi="Times New Roman" w:cs="Times New Roman" w:hint="eastAsia"/>
          <w:iCs/>
          <w:color w:val="000000" w:themeColor="text1"/>
        </w:rPr>
        <w:t xml:space="preserve">The maximum likelihood estimator of </w:t>
      </w:r>
      <w:r w:rsidR="002535CF" w:rsidRPr="00BC5AF7">
        <w:rPr>
          <w:color w:val="000000" w:themeColor="text1"/>
          <w:position w:val="-10"/>
        </w:rPr>
        <w:object w:dxaOrig="260" w:dyaOrig="320">
          <v:shape id="_x0000_i1060" type="#_x0000_t75" style="width:13.45pt;height:15.85pt" o:ole="">
            <v:imagedata r:id="rId87" o:title=""/>
          </v:shape>
          <o:OLEObject Type="Embed" ProgID="Equation.3" ShapeID="_x0000_i1060" DrawAspect="Content" ObjectID="_1523772401" r:id="rId88"/>
        </w:object>
      </w:r>
      <w:r w:rsidR="001024FE" w:rsidRPr="00BC5AF7">
        <w:rPr>
          <w:rFonts w:ascii="Times New Roman" w:hAnsi="Times New Roman" w:cs="Times New Roman"/>
          <w:color w:val="000000" w:themeColor="text1"/>
        </w:rPr>
        <w:t>,</w:t>
      </w:r>
      <w:r w:rsidR="002535CF" w:rsidRPr="00BC5AF7">
        <w:rPr>
          <w:color w:val="000000" w:themeColor="text1"/>
          <w:position w:val="-10"/>
        </w:rPr>
        <w:object w:dxaOrig="260" w:dyaOrig="380">
          <v:shape id="_x0000_i1061" type="#_x0000_t75" style="width:13.45pt;height:19.2pt" o:ole="">
            <v:imagedata r:id="rId89" o:title=""/>
          </v:shape>
          <o:OLEObject Type="Embed" ProgID="Equation.3" ShapeID="_x0000_i1061" DrawAspect="Content" ObjectID="_1523772402" r:id="rId90"/>
        </w:object>
      </w:r>
      <w:r w:rsidR="001024FE" w:rsidRPr="00BC5AF7">
        <w:rPr>
          <w:rFonts w:ascii="Times New Roman" w:hAnsi="Times New Roman" w:cs="Times New Roman"/>
          <w:color w:val="000000" w:themeColor="text1"/>
        </w:rPr>
        <w:t>,</w:t>
      </w:r>
      <w:r w:rsidR="001024FE" w:rsidRPr="00BC5AF7">
        <w:rPr>
          <w:rFonts w:ascii="Times New Roman" w:hAnsi="Times New Roman" w:cs="Times New Roman" w:hint="eastAsia"/>
          <w:color w:val="000000" w:themeColor="text1"/>
        </w:rPr>
        <w:t>is</w:t>
      </w:r>
      <w:r w:rsidR="004E1CE1" w:rsidRPr="00BC5AF7">
        <w:rPr>
          <w:rFonts w:ascii="Times New Roman" w:hAnsi="Times New Roman" w:cs="Times New Roman" w:hint="eastAsia"/>
          <w:color w:val="000000" w:themeColor="text1"/>
        </w:rPr>
        <w:t xml:space="preserve"> the solutions of</w:t>
      </w:r>
      <w:r w:rsidR="008D1387" w:rsidRPr="00BC5AF7">
        <w:rPr>
          <w:rFonts w:ascii="Times New Roman" w:hAnsi="Times New Roman" w:cs="Times New Roman" w:hint="eastAsia"/>
          <w:i/>
          <w:color w:val="000000" w:themeColor="text1"/>
        </w:rPr>
        <w:t>q</w:t>
      </w:r>
      <w:r w:rsidR="004E1CE1" w:rsidRPr="00BC5AF7">
        <w:rPr>
          <w:rFonts w:ascii="Times New Roman" w:hAnsi="Times New Roman" w:cs="Times New Roman"/>
          <w:color w:val="000000" w:themeColor="text1"/>
        </w:rPr>
        <w:t xml:space="preserve"> partial likelihood equation</w:t>
      </w:r>
      <w:r w:rsidR="008D1387" w:rsidRPr="00BC5AF7">
        <w:rPr>
          <w:rFonts w:ascii="Times New Roman" w:hAnsi="Times New Roman" w:cs="Times New Roman" w:hint="eastAsia"/>
          <w:color w:val="000000" w:themeColor="text1"/>
        </w:rPr>
        <w:t>s</w:t>
      </w:r>
      <w:r w:rsidRPr="00BC5AF7">
        <w:rPr>
          <w:rFonts w:ascii="Times New Roman" w:hAnsi="Times New Roman" w:cs="Times New Roman" w:hint="eastAsia"/>
          <w:color w:val="000000" w:themeColor="text1"/>
        </w:rPr>
        <w:t xml:space="preserve">, </w:t>
      </w:r>
    </w:p>
    <w:p w:rsidR="008D1387" w:rsidRDefault="002535CF" w:rsidP="008D1387">
      <w:pPr>
        <w:spacing w:line="480" w:lineRule="auto"/>
        <w:rPr>
          <w:rFonts w:ascii="Times New Roman" w:hAnsi="Times New Roman" w:cs="Times New Roman"/>
          <w:i/>
          <w:color w:val="000000" w:themeColor="text1"/>
        </w:rPr>
      </w:pPr>
      <w:r w:rsidRPr="00BC5AF7">
        <w:rPr>
          <w:rFonts w:ascii="Times New Roman" w:hAnsi="Times New Roman" w:cs="Times New Roman"/>
          <w:color w:val="000000" w:themeColor="text1"/>
          <w:position w:val="-48"/>
        </w:rPr>
        <w:object w:dxaOrig="4480" w:dyaOrig="1080">
          <v:shape id="_x0000_i1062" type="#_x0000_t75" style="width:224.65pt;height:53.3pt" o:ole="">
            <v:imagedata r:id="rId91" o:title=""/>
          </v:shape>
          <o:OLEObject Type="Embed" ProgID="Equation.3" ShapeID="_x0000_i1062" DrawAspect="Content" ObjectID="_1523772403" r:id="rId92"/>
        </w:object>
      </w:r>
      <w:r w:rsidR="008D1387" w:rsidRPr="00BC5AF7">
        <w:rPr>
          <w:rFonts w:ascii="Times New Roman" w:hAnsi="Times New Roman" w:cs="Times New Roman" w:hint="eastAsia"/>
          <w:color w:val="000000" w:themeColor="text1"/>
        </w:rPr>
        <w:t xml:space="preserve">, </w:t>
      </w:r>
      <w:r w:rsidR="008D1387" w:rsidRPr="00BC5AF7">
        <w:rPr>
          <w:rFonts w:ascii="Times New Roman" w:hAnsi="Times New Roman" w:cs="Times New Roman"/>
          <w:color w:val="000000" w:themeColor="text1"/>
        </w:rPr>
        <w:t xml:space="preserve">for </w:t>
      </w:r>
      <w:r w:rsidR="008D1387" w:rsidRPr="00BC5AF7">
        <w:rPr>
          <w:rFonts w:ascii="Times New Roman" w:hAnsi="Times New Roman" w:cs="Times New Roman"/>
          <w:i/>
          <w:color w:val="000000" w:themeColor="text1"/>
        </w:rPr>
        <w:t>m</w:t>
      </w:r>
      <w:r w:rsidR="008D1387" w:rsidRPr="00BC5AF7">
        <w:rPr>
          <w:rFonts w:ascii="Times New Roman" w:hAnsi="Times New Roman" w:cs="Times New Roman"/>
          <w:color w:val="000000" w:themeColor="text1"/>
        </w:rPr>
        <w:t>=1,…,</w:t>
      </w:r>
      <w:r w:rsidR="008D1387" w:rsidRPr="00BC5AF7">
        <w:rPr>
          <w:rFonts w:ascii="Times New Roman" w:hAnsi="Times New Roman" w:cs="Times New Roman"/>
          <w:i/>
          <w:color w:val="000000" w:themeColor="text1"/>
        </w:rPr>
        <w:t>q.</w:t>
      </w:r>
    </w:p>
    <w:p w:rsidR="00BC5AF7" w:rsidRPr="00BC5AF7" w:rsidRDefault="00BC5AF7" w:rsidP="008D1387">
      <w:pPr>
        <w:spacing w:line="480" w:lineRule="auto"/>
        <w:rPr>
          <w:rFonts w:ascii="Times New Roman" w:hAnsi="Times New Roman" w:cs="Times New Roman"/>
          <w:color w:val="000000" w:themeColor="text1"/>
        </w:rPr>
      </w:pPr>
    </w:p>
    <w:p w:rsidR="008D1387" w:rsidRPr="00BC5AF7" w:rsidRDefault="008D1387" w:rsidP="00BC5AF7">
      <w:pPr>
        <w:rPr>
          <w:rFonts w:ascii="Times New Roman" w:hAnsi="Times New Roman" w:cs="Times New Roman"/>
          <w:color w:val="000000" w:themeColor="text1"/>
        </w:rPr>
      </w:pPr>
      <w:r w:rsidRPr="00BC5AF7">
        <w:rPr>
          <w:rFonts w:ascii="Times New Roman" w:hAnsi="Times New Roman" w:cs="Times New Roman" w:hint="eastAsia"/>
          <w:color w:val="000000" w:themeColor="text1"/>
        </w:rPr>
        <w:t xml:space="preserve">The observed </w:t>
      </w:r>
      <w:r w:rsidRPr="00BC5AF7">
        <w:rPr>
          <w:rFonts w:ascii="Times New Roman" w:hAnsi="Times New Roman" w:cs="Times New Roman"/>
          <w:color w:val="000000" w:themeColor="text1"/>
        </w:rPr>
        <w:t>information</w:t>
      </w:r>
      <w:r w:rsidRPr="00BC5AF7">
        <w:rPr>
          <w:rFonts w:ascii="Times New Roman" w:hAnsi="Times New Roman" w:cs="Times New Roman" w:hint="eastAsia"/>
          <w:color w:val="000000" w:themeColor="text1"/>
        </w:rPr>
        <w:t xml:space="preserve"> matrix is the negative of the matrix of the second derivative of the log </w:t>
      </w:r>
      <w:r w:rsidRPr="00BC5AF7">
        <w:rPr>
          <w:rFonts w:ascii="Times New Roman" w:hAnsi="Times New Roman" w:cs="Times New Roman"/>
          <w:color w:val="000000" w:themeColor="text1"/>
        </w:rPr>
        <w:t>partial</w:t>
      </w:r>
      <w:r w:rsidRPr="00BC5AF7">
        <w:rPr>
          <w:rFonts w:ascii="Times New Roman" w:hAnsi="Times New Roman" w:cs="Times New Roman" w:hint="eastAsia"/>
          <w:color w:val="000000" w:themeColor="text1"/>
        </w:rPr>
        <w:t xml:space="preserve"> likelihood, denoted as </w:t>
      </w:r>
      <w:r w:rsidR="002535CF" w:rsidRPr="00BC5AF7">
        <w:rPr>
          <w:color w:val="000000" w:themeColor="text1"/>
          <w:position w:val="-16"/>
        </w:rPr>
        <w:object w:dxaOrig="2220" w:dyaOrig="400">
          <v:shape id="_x0000_i1063" type="#_x0000_t75" style="width:111.35pt;height:20.65pt" o:ole="">
            <v:imagedata r:id="rId93" o:title=""/>
          </v:shape>
          <o:OLEObject Type="Embed" ProgID="Equation.3" ShapeID="_x0000_i1063" DrawAspect="Content" ObjectID="_1523772404" r:id="rId94"/>
        </w:object>
      </w:r>
      <w:r w:rsidRPr="00BC5AF7">
        <w:rPr>
          <w:rFonts w:ascii="Times New Roman" w:hAnsi="Times New Roman" w:cs="Times New Roman"/>
          <w:color w:val="000000" w:themeColor="text1"/>
        </w:rPr>
        <w:t xml:space="preserve">, </w:t>
      </w:r>
      <w:r w:rsidRPr="00BC5AF7">
        <w:rPr>
          <w:rFonts w:ascii="Times New Roman" w:hAnsi="Times New Roman" w:cs="Times New Roman" w:hint="eastAsia"/>
          <w:color w:val="000000" w:themeColor="text1"/>
        </w:rPr>
        <w:t>with the (</w:t>
      </w:r>
      <w:r w:rsidRPr="00BC5AF7">
        <w:rPr>
          <w:rFonts w:ascii="Times New Roman" w:hAnsi="Times New Roman" w:cs="Times New Roman" w:hint="eastAsia"/>
          <w:i/>
          <w:color w:val="000000" w:themeColor="text1"/>
        </w:rPr>
        <w:t>m</w:t>
      </w:r>
      <w:r w:rsidRPr="00BC5AF7">
        <w:rPr>
          <w:rFonts w:ascii="Times New Roman" w:hAnsi="Times New Roman" w:cs="Times New Roman" w:hint="eastAsia"/>
          <w:color w:val="000000" w:themeColor="text1"/>
        </w:rPr>
        <w:t>,</w:t>
      </w:r>
      <w:r w:rsidRPr="00BC5AF7">
        <w:rPr>
          <w:rFonts w:ascii="Times New Roman" w:hAnsi="Times New Roman" w:cs="Times New Roman" w:hint="eastAsia"/>
          <w:i/>
          <w:color w:val="000000" w:themeColor="text1"/>
        </w:rPr>
        <w:t>r</w:t>
      </w:r>
      <w:r w:rsidRPr="00BC5AF7">
        <w:rPr>
          <w:rFonts w:ascii="Times New Roman" w:hAnsi="Times New Roman" w:cs="Times New Roman" w:hint="eastAsia"/>
          <w:color w:val="000000" w:themeColor="text1"/>
        </w:rPr>
        <w:t>)th element being</w:t>
      </w:r>
    </w:p>
    <w:p w:rsidR="008D1387" w:rsidRPr="00BC5AF7" w:rsidRDefault="002535CF" w:rsidP="008D1387">
      <w:pPr>
        <w:spacing w:line="480" w:lineRule="auto"/>
        <w:rPr>
          <w:color w:val="000000" w:themeColor="text1"/>
        </w:rPr>
      </w:pPr>
      <w:r w:rsidRPr="00BC5AF7">
        <w:rPr>
          <w:color w:val="000000" w:themeColor="text1"/>
          <w:position w:val="-46"/>
        </w:rPr>
        <w:object w:dxaOrig="7140" w:dyaOrig="1040">
          <v:shape id="_x0000_i1064" type="#_x0000_t75" style="width:357.1pt;height:51.85pt" o:ole="">
            <v:imagedata r:id="rId95" o:title=""/>
          </v:shape>
          <o:OLEObject Type="Embed" ProgID="Equation.3" ShapeID="_x0000_i1064" DrawAspect="Content" ObjectID="_1523772405" r:id="rId96"/>
        </w:object>
      </w:r>
      <w:r w:rsidR="00233309" w:rsidRPr="00BC5AF7">
        <w:rPr>
          <w:rFonts w:hint="eastAsia"/>
          <w:color w:val="000000" w:themeColor="text1"/>
        </w:rPr>
        <w:t>.</w:t>
      </w:r>
    </w:p>
    <w:p w:rsidR="008D1387" w:rsidRPr="00BC5AF7" w:rsidRDefault="008D1387" w:rsidP="00BC5AF7">
      <w:pPr>
        <w:rPr>
          <w:rFonts w:ascii="Times New Roman" w:hAnsi="Times New Roman" w:cs="Times New Roman"/>
          <w:color w:val="000000" w:themeColor="text1"/>
        </w:rPr>
      </w:pPr>
      <w:r w:rsidRPr="00BC5AF7">
        <w:rPr>
          <w:rFonts w:ascii="Times New Roman" w:hAnsi="Times New Roman" w:cs="Times New Roman" w:hint="eastAsia"/>
          <w:color w:val="000000" w:themeColor="text1"/>
        </w:rPr>
        <w:t xml:space="preserve">Since these </w:t>
      </w:r>
      <w:r w:rsidRPr="00BC5AF7">
        <w:rPr>
          <w:rFonts w:ascii="Times New Roman" w:hAnsi="Times New Roman" w:cs="Times New Roman" w:hint="eastAsia"/>
          <w:i/>
          <w:color w:val="000000" w:themeColor="text1"/>
        </w:rPr>
        <w:t>q</w:t>
      </w:r>
      <w:r w:rsidRPr="00BC5AF7">
        <w:rPr>
          <w:rFonts w:ascii="Times New Roman" w:hAnsi="Times New Roman" w:cs="Times New Roman" w:hint="eastAsia"/>
          <w:color w:val="000000" w:themeColor="text1"/>
        </w:rPr>
        <w:t xml:space="preserve"> equations are nonlinear in </w:t>
      </w:r>
      <w:r w:rsidRPr="00BC5AF7">
        <w:rPr>
          <w:color w:val="000000" w:themeColor="text1"/>
          <w:position w:val="-10"/>
        </w:rPr>
        <w:object w:dxaOrig="260" w:dyaOrig="320">
          <v:shape id="_x0000_i1065" type="#_x0000_t75" style="width:13.45pt;height:15.35pt" o:ole="">
            <v:imagedata r:id="rId97" o:title=""/>
          </v:shape>
          <o:OLEObject Type="Embed" ProgID="Equation.3" ShapeID="_x0000_i1065" DrawAspect="Content" ObjectID="_1523772406" r:id="rId98"/>
        </w:object>
      </w:r>
      <w:r w:rsidRPr="00BC5AF7">
        <w:rPr>
          <w:rFonts w:hint="eastAsia"/>
          <w:color w:val="000000" w:themeColor="text1"/>
        </w:rPr>
        <w:t xml:space="preserve">, </w:t>
      </w:r>
      <w:r w:rsidRPr="00BC5AF7">
        <w:rPr>
          <w:rFonts w:ascii="Times New Roman" w:hAnsi="Times New Roman" w:cs="Times New Roman"/>
          <w:color w:val="000000" w:themeColor="text1"/>
        </w:rPr>
        <w:t xml:space="preserve">the estimates are found numerically by Newton-Raphson </w:t>
      </w:r>
      <w:r w:rsidRPr="00BC5AF7">
        <w:rPr>
          <w:rFonts w:ascii="Times New Roman" w:hAnsi="Times New Roman" w:cs="Times New Roman" w:hint="eastAsia"/>
          <w:color w:val="000000" w:themeColor="text1"/>
        </w:rPr>
        <w:t>method</w:t>
      </w:r>
      <w:r w:rsidRPr="00BC5AF7">
        <w:rPr>
          <w:rFonts w:ascii="Times New Roman" w:hAnsi="Times New Roman" w:cs="Times New Roman"/>
          <w:color w:val="000000" w:themeColor="text1"/>
        </w:rPr>
        <w:t xml:space="preserve"> or some other numerical method iteratively.</w:t>
      </w:r>
      <w:r w:rsidRPr="00BC5AF7">
        <w:rPr>
          <w:rFonts w:ascii="Times New Roman" w:hAnsi="Times New Roman" w:cs="Times New Roman" w:hint="eastAsia"/>
          <w:color w:val="000000" w:themeColor="text1"/>
        </w:rPr>
        <w:t xml:space="preserve"> For large samples, </w:t>
      </w:r>
      <w:r w:rsidRPr="00BC5AF7">
        <w:rPr>
          <w:color w:val="000000" w:themeColor="text1"/>
          <w:position w:val="-10"/>
        </w:rPr>
        <w:object w:dxaOrig="260" w:dyaOrig="380">
          <v:shape id="_x0000_i1066" type="#_x0000_t75" style="width:13.45pt;height:19.2pt" o:ole="">
            <v:imagedata r:id="rId99" o:title=""/>
          </v:shape>
          <o:OLEObject Type="Embed" ProgID="Equation.3" ShapeID="_x0000_i1066" DrawAspect="Content" ObjectID="_1523772407" r:id="rId100"/>
        </w:object>
      </w:r>
      <w:r w:rsidRPr="00BC5AF7">
        <w:rPr>
          <w:rFonts w:ascii="Times New Roman" w:hAnsi="Times New Roman" w:cs="Times New Roman"/>
          <w:color w:val="000000" w:themeColor="text1"/>
        </w:rPr>
        <w:t xml:space="preserve">approximates to a </w:t>
      </w:r>
      <w:r w:rsidRPr="00BC5AF7">
        <w:rPr>
          <w:rFonts w:ascii="Times New Roman" w:hAnsi="Times New Roman" w:cs="Times New Roman"/>
          <w:i/>
          <w:color w:val="000000" w:themeColor="text1"/>
        </w:rPr>
        <w:t>q</w:t>
      </w:r>
      <w:r w:rsidRPr="00BC5AF7">
        <w:rPr>
          <w:rFonts w:ascii="Times New Roman" w:hAnsi="Times New Roman" w:cs="Times New Roman"/>
          <w:color w:val="000000" w:themeColor="text1"/>
        </w:rPr>
        <w:t xml:space="preserve">-variate normal distribution with mean vector </w:t>
      </w:r>
      <w:r w:rsidRPr="00BC5AF7">
        <w:rPr>
          <w:rFonts w:ascii="Times New Roman" w:hAnsi="Times New Roman" w:cs="Times New Roman"/>
          <w:color w:val="000000" w:themeColor="text1"/>
          <w:position w:val="-10"/>
        </w:rPr>
        <w:object w:dxaOrig="260" w:dyaOrig="320">
          <v:shape id="_x0000_i1067" type="#_x0000_t75" style="width:13.45pt;height:15.35pt" o:ole="">
            <v:imagedata r:id="rId97" o:title=""/>
          </v:shape>
          <o:OLEObject Type="Embed" ProgID="Equation.3" ShapeID="_x0000_i1067" DrawAspect="Content" ObjectID="_1523772408" r:id="rId101"/>
        </w:object>
      </w:r>
      <w:r w:rsidRPr="00BC5AF7">
        <w:rPr>
          <w:rFonts w:ascii="Times New Roman" w:hAnsi="Times New Roman" w:cs="Times New Roman"/>
          <w:color w:val="000000" w:themeColor="text1"/>
        </w:rPr>
        <w:t xml:space="preserve">, and variance matrix </w:t>
      </w:r>
      <w:r w:rsidRPr="00BC5AF7">
        <w:rPr>
          <w:rFonts w:ascii="Times New Roman" w:hAnsi="Times New Roman" w:cs="Times New Roman"/>
          <w:color w:val="000000" w:themeColor="text1"/>
          <w:position w:val="-10"/>
        </w:rPr>
        <w:object w:dxaOrig="700" w:dyaOrig="380">
          <v:shape id="_x0000_i1068" type="#_x0000_t75" style="width:35.5pt;height:19.2pt" o:ole="">
            <v:imagedata r:id="rId102" o:title=""/>
          </v:shape>
          <o:OLEObject Type="Embed" ProgID="Equation.3" ShapeID="_x0000_i1068" DrawAspect="Content" ObjectID="_1523772409" r:id="rId103"/>
        </w:object>
      </w:r>
      <w:r w:rsidRPr="00BC5AF7">
        <w:rPr>
          <w:rFonts w:ascii="Times New Roman" w:hAnsi="Times New Roman" w:cs="Times New Roman" w:hint="eastAsia"/>
          <w:color w:val="000000" w:themeColor="text1"/>
        </w:rPr>
        <w:t>.</w:t>
      </w:r>
    </w:p>
    <w:p w:rsidR="00425115" w:rsidRPr="00BC5AF7" w:rsidRDefault="00425115" w:rsidP="00BC5AF7">
      <w:pPr>
        <w:rPr>
          <w:rFonts w:ascii="Times New Roman" w:hAnsi="Times New Roman" w:cs="Times New Roman"/>
          <w:color w:val="000000" w:themeColor="text1"/>
        </w:rPr>
      </w:pPr>
    </w:p>
    <w:p w:rsidR="00425115" w:rsidRPr="00BC5AF7" w:rsidRDefault="00425115" w:rsidP="00BC5AF7">
      <w:pPr>
        <w:widowControl/>
        <w:rPr>
          <w:rFonts w:ascii="Times New Roman" w:hAnsi="Times New Roman" w:cs="Times New Roman"/>
          <w:b/>
          <w:color w:val="000000" w:themeColor="text1"/>
          <w:kern w:val="0"/>
          <w:lang w:eastAsia="en-US"/>
        </w:rPr>
      </w:pPr>
      <w:r w:rsidRPr="00BC5AF7">
        <w:rPr>
          <w:rFonts w:ascii="Times New Roman" w:hAnsi="Times New Roman" w:cs="Times New Roman"/>
          <w:b/>
          <w:color w:val="000000" w:themeColor="text1"/>
        </w:rPr>
        <w:t xml:space="preserve">(II) </w:t>
      </w:r>
      <w:r w:rsidRPr="00BC5AF7">
        <w:rPr>
          <w:rFonts w:ascii="Times New Roman" w:hAnsi="Times New Roman" w:cs="Times New Roman"/>
          <w:b/>
          <w:color w:val="000000" w:themeColor="text1"/>
          <w:kern w:val="0"/>
          <w:szCs w:val="20"/>
          <w:lang w:eastAsia="en-US"/>
        </w:rPr>
        <w:t>Andersen and Gill’s Recur</w:t>
      </w:r>
      <w:r w:rsidRPr="00BC5AF7">
        <w:rPr>
          <w:rFonts w:ascii="Times New Roman" w:hAnsi="Times New Roman" w:cs="Times New Roman" w:hint="eastAsia"/>
          <w:b/>
          <w:color w:val="000000" w:themeColor="text1"/>
          <w:kern w:val="0"/>
          <w:szCs w:val="20"/>
        </w:rPr>
        <w:t>rent</w:t>
      </w:r>
      <w:r w:rsidRPr="00BC5AF7">
        <w:rPr>
          <w:rFonts w:ascii="Times New Roman" w:hAnsi="Times New Roman" w:cs="Times New Roman"/>
          <w:b/>
          <w:color w:val="000000" w:themeColor="text1"/>
          <w:kern w:val="0"/>
          <w:szCs w:val="20"/>
          <w:lang w:eastAsia="en-US"/>
        </w:rPr>
        <w:t xml:space="preserve"> Survivor Model</w:t>
      </w:r>
    </w:p>
    <w:p w:rsidR="00425115" w:rsidRPr="00BC5AF7" w:rsidRDefault="00425115" w:rsidP="00BC5AF7">
      <w:pPr>
        <w:rPr>
          <w:rFonts w:ascii="Times New Roman" w:hAnsi="Times New Roman" w:cs="Times New Roman"/>
          <w:color w:val="000000" w:themeColor="text1"/>
        </w:rPr>
      </w:pPr>
      <w:r w:rsidRPr="00BC5AF7">
        <w:rPr>
          <w:rFonts w:ascii="Times New Roman" w:hAnsi="Times New Roman" w:cs="Times New Roman" w:hint="eastAsia"/>
          <w:color w:val="000000" w:themeColor="text1"/>
        </w:rPr>
        <w:t xml:space="preserve">When time since entry </w:t>
      </w:r>
      <w:r w:rsidR="008F0F02" w:rsidRPr="00BC5AF7">
        <w:rPr>
          <w:rFonts w:ascii="Times New Roman" w:hAnsi="Times New Roman" w:cs="Times New Roman" w:hint="eastAsia"/>
          <w:color w:val="000000" w:themeColor="text1"/>
        </w:rPr>
        <w:t>makes</w:t>
      </w:r>
      <w:r w:rsidRPr="00BC5AF7">
        <w:rPr>
          <w:rFonts w:ascii="Times New Roman" w:hAnsi="Times New Roman" w:cs="Times New Roman" w:hint="eastAsia"/>
          <w:color w:val="000000" w:themeColor="text1"/>
        </w:rPr>
        <w:t xml:space="preserve"> the time scale, </w:t>
      </w:r>
      <w:r w:rsidR="004751D2" w:rsidRPr="00BC5AF7">
        <w:rPr>
          <w:rFonts w:ascii="Times New Roman" w:hAnsi="Times New Roman" w:cs="Times New Roman" w:hint="eastAsia"/>
          <w:color w:val="000000" w:themeColor="text1"/>
        </w:rPr>
        <w:t xml:space="preserve">and covariates may be time-varying, </w:t>
      </w:r>
      <w:r w:rsidR="004751D2" w:rsidRPr="00BC5AF7">
        <w:rPr>
          <w:rFonts w:ascii="Times New Roman" w:hAnsi="Times New Roman" w:cs="Times New Roman" w:hint="eastAsia"/>
          <w:color w:val="000000" w:themeColor="text1"/>
        </w:rPr>
        <w:lastRenderedPageBreak/>
        <w:t>th</w:t>
      </w:r>
      <w:r w:rsidR="00037498" w:rsidRPr="00BC5AF7">
        <w:rPr>
          <w:rFonts w:ascii="Times New Roman" w:hAnsi="Times New Roman" w:cs="Times New Roman" w:hint="eastAsia"/>
          <w:color w:val="000000" w:themeColor="text1"/>
        </w:rPr>
        <w:t>e</w:t>
      </w:r>
      <w:r w:rsidR="004751D2" w:rsidRPr="00BC5AF7">
        <w:rPr>
          <w:rFonts w:ascii="Times New Roman" w:hAnsi="Times New Roman" w:cs="Times New Roman" w:hint="eastAsia"/>
          <w:color w:val="000000" w:themeColor="text1"/>
        </w:rPr>
        <w:t xml:space="preserve">n </w:t>
      </w:r>
      <w:r w:rsidRPr="00BC5AF7">
        <w:rPr>
          <w:rFonts w:ascii="Times New Roman" w:hAnsi="Times New Roman" w:cs="Times New Roman" w:hint="eastAsia"/>
          <w:color w:val="000000" w:themeColor="text1"/>
        </w:rPr>
        <w:t xml:space="preserve">the </w:t>
      </w:r>
      <w:r w:rsidR="001933C9" w:rsidRPr="00BC5AF7">
        <w:rPr>
          <w:rFonts w:ascii="Times New Roman" w:hAnsi="Times New Roman" w:cs="Times New Roman" w:hint="eastAsia"/>
          <w:color w:val="000000" w:themeColor="text1"/>
        </w:rPr>
        <w:t xml:space="preserve">hazard </w:t>
      </w:r>
      <w:r w:rsidRPr="00BC5AF7">
        <w:rPr>
          <w:rFonts w:ascii="Times New Roman" w:hAnsi="Times New Roman" w:cs="Times New Roman" w:hint="eastAsia"/>
          <w:color w:val="000000" w:themeColor="text1"/>
        </w:rPr>
        <w:t xml:space="preserve">for the </w:t>
      </w:r>
      <w:r w:rsidRPr="00BC5AF7">
        <w:rPr>
          <w:rFonts w:ascii="Times New Roman" w:hAnsi="Times New Roman" w:cs="Times New Roman" w:hint="eastAsia"/>
          <w:i/>
          <w:color w:val="000000" w:themeColor="text1"/>
        </w:rPr>
        <w:t>i</w:t>
      </w:r>
      <w:r w:rsidRPr="00BC5AF7">
        <w:rPr>
          <w:rFonts w:ascii="Times New Roman" w:hAnsi="Times New Roman" w:cs="Times New Roman" w:hint="eastAsia"/>
          <w:color w:val="000000" w:themeColor="text1"/>
        </w:rPr>
        <w:t>th</w:t>
      </w:r>
      <w:r w:rsidR="004751D2" w:rsidRPr="00BC5AF7">
        <w:rPr>
          <w:rFonts w:ascii="Times New Roman" w:hAnsi="Times New Roman" w:cs="Times New Roman" w:hint="eastAsia"/>
          <w:color w:val="000000" w:themeColor="text1"/>
        </w:rPr>
        <w:t>subject under Cox model is</w:t>
      </w:r>
    </w:p>
    <w:p w:rsidR="004751D2" w:rsidRPr="00BC5AF7" w:rsidRDefault="002535CF" w:rsidP="0027698D">
      <w:pPr>
        <w:spacing w:line="480" w:lineRule="auto"/>
        <w:rPr>
          <w:color w:val="000000" w:themeColor="text1"/>
        </w:rPr>
      </w:pPr>
      <w:r w:rsidRPr="00BC5AF7">
        <w:rPr>
          <w:color w:val="000000" w:themeColor="text1"/>
          <w:position w:val="-12"/>
        </w:rPr>
        <w:object w:dxaOrig="2320" w:dyaOrig="400">
          <v:shape id="_x0000_i1069" type="#_x0000_t75" style="width:113.3pt;height:17.75pt" o:ole="">
            <v:imagedata r:id="rId104" o:title=""/>
          </v:shape>
          <o:OLEObject Type="Embed" ProgID="Equation.3" ShapeID="_x0000_i1069" DrawAspect="Content" ObjectID="_1523772410" r:id="rId105"/>
        </w:object>
      </w:r>
    </w:p>
    <w:p w:rsidR="004751D2" w:rsidRPr="00BC5AF7" w:rsidRDefault="004751D2" w:rsidP="00BC5AF7">
      <w:pPr>
        <w:rPr>
          <w:rFonts w:ascii="Times New Roman" w:hAnsi="Times New Roman" w:cs="Times New Roman"/>
          <w:color w:val="000000" w:themeColor="text1"/>
        </w:rPr>
      </w:pPr>
      <w:r w:rsidRPr="00BC5AF7">
        <w:rPr>
          <w:rFonts w:ascii="Times New Roman" w:hAnsi="Times New Roman" w:cs="Times New Roman"/>
          <w:color w:val="000000" w:themeColor="text1"/>
        </w:rPr>
        <w:t>where</w:t>
      </w:r>
      <w:r w:rsidR="00F40BE0" w:rsidRPr="00BC5AF7">
        <w:rPr>
          <w:rFonts w:ascii="Times New Roman" w:hAnsi="Times New Roman" w:cs="Times New Roman"/>
          <w:color w:val="000000" w:themeColor="text1"/>
          <w:position w:val="-14"/>
        </w:rPr>
        <w:object w:dxaOrig="2520" w:dyaOrig="420">
          <v:shape id="_x0000_i1070" type="#_x0000_t75" style="width:126.25pt;height:21.1pt" o:ole="">
            <v:imagedata r:id="rId106" o:title=""/>
          </v:shape>
          <o:OLEObject Type="Embed" ProgID="Equation.3" ShapeID="_x0000_i1070" DrawAspect="Content" ObjectID="_1523772411" r:id="rId107"/>
        </w:object>
      </w:r>
      <w:r w:rsidR="00377C01" w:rsidRPr="00BC5AF7">
        <w:rPr>
          <w:rFonts w:ascii="Times New Roman" w:hAnsi="Times New Roman" w:cs="Times New Roman"/>
          <w:color w:val="000000" w:themeColor="text1"/>
          <w:kern w:val="0"/>
        </w:rPr>
        <w:t>is the covariate vector</w:t>
      </w:r>
      <w:r w:rsidR="00377C01" w:rsidRPr="00BC5AF7">
        <w:rPr>
          <w:rFonts w:ascii="Times New Roman" w:hAnsi="Times New Roman" w:cs="Times New Roman" w:hint="eastAsia"/>
          <w:color w:val="000000" w:themeColor="text1"/>
        </w:rPr>
        <w:t xml:space="preserve"> at time </w:t>
      </w:r>
      <w:r w:rsidR="00377C01" w:rsidRPr="00BC5AF7">
        <w:rPr>
          <w:rFonts w:ascii="Times New Roman" w:hAnsi="Times New Roman" w:cs="Times New Roman" w:hint="eastAsia"/>
          <w:i/>
          <w:color w:val="000000" w:themeColor="text1"/>
        </w:rPr>
        <w:t>t</w:t>
      </w:r>
      <w:r w:rsidR="00F40BE0" w:rsidRPr="00BC5AF7">
        <w:rPr>
          <w:rFonts w:ascii="Times New Roman" w:hAnsi="Times New Roman" w:cs="Times New Roman" w:hint="eastAsia"/>
          <w:color w:val="000000" w:themeColor="text1"/>
        </w:rPr>
        <w:t xml:space="preserve">for subject </w:t>
      </w:r>
      <w:r w:rsidR="00F40BE0" w:rsidRPr="00BC5AF7">
        <w:rPr>
          <w:rFonts w:ascii="Times New Roman" w:hAnsi="Times New Roman" w:cs="Times New Roman" w:hint="eastAsia"/>
          <w:i/>
          <w:color w:val="000000" w:themeColor="text1"/>
        </w:rPr>
        <w:t>i</w:t>
      </w:r>
      <w:r w:rsidR="00377C01" w:rsidRPr="00BC5AF7">
        <w:rPr>
          <w:rFonts w:ascii="Times New Roman" w:hAnsi="Times New Roman" w:cs="Times New Roman"/>
          <w:color w:val="000000" w:themeColor="text1"/>
        </w:rPr>
        <w:t xml:space="preserve">, </w:t>
      </w:r>
      <w:r w:rsidR="00F40BE0" w:rsidRPr="00BC5AF7">
        <w:rPr>
          <w:rFonts w:ascii="Times New Roman" w:hAnsi="Times New Roman" w:cs="Times New Roman" w:hint="eastAsia"/>
          <w:color w:val="000000" w:themeColor="text1"/>
        </w:rPr>
        <w:t>and</w:t>
      </w:r>
      <w:r w:rsidR="00F67D17" w:rsidRPr="00BC5AF7">
        <w:rPr>
          <w:color w:val="000000" w:themeColor="text1"/>
          <w:position w:val="-12"/>
        </w:rPr>
        <w:object w:dxaOrig="1579" w:dyaOrig="360">
          <v:shape id="_x0000_i1071" type="#_x0000_t75" style="width:78.7pt;height:17.75pt" o:ole="">
            <v:imagedata r:id="rId108" o:title=""/>
          </v:shape>
          <o:OLEObject Type="Embed" ProgID="Equation.3" ShapeID="_x0000_i1071" DrawAspect="Content" ObjectID="_1523772412" r:id="rId109"/>
        </w:object>
      </w:r>
      <w:r w:rsidR="00F67D17" w:rsidRPr="00BC5AF7">
        <w:rPr>
          <w:rFonts w:ascii="Times New Roman" w:hAnsi="Times New Roman" w:cs="Times New Roman"/>
          <w:color w:val="000000" w:themeColor="text1"/>
        </w:rPr>
        <w:t xml:space="preserve">, </w:t>
      </w:r>
      <w:r w:rsidR="00F40BE0" w:rsidRPr="00BC5AF7">
        <w:rPr>
          <w:rFonts w:ascii="Times New Roman" w:hAnsi="Times New Roman" w:cs="Times New Roman" w:hint="eastAsia"/>
          <w:color w:val="000000" w:themeColor="text1"/>
        </w:rPr>
        <w:t>with</w:t>
      </w:r>
      <w:r w:rsidR="00F67D17" w:rsidRPr="00BC5AF7">
        <w:rPr>
          <w:rFonts w:ascii="Times New Roman" w:hAnsi="Times New Roman" w:cs="Times New Roman"/>
          <w:color w:val="000000" w:themeColor="text1"/>
          <w:position w:val="-12"/>
        </w:rPr>
        <w:object w:dxaOrig="240" w:dyaOrig="360">
          <v:shape id="_x0000_i1072" type="#_x0000_t75" style="width:12pt;height:17.75pt" o:ole="">
            <v:imagedata r:id="rId110" o:title=""/>
          </v:shape>
          <o:OLEObject Type="Embed" ProgID="Equation.3" ShapeID="_x0000_i1072" DrawAspect="Content" ObjectID="_1523772413" r:id="rId111"/>
        </w:object>
      </w:r>
      <w:r w:rsidR="00F40BE0" w:rsidRPr="00BC5AF7">
        <w:rPr>
          <w:rFonts w:ascii="Times New Roman" w:hAnsi="Times New Roman" w:cs="Times New Roman" w:hint="eastAsia"/>
          <w:color w:val="000000" w:themeColor="text1"/>
        </w:rPr>
        <w:t>being</w:t>
      </w:r>
      <w:r w:rsidR="00F67D17" w:rsidRPr="00BC5AF7">
        <w:rPr>
          <w:rFonts w:ascii="Times New Roman" w:hAnsi="Times New Roman" w:cs="Times New Roman"/>
          <w:color w:val="000000" w:themeColor="text1"/>
        </w:rPr>
        <w:t xml:space="preserve"> the failure or censoring time</w:t>
      </w:r>
      <w:r w:rsidR="00F40BE0" w:rsidRPr="00BC5AF7">
        <w:rPr>
          <w:rFonts w:ascii="Times New Roman" w:hAnsi="Times New Roman" w:cs="Times New Roman" w:hint="eastAsia"/>
          <w:color w:val="000000" w:themeColor="text1"/>
        </w:rPr>
        <w:t xml:space="preserve"> for subject </w:t>
      </w:r>
      <w:r w:rsidR="00F40BE0" w:rsidRPr="00BC5AF7">
        <w:rPr>
          <w:rFonts w:ascii="Times New Roman" w:hAnsi="Times New Roman" w:cs="Times New Roman" w:hint="eastAsia"/>
          <w:i/>
          <w:color w:val="000000" w:themeColor="text1"/>
        </w:rPr>
        <w:t>i</w:t>
      </w:r>
      <w:r w:rsidR="00247172" w:rsidRPr="00BC5AF7">
        <w:rPr>
          <w:rFonts w:ascii="Times New Roman" w:hAnsi="Times New Roman" w:cs="Times New Roman"/>
          <w:color w:val="000000" w:themeColor="text1"/>
        </w:rPr>
        <w:t>.</w:t>
      </w:r>
    </w:p>
    <w:p w:rsidR="004751D2" w:rsidRPr="00BC5AF7" w:rsidRDefault="004751D2" w:rsidP="00BC5AF7">
      <w:pPr>
        <w:autoSpaceDE w:val="0"/>
        <w:autoSpaceDN w:val="0"/>
        <w:adjustRightInd w:val="0"/>
        <w:rPr>
          <w:rFonts w:ascii="Times New Roman" w:hAnsi="Times New Roman" w:cs="Times New Roman"/>
          <w:color w:val="000000" w:themeColor="text1"/>
        </w:rPr>
      </w:pPr>
      <w:r w:rsidRPr="00BC5AF7">
        <w:rPr>
          <w:rFonts w:ascii="Times New Roman" w:hAnsi="Times New Roman" w:cs="Times New Roman"/>
          <w:color w:val="000000" w:themeColor="text1"/>
        </w:rPr>
        <w:t xml:space="preserve">For </w:t>
      </w:r>
      <w:r w:rsidR="001933C9" w:rsidRPr="00BC5AF7">
        <w:rPr>
          <w:rFonts w:ascii="Times New Roman" w:hAnsi="Times New Roman" w:cs="Times New Roman"/>
          <w:color w:val="000000" w:themeColor="text1"/>
        </w:rPr>
        <w:t>recurrent</w:t>
      </w:r>
      <w:r w:rsidR="001933C9" w:rsidRPr="00BC5AF7">
        <w:rPr>
          <w:rFonts w:ascii="Times New Roman" w:hAnsi="Times New Roman" w:cs="Times New Roman" w:hint="eastAsia"/>
          <w:color w:val="000000" w:themeColor="text1"/>
        </w:rPr>
        <w:t>data</w:t>
      </w:r>
      <w:r w:rsidRPr="00BC5AF7">
        <w:rPr>
          <w:rFonts w:ascii="Times New Roman" w:hAnsi="Times New Roman" w:cs="Times New Roman"/>
          <w:color w:val="000000" w:themeColor="text1"/>
        </w:rPr>
        <w:t xml:space="preserve">, </w:t>
      </w:r>
      <w:r w:rsidR="001933C9" w:rsidRPr="00BC5AF7">
        <w:rPr>
          <w:rFonts w:ascii="Times New Roman" w:hAnsi="Times New Roman" w:cs="Times New Roman" w:hint="eastAsia"/>
          <w:color w:val="000000" w:themeColor="text1"/>
        </w:rPr>
        <w:t xml:space="preserve">let </w:t>
      </w:r>
      <w:r w:rsidR="003A5294" w:rsidRPr="00BC5AF7">
        <w:rPr>
          <w:rFonts w:ascii="Times New Roman" w:hAnsi="Times New Roman" w:cs="Times New Roman"/>
          <w:color w:val="000000" w:themeColor="text1"/>
          <w:position w:val="-12"/>
        </w:rPr>
        <w:object w:dxaOrig="320" w:dyaOrig="360">
          <v:shape id="_x0000_i1073" type="#_x0000_t75" style="width:15.35pt;height:16.8pt" o:ole="">
            <v:imagedata r:id="rId112" o:title=""/>
          </v:shape>
          <o:OLEObject Type="Embed" ProgID="Equation.3" ShapeID="_x0000_i1073" DrawAspect="Content" ObjectID="_1523772414" r:id="rId113"/>
        </w:object>
      </w:r>
      <w:r w:rsidR="001933C9" w:rsidRPr="00BC5AF7">
        <w:rPr>
          <w:rFonts w:ascii="Times New Roman" w:hAnsi="Times New Roman" w:cs="Times New Roman" w:hint="eastAsia"/>
          <w:color w:val="000000" w:themeColor="text1"/>
        </w:rPr>
        <w:t xml:space="preserve"> be the </w:t>
      </w:r>
      <w:r w:rsidR="003A5294" w:rsidRPr="00BC5AF7">
        <w:rPr>
          <w:rFonts w:ascii="Times New Roman" w:hAnsi="Times New Roman" w:cs="Times New Roman" w:hint="eastAsia"/>
          <w:color w:val="000000" w:themeColor="text1"/>
        </w:rPr>
        <w:t xml:space="preserve">total </w:t>
      </w:r>
      <w:r w:rsidR="001933C9" w:rsidRPr="00BC5AF7">
        <w:rPr>
          <w:rFonts w:ascii="Times New Roman" w:hAnsi="Times New Roman" w:cs="Times New Roman" w:hint="eastAsia"/>
          <w:color w:val="000000" w:themeColor="text1"/>
        </w:rPr>
        <w:t xml:space="preserve">number of </w:t>
      </w:r>
      <w:r w:rsidR="003A5294" w:rsidRPr="00BC5AF7">
        <w:rPr>
          <w:rFonts w:ascii="Times New Roman" w:hAnsi="Times New Roman" w:cs="Times New Roman" w:hint="eastAsia"/>
          <w:color w:val="000000" w:themeColor="text1"/>
        </w:rPr>
        <w:t>the event occurring</w:t>
      </w:r>
      <w:r w:rsidR="001933C9" w:rsidRPr="00BC5AF7">
        <w:rPr>
          <w:rFonts w:ascii="Times New Roman" w:hAnsi="Times New Roman" w:cs="Times New Roman" w:hint="eastAsia"/>
          <w:color w:val="000000" w:themeColor="text1"/>
        </w:rPr>
        <w:t xml:space="preserve">, and </w:t>
      </w:r>
      <w:r w:rsidR="00A50BDD" w:rsidRPr="00BC5AF7">
        <w:rPr>
          <w:rFonts w:ascii="Times New Roman" w:hAnsi="Times New Roman" w:cs="Times New Roman"/>
          <w:color w:val="000000" w:themeColor="text1"/>
          <w:position w:val="-12"/>
        </w:rPr>
        <w:object w:dxaOrig="320" w:dyaOrig="360">
          <v:shape id="_x0000_i1074" type="#_x0000_t75" style="width:15.35pt;height:16.8pt" o:ole="">
            <v:imagedata r:id="rId114" o:title=""/>
          </v:shape>
          <o:OLEObject Type="Embed" ProgID="Equation.3" ShapeID="_x0000_i1074" DrawAspect="Content" ObjectID="_1523772415" r:id="rId115"/>
        </w:object>
      </w:r>
      <w:r w:rsidR="001933C9" w:rsidRPr="00BC5AF7">
        <w:rPr>
          <w:rFonts w:ascii="Times New Roman" w:hAnsi="Times New Roman" w:cs="Times New Roman" w:hint="eastAsia"/>
          <w:color w:val="000000" w:themeColor="text1"/>
        </w:rPr>
        <w:t>be</w:t>
      </w:r>
      <w:r w:rsidR="001933C9" w:rsidRPr="00BC5AF7">
        <w:rPr>
          <w:rFonts w:ascii="Times New Roman" w:hAnsi="Times New Roman" w:cs="Times New Roman"/>
          <w:color w:val="000000" w:themeColor="text1"/>
        </w:rPr>
        <w:t xml:space="preserve"> the time for the </w:t>
      </w:r>
      <w:r w:rsidR="00A50BDD" w:rsidRPr="00BC5AF7">
        <w:rPr>
          <w:rFonts w:ascii="Times New Roman" w:hAnsi="Times New Roman" w:cs="Times New Roman" w:hint="eastAsia"/>
          <w:i/>
          <w:color w:val="000000" w:themeColor="text1"/>
        </w:rPr>
        <w:t>k</w:t>
      </w:r>
      <w:r w:rsidR="001933C9" w:rsidRPr="00BC5AF7">
        <w:rPr>
          <w:rFonts w:ascii="Times New Roman" w:hAnsi="Times New Roman" w:cs="Times New Roman"/>
          <w:color w:val="000000" w:themeColor="text1"/>
        </w:rPr>
        <w:t xml:space="preserve">th </w:t>
      </w:r>
      <w:r w:rsidR="003A5294" w:rsidRPr="00BC5AF7">
        <w:rPr>
          <w:rFonts w:ascii="Times New Roman" w:hAnsi="Times New Roman" w:cs="Times New Roman" w:hint="eastAsia"/>
          <w:color w:val="000000" w:themeColor="text1"/>
        </w:rPr>
        <w:t>re</w:t>
      </w:r>
      <w:r w:rsidR="001933C9" w:rsidRPr="00BC5AF7">
        <w:rPr>
          <w:rFonts w:ascii="Times New Roman" w:hAnsi="Times New Roman" w:cs="Times New Roman"/>
          <w:color w:val="000000" w:themeColor="text1"/>
        </w:rPr>
        <w:t>cur</w:t>
      </w:r>
      <w:r w:rsidR="00F974D8" w:rsidRPr="00BC5AF7">
        <w:rPr>
          <w:rFonts w:ascii="Times New Roman" w:hAnsi="Times New Roman" w:cs="Times New Roman" w:hint="eastAsia"/>
          <w:color w:val="000000" w:themeColor="text1"/>
        </w:rPr>
        <w:t>r</w:t>
      </w:r>
      <w:r w:rsidR="001933C9" w:rsidRPr="00BC5AF7">
        <w:rPr>
          <w:rFonts w:ascii="Times New Roman" w:hAnsi="Times New Roman" w:cs="Times New Roman"/>
          <w:color w:val="000000" w:themeColor="text1"/>
        </w:rPr>
        <w:t xml:space="preserve">ence, </w:t>
      </w:r>
      <w:r w:rsidR="00A50BDD" w:rsidRPr="00BC5AF7">
        <w:rPr>
          <w:rFonts w:ascii="Times New Roman" w:hAnsi="Times New Roman" w:cs="Times New Roman" w:hint="eastAsia"/>
          <w:i/>
          <w:color w:val="000000" w:themeColor="text1"/>
        </w:rPr>
        <w:t>k</w:t>
      </w:r>
      <w:r w:rsidR="001933C9" w:rsidRPr="00BC5AF7">
        <w:rPr>
          <w:rFonts w:ascii="Times New Roman" w:hAnsi="Times New Roman" w:cs="Times New Roman" w:hint="eastAsia"/>
          <w:color w:val="000000" w:themeColor="text1"/>
        </w:rPr>
        <w:t xml:space="preserve">=1, </w:t>
      </w:r>
      <w:r w:rsidR="001933C9" w:rsidRPr="00BC5AF7">
        <w:rPr>
          <w:rFonts w:ascii="Times New Roman" w:hAnsi="Times New Roman" w:cs="Times New Roman"/>
          <w:color w:val="000000" w:themeColor="text1"/>
        </w:rPr>
        <w:t>…</w:t>
      </w:r>
      <w:r w:rsidR="001933C9" w:rsidRPr="00BC5AF7">
        <w:rPr>
          <w:rFonts w:ascii="Times New Roman" w:hAnsi="Times New Roman" w:cs="Times New Roman" w:hint="eastAsia"/>
          <w:color w:val="000000" w:themeColor="text1"/>
        </w:rPr>
        <w:t>,</w:t>
      </w:r>
      <w:r w:rsidR="00592326" w:rsidRPr="00BC5AF7">
        <w:rPr>
          <w:rFonts w:ascii="Times New Roman" w:hAnsi="Times New Roman" w:cs="Times New Roman"/>
          <w:color w:val="000000" w:themeColor="text1"/>
          <w:position w:val="-12"/>
        </w:rPr>
        <w:object w:dxaOrig="320" w:dyaOrig="360">
          <v:shape id="_x0000_i1075" type="#_x0000_t75" style="width:15.35pt;height:16.8pt" o:ole="">
            <v:imagedata r:id="rId116" o:title=""/>
          </v:shape>
          <o:OLEObject Type="Embed" ProgID="Equation.3" ShapeID="_x0000_i1075" DrawAspect="Content" ObjectID="_1523772416" r:id="rId117"/>
        </w:object>
      </w:r>
      <w:r w:rsidR="003A5294" w:rsidRPr="00BC5AF7">
        <w:rPr>
          <w:rFonts w:ascii="Times New Roman" w:hAnsi="Times New Roman" w:cs="Times New Roman" w:hint="eastAsia"/>
          <w:color w:val="000000" w:themeColor="text1"/>
        </w:rPr>
        <w:t xml:space="preserve">, and </w:t>
      </w:r>
      <w:r w:rsidR="003A5294" w:rsidRPr="00BC5AF7">
        <w:rPr>
          <w:rFonts w:ascii="Times New Roman" w:hAnsi="Times New Roman" w:cs="Times New Roman"/>
          <w:color w:val="000000" w:themeColor="text1"/>
          <w:position w:val="-16"/>
        </w:rPr>
        <w:object w:dxaOrig="620" w:dyaOrig="400">
          <v:shape id="_x0000_i1076" type="#_x0000_t75" style="width:29.75pt;height:17.75pt" o:ole="">
            <v:imagedata r:id="rId118" o:title=""/>
          </v:shape>
          <o:OLEObject Type="Embed" ProgID="Equation.3" ShapeID="_x0000_i1076" DrawAspect="Content" ObjectID="_1523772417" r:id="rId119"/>
        </w:object>
      </w:r>
      <w:r w:rsidR="003A5294" w:rsidRPr="00BC5AF7">
        <w:rPr>
          <w:rFonts w:ascii="Times New Roman" w:hAnsi="Times New Roman" w:cs="Times New Roman" w:hint="eastAsia"/>
          <w:color w:val="000000" w:themeColor="text1"/>
        </w:rPr>
        <w:t xml:space="preserve"> denote the termination time of subject </w:t>
      </w:r>
      <w:r w:rsidR="003A5294" w:rsidRPr="00BC5AF7">
        <w:rPr>
          <w:rFonts w:ascii="Times New Roman" w:hAnsi="Times New Roman" w:cs="Times New Roman" w:hint="eastAsia"/>
          <w:i/>
          <w:color w:val="000000" w:themeColor="text1"/>
        </w:rPr>
        <w:t>i</w:t>
      </w:r>
      <w:r w:rsidR="003A5294" w:rsidRPr="00BC5AF7">
        <w:rPr>
          <w:rFonts w:ascii="Times New Roman" w:hAnsi="Times New Roman" w:cs="Times New Roman" w:hint="eastAsia"/>
          <w:color w:val="000000" w:themeColor="text1"/>
        </w:rPr>
        <w:t>.</w:t>
      </w:r>
      <w:r w:rsidR="00F974D8" w:rsidRPr="00BC5AF7">
        <w:rPr>
          <w:rFonts w:ascii="Times New Roman" w:eastAsia="CMR12" w:hAnsi="Times New Roman" w:cs="Times New Roman"/>
          <w:color w:val="000000" w:themeColor="text1"/>
          <w:kern w:val="0"/>
        </w:rPr>
        <w:t xml:space="preserve">Andersen andGill </w:t>
      </w:r>
      <w:r w:rsidR="00F974D8" w:rsidRPr="00BC5AF7">
        <w:rPr>
          <w:rFonts w:ascii="Times New Roman" w:hAnsi="Times New Roman" w:cs="Times New Roman" w:hint="eastAsia"/>
          <w:color w:val="000000" w:themeColor="text1"/>
          <w:kern w:val="0"/>
        </w:rPr>
        <w:t>(</w:t>
      </w:r>
      <w:r w:rsidR="00F974D8" w:rsidRPr="00BC5AF7">
        <w:rPr>
          <w:rFonts w:ascii="Times New Roman" w:eastAsia="MacmillanRoman" w:hAnsi="Times New Roman" w:cs="Times New Roman"/>
          <w:color w:val="000000" w:themeColor="text1"/>
          <w:kern w:val="0"/>
          <w:sz w:val="22"/>
          <w:szCs w:val="22"/>
        </w:rPr>
        <w:t>1982</w:t>
      </w:r>
      <w:r w:rsidR="00F974D8" w:rsidRPr="00BC5AF7">
        <w:rPr>
          <w:rFonts w:ascii="Times New Roman" w:eastAsia="MacmillanRoman" w:hAnsi="Times New Roman" w:cs="Times New Roman"/>
          <w:color w:val="000000" w:themeColor="text1"/>
          <w:kern w:val="0"/>
        </w:rPr>
        <w:t>)</w:t>
      </w:r>
      <w:r w:rsidR="003A5294" w:rsidRPr="00BC5AF7">
        <w:rPr>
          <w:rFonts w:ascii="Times New Roman" w:eastAsia="細明體" w:hAnsi="Times New Roman" w:cs="Times New Roman" w:hint="eastAsia"/>
          <w:color w:val="000000" w:themeColor="text1"/>
          <w:kern w:val="0"/>
        </w:rPr>
        <w:t>extend</w:t>
      </w:r>
      <w:r w:rsidR="00F974D8" w:rsidRPr="00BC5AF7">
        <w:rPr>
          <w:rFonts w:ascii="Times New Roman" w:eastAsia="細明體" w:hAnsi="Times New Roman" w:cs="Times New Roman" w:hint="eastAsia"/>
          <w:color w:val="000000" w:themeColor="text1"/>
          <w:kern w:val="0"/>
        </w:rPr>
        <w:t>ed</w:t>
      </w:r>
      <w:r w:rsidR="00F974D8" w:rsidRPr="00BC5AF7">
        <w:rPr>
          <w:rFonts w:ascii="Times New Roman" w:eastAsia="CMR12" w:hAnsi="Times New Roman" w:cs="Times New Roman"/>
          <w:color w:val="000000" w:themeColor="text1"/>
          <w:kern w:val="0"/>
        </w:rPr>
        <w:t xml:space="preserve">the Cox </w:t>
      </w:r>
      <w:r w:rsidR="00F974D8" w:rsidRPr="00BC5AF7">
        <w:rPr>
          <w:rFonts w:ascii="Times New Roman" w:eastAsiaTheme="minorEastAsia" w:hAnsi="Times New Roman" w:cs="Times New Roman" w:hint="eastAsia"/>
          <w:color w:val="000000" w:themeColor="text1"/>
          <w:kern w:val="0"/>
        </w:rPr>
        <w:t xml:space="preserve">model by </w:t>
      </w:r>
      <w:r w:rsidR="00F974D8" w:rsidRPr="00BC5AF7">
        <w:rPr>
          <w:rFonts w:ascii="Times New Roman" w:eastAsia="CMR12" w:hAnsi="Times New Roman" w:cs="Times New Roman"/>
          <w:color w:val="000000" w:themeColor="text1"/>
          <w:kern w:val="0"/>
        </w:rPr>
        <w:t>assum</w:t>
      </w:r>
      <w:r w:rsidR="00F974D8" w:rsidRPr="00BC5AF7">
        <w:rPr>
          <w:rFonts w:ascii="Times New Roman" w:eastAsiaTheme="minorEastAsia" w:hAnsi="Times New Roman" w:cs="Times New Roman" w:hint="eastAsia"/>
          <w:color w:val="000000" w:themeColor="text1"/>
          <w:kern w:val="0"/>
        </w:rPr>
        <w:t>ing that recurrent</w:t>
      </w:r>
      <w:r w:rsidR="00F974D8" w:rsidRPr="00BC5AF7">
        <w:rPr>
          <w:rFonts w:ascii="Times New Roman" w:eastAsia="CMR12" w:hAnsi="Times New Roman" w:cs="Times New Roman"/>
          <w:color w:val="000000" w:themeColor="text1"/>
          <w:kern w:val="0"/>
        </w:rPr>
        <w:t xml:space="preserve"> events occur randomly </w:t>
      </w:r>
      <w:r w:rsidR="00F974D8" w:rsidRPr="00BC5AF7">
        <w:rPr>
          <w:rFonts w:ascii="Times New Roman" w:eastAsiaTheme="minorEastAsia" w:hAnsi="Times New Roman" w:cs="Times New Roman" w:hint="eastAsia"/>
          <w:color w:val="000000" w:themeColor="text1"/>
          <w:kern w:val="0"/>
        </w:rPr>
        <w:t>and</w:t>
      </w:r>
      <w:r w:rsidR="00F974D8" w:rsidRPr="00BC5AF7">
        <w:rPr>
          <w:rFonts w:ascii="Times New Roman" w:eastAsia="CMR12" w:hAnsi="Times New Roman" w:cs="Times New Roman"/>
          <w:color w:val="000000" w:themeColor="text1"/>
          <w:kern w:val="0"/>
        </w:rPr>
        <w:t xml:space="preserve"> the numbers of event</w:t>
      </w:r>
      <w:r w:rsidR="00F539DC" w:rsidRPr="00BC5AF7">
        <w:rPr>
          <w:rFonts w:ascii="Times New Roman" w:eastAsia="CMR12" w:hAnsi="Times New Roman" w:cs="Times New Roman"/>
          <w:color w:val="000000" w:themeColor="text1"/>
          <w:kern w:val="0"/>
        </w:rPr>
        <w:t>s</w:t>
      </w:r>
      <w:r w:rsidR="003A5294" w:rsidRPr="00BC5AF7">
        <w:rPr>
          <w:rFonts w:ascii="Times New Roman" w:eastAsiaTheme="minorEastAsia" w:hAnsi="Times New Roman" w:cs="Times New Roman" w:hint="eastAsia"/>
          <w:color w:val="000000" w:themeColor="text1"/>
          <w:kern w:val="0"/>
        </w:rPr>
        <w:t xml:space="preserve"> occurring</w:t>
      </w:r>
      <w:r w:rsidR="00F974D8" w:rsidRPr="00BC5AF7">
        <w:rPr>
          <w:rFonts w:ascii="Times New Roman" w:eastAsia="CMR12" w:hAnsi="Times New Roman" w:cs="Times New Roman"/>
          <w:color w:val="000000" w:themeColor="text1"/>
          <w:kern w:val="0"/>
        </w:rPr>
        <w:t xml:space="preserve"> in non</w:t>
      </w:r>
      <w:r w:rsidR="00601105" w:rsidRPr="00BC5AF7">
        <w:rPr>
          <w:rFonts w:ascii="Times New Roman" w:eastAsiaTheme="minorEastAsia" w:hAnsi="Times New Roman" w:cs="Times New Roman" w:hint="eastAsia"/>
          <w:color w:val="000000" w:themeColor="text1"/>
          <w:kern w:val="0"/>
        </w:rPr>
        <w:t>-</w:t>
      </w:r>
      <w:r w:rsidR="00F974D8" w:rsidRPr="00BC5AF7">
        <w:rPr>
          <w:rFonts w:ascii="Times New Roman" w:eastAsia="CMR12" w:hAnsi="Times New Roman" w:cs="Times New Roman"/>
          <w:color w:val="000000" w:themeColor="text1"/>
          <w:kern w:val="0"/>
        </w:rPr>
        <w:t>overlappingintervals are independent.</w:t>
      </w:r>
      <w:r w:rsidR="00F974D8" w:rsidRPr="00BC5AF7">
        <w:rPr>
          <w:rFonts w:ascii="Times New Roman" w:eastAsia="MacmillanRoman" w:hAnsi="Times New Roman" w:cs="Times New Roman" w:hint="eastAsia"/>
          <w:color w:val="000000" w:themeColor="text1"/>
          <w:kern w:val="0"/>
        </w:rPr>
        <w:t xml:space="preserve"> T</w:t>
      </w:r>
      <w:r w:rsidR="001933C9" w:rsidRPr="00BC5AF7">
        <w:rPr>
          <w:rFonts w:ascii="Times New Roman" w:hAnsi="Times New Roman" w:cs="Times New Roman" w:hint="eastAsia"/>
          <w:color w:val="000000" w:themeColor="text1"/>
        </w:rPr>
        <w:t>hehazard</w:t>
      </w:r>
      <w:r w:rsidRPr="00BC5AF7">
        <w:rPr>
          <w:rFonts w:ascii="Times New Roman" w:hAnsi="Times New Roman" w:cs="Times New Roman"/>
          <w:color w:val="000000" w:themeColor="text1"/>
        </w:rPr>
        <w:t xml:space="preserve"> for subject </w:t>
      </w:r>
      <w:r w:rsidRPr="00BC5AF7">
        <w:rPr>
          <w:rFonts w:ascii="Times New Roman" w:hAnsi="Times New Roman" w:cs="Times New Roman"/>
          <w:i/>
          <w:color w:val="000000" w:themeColor="text1"/>
        </w:rPr>
        <w:t>i</w:t>
      </w:r>
      <w:r w:rsidR="00601105" w:rsidRPr="00BC5AF7">
        <w:rPr>
          <w:rFonts w:ascii="Times New Roman" w:hAnsi="Times New Roman" w:cs="Times New Roman" w:hint="eastAsia"/>
          <w:color w:val="000000" w:themeColor="text1"/>
        </w:rPr>
        <w:t xml:space="preserve">experiencing the </w:t>
      </w:r>
      <w:r w:rsidR="00601105" w:rsidRPr="00BC5AF7">
        <w:rPr>
          <w:rFonts w:ascii="Times New Roman" w:hAnsi="Times New Roman" w:cs="Times New Roman" w:hint="eastAsia"/>
          <w:i/>
          <w:color w:val="000000" w:themeColor="text1"/>
        </w:rPr>
        <w:t>k</w:t>
      </w:r>
      <w:r w:rsidR="00601105" w:rsidRPr="00BC5AF7">
        <w:rPr>
          <w:rFonts w:ascii="Times New Roman" w:hAnsi="Times New Roman" w:cs="Times New Roman" w:hint="eastAsia"/>
          <w:color w:val="000000" w:themeColor="text1"/>
        </w:rPr>
        <w:t xml:space="preserve">th recurrence </w:t>
      </w:r>
      <w:r w:rsidRPr="00BC5AF7">
        <w:rPr>
          <w:rFonts w:ascii="Times New Roman" w:hAnsi="Times New Roman" w:cs="Times New Roman"/>
          <w:color w:val="000000" w:themeColor="text1"/>
        </w:rPr>
        <w:t xml:space="preserve">under </w:t>
      </w:r>
      <w:r w:rsidR="008F0F02" w:rsidRPr="00BC5AF7">
        <w:rPr>
          <w:rFonts w:ascii="Times New Roman" w:hAnsi="Times New Roman" w:cs="Times New Roman"/>
          <w:color w:val="000000" w:themeColor="text1"/>
          <w:kern w:val="0"/>
          <w:szCs w:val="20"/>
          <w:lang w:eastAsia="en-US"/>
        </w:rPr>
        <w:t>Andersen and Gill’s</w:t>
      </w:r>
      <w:r w:rsidR="008F0F02" w:rsidRPr="00BC5AF7">
        <w:rPr>
          <w:rFonts w:ascii="Times New Roman" w:hAnsi="Times New Roman" w:cs="Times New Roman" w:hint="eastAsia"/>
          <w:color w:val="000000" w:themeColor="text1"/>
        </w:rPr>
        <w:t>(</w:t>
      </w:r>
      <w:r w:rsidRPr="00BC5AF7">
        <w:rPr>
          <w:rFonts w:ascii="Times New Roman" w:hAnsi="Times New Roman" w:cs="Times New Roman"/>
          <w:color w:val="000000" w:themeColor="text1"/>
        </w:rPr>
        <w:t>AG</w:t>
      </w:r>
      <w:r w:rsidR="008F0F02" w:rsidRPr="00BC5AF7">
        <w:rPr>
          <w:rFonts w:ascii="Times New Roman" w:hAnsi="Times New Roman" w:cs="Times New Roman" w:hint="eastAsia"/>
          <w:color w:val="000000" w:themeColor="text1"/>
        </w:rPr>
        <w:t>)</w:t>
      </w:r>
      <w:r w:rsidRPr="00BC5AF7">
        <w:rPr>
          <w:rFonts w:ascii="Times New Roman" w:hAnsi="Times New Roman" w:cs="Times New Roman"/>
          <w:color w:val="000000" w:themeColor="text1"/>
        </w:rPr>
        <w:t>model is</w:t>
      </w:r>
    </w:p>
    <w:p w:rsidR="00425115" w:rsidRPr="00BC5AF7" w:rsidRDefault="002535CF" w:rsidP="0027698D">
      <w:pPr>
        <w:spacing w:line="480" w:lineRule="auto"/>
        <w:rPr>
          <w:color w:val="000000" w:themeColor="text1"/>
        </w:rPr>
      </w:pPr>
      <w:r w:rsidRPr="00BC5AF7">
        <w:rPr>
          <w:rFonts w:ascii="Times New Roman" w:hAnsi="Times New Roman" w:cs="Times New Roman"/>
          <w:color w:val="000000" w:themeColor="text1"/>
          <w:position w:val="-12"/>
        </w:rPr>
        <w:object w:dxaOrig="3140" w:dyaOrig="400">
          <v:shape id="_x0000_i1077" type="#_x0000_t75" style="width:154.1pt;height:17.75pt" o:ole="">
            <v:imagedata r:id="rId120" o:title=""/>
          </v:shape>
          <o:OLEObject Type="Embed" ProgID="Equation.3" ShapeID="_x0000_i1077" DrawAspect="Content" ObjectID="_1523772418" r:id="rId121"/>
        </w:object>
      </w:r>
    </w:p>
    <w:p w:rsidR="00425115" w:rsidRPr="00BC5AF7" w:rsidRDefault="00425115" w:rsidP="00BC5AF7">
      <w:pPr>
        <w:rPr>
          <w:rFonts w:ascii="Times New Roman" w:hAnsi="Times New Roman" w:cs="Times New Roman"/>
          <w:color w:val="000000" w:themeColor="text1"/>
        </w:rPr>
      </w:pPr>
      <w:r w:rsidRPr="00BC5AF7">
        <w:rPr>
          <w:rFonts w:ascii="Times New Roman" w:hAnsi="Times New Roman" w:cs="Times New Roman"/>
          <w:color w:val="000000" w:themeColor="text1"/>
        </w:rPr>
        <w:t>where</w:t>
      </w:r>
      <w:r w:rsidR="00601105" w:rsidRPr="00BC5AF7">
        <w:rPr>
          <w:rFonts w:ascii="Times New Roman" w:hAnsi="Times New Roman" w:cs="Times New Roman"/>
          <w:color w:val="000000" w:themeColor="text1"/>
          <w:position w:val="-14"/>
        </w:rPr>
        <w:object w:dxaOrig="2760" w:dyaOrig="420">
          <v:shape id="_x0000_i1078" type="#_x0000_t75" style="width:138.25pt;height:21.1pt" o:ole="">
            <v:imagedata r:id="rId122" o:title=""/>
          </v:shape>
          <o:OLEObject Type="Embed" ProgID="Equation.3" ShapeID="_x0000_i1078" DrawAspect="Content" ObjectID="_1523772419" r:id="rId123"/>
        </w:object>
      </w:r>
      <w:r w:rsidR="00377C01" w:rsidRPr="00BC5AF7">
        <w:rPr>
          <w:rFonts w:ascii="Times New Roman" w:hAnsi="Times New Roman" w:cs="Times New Roman"/>
          <w:color w:val="000000" w:themeColor="text1"/>
          <w:kern w:val="0"/>
        </w:rPr>
        <w:t xml:space="preserve">is the covariate vector </w:t>
      </w:r>
      <w:r w:rsidR="00377C01" w:rsidRPr="00BC5AF7">
        <w:rPr>
          <w:rFonts w:ascii="Times New Roman" w:hAnsi="Times New Roman" w:cs="Times New Roman"/>
          <w:color w:val="000000" w:themeColor="text1"/>
        </w:rPr>
        <w:t xml:space="preserve">at the </w:t>
      </w:r>
      <w:r w:rsidR="00377C01" w:rsidRPr="00BC5AF7">
        <w:rPr>
          <w:rFonts w:ascii="Times New Roman" w:hAnsi="Times New Roman" w:cs="Times New Roman"/>
          <w:i/>
          <w:color w:val="000000" w:themeColor="text1"/>
        </w:rPr>
        <w:t>k</w:t>
      </w:r>
      <w:r w:rsidR="00377C01" w:rsidRPr="00BC5AF7">
        <w:rPr>
          <w:rFonts w:ascii="Times New Roman" w:hAnsi="Times New Roman" w:cs="Times New Roman"/>
          <w:color w:val="000000" w:themeColor="text1"/>
        </w:rPr>
        <w:t xml:space="preserve">th recurrence for subject </w:t>
      </w:r>
      <w:r w:rsidR="00377C01" w:rsidRPr="00BC5AF7">
        <w:rPr>
          <w:rFonts w:ascii="Times New Roman" w:hAnsi="Times New Roman" w:cs="Times New Roman" w:hint="eastAsia"/>
          <w:i/>
          <w:color w:val="000000" w:themeColor="text1"/>
        </w:rPr>
        <w:t>i</w:t>
      </w:r>
      <w:r w:rsidR="00377C01" w:rsidRPr="00BC5AF7">
        <w:rPr>
          <w:rFonts w:ascii="Times New Roman" w:hAnsi="Times New Roman" w:cs="Times New Roman" w:hint="eastAsia"/>
          <w:color w:val="000000" w:themeColor="text1"/>
        </w:rPr>
        <w:t xml:space="preserve"> at time </w:t>
      </w:r>
      <w:r w:rsidR="00377C01" w:rsidRPr="00BC5AF7">
        <w:rPr>
          <w:rFonts w:ascii="Times New Roman" w:hAnsi="Times New Roman" w:cs="Times New Roman" w:hint="eastAsia"/>
          <w:i/>
          <w:color w:val="000000" w:themeColor="text1"/>
        </w:rPr>
        <w:t>t</w:t>
      </w:r>
      <w:r w:rsidR="00377C01" w:rsidRPr="00BC5AF7">
        <w:rPr>
          <w:rFonts w:ascii="Times New Roman" w:hAnsi="Times New Roman" w:cs="Times New Roman"/>
          <w:color w:val="000000" w:themeColor="text1"/>
        </w:rPr>
        <w:t>, and</w:t>
      </w:r>
      <w:r w:rsidR="00592326" w:rsidRPr="00BC5AF7">
        <w:rPr>
          <w:rFonts w:ascii="Times New Roman" w:hAnsi="Times New Roman" w:cs="Times New Roman"/>
          <w:color w:val="000000" w:themeColor="text1"/>
          <w:position w:val="-16"/>
        </w:rPr>
        <w:object w:dxaOrig="1760" w:dyaOrig="400">
          <v:shape id="_x0000_i1079" type="#_x0000_t75" style="width:87.35pt;height:20.65pt" o:ole="">
            <v:imagedata r:id="rId124" o:title=""/>
          </v:shape>
          <o:OLEObject Type="Embed" ProgID="Equation.3" ShapeID="_x0000_i1079" DrawAspect="Content" ObjectID="_1523772420" r:id="rId125"/>
        </w:object>
      </w:r>
      <w:r w:rsidR="001933C9" w:rsidRPr="00BC5AF7">
        <w:rPr>
          <w:rFonts w:ascii="Times New Roman" w:hAnsi="Times New Roman" w:cs="Times New Roman" w:hint="eastAsia"/>
          <w:color w:val="000000" w:themeColor="text1"/>
        </w:rPr>
        <w:t xml:space="preserve">, </w:t>
      </w:r>
      <w:r w:rsidR="001933C9" w:rsidRPr="00BC5AF7">
        <w:rPr>
          <w:rFonts w:ascii="Times New Roman" w:hAnsi="Times New Roman" w:cs="Times New Roman" w:hint="eastAsia"/>
          <w:i/>
          <w:color w:val="000000" w:themeColor="text1"/>
        </w:rPr>
        <w:t xml:space="preserve">i.e. </w:t>
      </w:r>
      <w:r w:rsidR="001933C9" w:rsidRPr="00BC5AF7">
        <w:rPr>
          <w:color w:val="000000" w:themeColor="text1"/>
          <w:position w:val="-12"/>
        </w:rPr>
        <w:object w:dxaOrig="499" w:dyaOrig="360">
          <v:shape id="_x0000_i1080" type="#_x0000_t75" style="width:24.5pt;height:17.75pt" o:ole="">
            <v:imagedata r:id="rId126" o:title=""/>
          </v:shape>
          <o:OLEObject Type="Embed" ProgID="Equation.3" ShapeID="_x0000_i1080" DrawAspect="Content" ObjectID="_1523772421" r:id="rId127"/>
        </w:object>
      </w:r>
      <w:r w:rsidR="00924654" w:rsidRPr="00BC5AF7">
        <w:rPr>
          <w:rFonts w:ascii="Times New Roman" w:hAnsi="Times New Roman" w:cs="Times New Roman"/>
          <w:color w:val="000000" w:themeColor="text1"/>
        </w:rPr>
        <w:t xml:space="preserve">remains to be 1 </w:t>
      </w:r>
      <w:r w:rsidR="00A1361A" w:rsidRPr="00BC5AF7">
        <w:rPr>
          <w:rFonts w:ascii="Times New Roman" w:hAnsi="Times New Roman" w:cs="Times New Roman" w:hint="eastAsia"/>
          <w:color w:val="000000" w:themeColor="text1"/>
        </w:rPr>
        <w:t>as long as the last event occurs at</w:t>
      </w:r>
      <w:r w:rsidR="00247172" w:rsidRPr="00BC5AF7">
        <w:rPr>
          <w:rFonts w:ascii="Times New Roman" w:hAnsi="Times New Roman" w:cs="Times New Roman" w:hint="eastAsia"/>
          <w:color w:val="000000" w:themeColor="text1"/>
        </w:rPr>
        <w:t xml:space="preserve"> or </w:t>
      </w:r>
      <w:r w:rsidR="00A1361A" w:rsidRPr="00BC5AF7">
        <w:rPr>
          <w:rFonts w:ascii="Times New Roman" w:hAnsi="Times New Roman" w:cs="Times New Roman" w:hint="eastAsia"/>
          <w:color w:val="000000" w:themeColor="text1"/>
        </w:rPr>
        <w:t xml:space="preserve">after </w:t>
      </w:r>
      <w:r w:rsidR="00A1361A" w:rsidRPr="00BC5AF7">
        <w:rPr>
          <w:rFonts w:ascii="Times New Roman" w:hAnsi="Times New Roman" w:cs="Times New Roman" w:hint="eastAsia"/>
          <w:i/>
          <w:color w:val="000000" w:themeColor="text1"/>
        </w:rPr>
        <w:t>t</w:t>
      </w:r>
      <w:r w:rsidR="00A1361A" w:rsidRPr="00BC5AF7">
        <w:rPr>
          <w:rFonts w:ascii="Times New Roman" w:hAnsi="Times New Roman" w:cs="Times New Roman" w:hint="eastAsia"/>
          <w:color w:val="000000" w:themeColor="text1"/>
        </w:rPr>
        <w:t>.</w:t>
      </w:r>
      <w:r w:rsidR="00F04CAB" w:rsidRPr="00BC5AF7">
        <w:rPr>
          <w:rFonts w:ascii="Times New Roman" w:hAnsi="Times New Roman" w:cs="Times New Roman" w:hint="eastAsia"/>
          <w:color w:val="000000" w:themeColor="text1"/>
        </w:rPr>
        <w:t xml:space="preserve">At time </w:t>
      </w:r>
      <w:r w:rsidR="00F04CAB" w:rsidRPr="00BC5AF7">
        <w:rPr>
          <w:color w:val="000000" w:themeColor="text1"/>
          <w:position w:val="-12"/>
        </w:rPr>
        <w:object w:dxaOrig="279" w:dyaOrig="360">
          <v:shape id="_x0000_i1081" type="#_x0000_t75" style="width:14.4pt;height:17.75pt" o:ole="">
            <v:imagedata r:id="rId128" o:title=""/>
          </v:shape>
          <o:OLEObject Type="Embed" ProgID="Equation.3" ShapeID="_x0000_i1081" DrawAspect="Content" ObjectID="_1523772422" r:id="rId129"/>
        </w:object>
      </w:r>
      <w:r w:rsidR="00F04CAB" w:rsidRPr="00BC5AF7">
        <w:rPr>
          <w:rFonts w:ascii="Times New Roman" w:hAnsi="Times New Roman" w:cs="Times New Roman"/>
          <w:color w:val="000000" w:themeColor="text1"/>
        </w:rPr>
        <w:t xml:space="preserve">, the risk set </w:t>
      </w:r>
      <w:r w:rsidR="00F04CAB" w:rsidRPr="00BC5AF7">
        <w:rPr>
          <w:rFonts w:ascii="Times New Roman" w:hAnsi="Times New Roman" w:cs="Times New Roman"/>
          <w:color w:val="000000" w:themeColor="text1"/>
          <w:position w:val="-12"/>
        </w:rPr>
        <w:object w:dxaOrig="639" w:dyaOrig="360">
          <v:shape id="_x0000_i1082" type="#_x0000_t75" style="width:32.15pt;height:17.75pt" o:ole="">
            <v:imagedata r:id="rId130" o:title=""/>
          </v:shape>
          <o:OLEObject Type="Embed" ProgID="Equation.3" ShapeID="_x0000_i1082" DrawAspect="Content" ObjectID="_1523772423" r:id="rId131"/>
        </w:object>
      </w:r>
      <w:r w:rsidR="00F04CAB" w:rsidRPr="00BC5AF7">
        <w:rPr>
          <w:rFonts w:ascii="Times New Roman" w:hAnsi="Times New Roman" w:cs="Times New Roman"/>
          <w:color w:val="000000" w:themeColor="text1"/>
        </w:rPr>
        <w:t xml:space="preserve"> contains those not </w:t>
      </w:r>
      <w:r w:rsidR="00A74DD3" w:rsidRPr="00BC5AF7">
        <w:rPr>
          <w:rFonts w:ascii="Times New Roman" w:hAnsi="Times New Roman" w:cs="Times New Roman" w:hint="eastAsia"/>
          <w:color w:val="000000" w:themeColor="text1"/>
        </w:rPr>
        <w:t>experiencing their last event or censor</w:t>
      </w:r>
      <w:r w:rsidR="006F6302" w:rsidRPr="00BC5AF7">
        <w:rPr>
          <w:rFonts w:ascii="Times New Roman" w:hAnsi="Times New Roman" w:cs="Times New Roman" w:hint="eastAsia"/>
          <w:color w:val="000000" w:themeColor="text1"/>
        </w:rPr>
        <w:t>ing</w:t>
      </w:r>
      <w:r w:rsidR="00A74DD3" w:rsidRPr="00BC5AF7">
        <w:rPr>
          <w:rFonts w:ascii="Times New Roman" w:hAnsi="Times New Roman" w:cs="Times New Roman" w:hint="eastAsia"/>
          <w:color w:val="000000" w:themeColor="text1"/>
        </w:rPr>
        <w:t xml:space="preserve"> prior</w:t>
      </w:r>
      <w:r w:rsidR="00F04CAB" w:rsidRPr="00BC5AF7">
        <w:rPr>
          <w:rFonts w:ascii="Times New Roman" w:hAnsi="Times New Roman" w:cs="Times New Roman"/>
          <w:color w:val="000000" w:themeColor="text1"/>
        </w:rPr>
        <w:t xml:space="preserve"> to </w:t>
      </w:r>
      <w:r w:rsidR="00F04CAB" w:rsidRPr="00BC5AF7">
        <w:rPr>
          <w:rFonts w:ascii="Times New Roman" w:hAnsi="Times New Roman" w:cs="Times New Roman"/>
          <w:color w:val="000000" w:themeColor="text1"/>
          <w:position w:val="-12"/>
        </w:rPr>
        <w:object w:dxaOrig="279" w:dyaOrig="360">
          <v:shape id="_x0000_i1083" type="#_x0000_t75" style="width:14.4pt;height:17.75pt" o:ole="">
            <v:imagedata r:id="rId128" o:title=""/>
          </v:shape>
          <o:OLEObject Type="Embed" ProgID="Equation.3" ShapeID="_x0000_i1083" DrawAspect="Content" ObjectID="_1523772424" r:id="rId132"/>
        </w:object>
      </w:r>
      <w:r w:rsidR="00A74DD3" w:rsidRPr="00BC5AF7">
        <w:rPr>
          <w:rFonts w:ascii="Times New Roman" w:hAnsi="Times New Roman" w:cs="Times New Roman" w:hint="eastAsia"/>
          <w:color w:val="000000" w:themeColor="text1"/>
        </w:rPr>
        <w:t>. Since covariates may be changed over time</w:t>
      </w:r>
      <w:r w:rsidR="00A74DD3" w:rsidRPr="00BC5AF7">
        <w:rPr>
          <w:rFonts w:ascii="Times New Roman" w:hAnsi="Times New Roman" w:cs="Times New Roman"/>
          <w:color w:val="000000" w:themeColor="text1"/>
        </w:rPr>
        <w:t xml:space="preserve">, their hazards are evaluated accordingly. </w:t>
      </w:r>
      <w:r w:rsidR="00A50BDD" w:rsidRPr="00BC5AF7">
        <w:rPr>
          <w:rFonts w:ascii="Times New Roman" w:hAnsi="Times New Roman" w:cs="Times New Roman" w:hint="eastAsia"/>
          <w:color w:val="000000" w:themeColor="text1"/>
        </w:rPr>
        <w:t xml:space="preserve">Hence, the </w:t>
      </w:r>
      <w:r w:rsidR="00A50BDD" w:rsidRPr="00BC5AF7">
        <w:rPr>
          <w:rFonts w:ascii="Times New Roman" w:hAnsi="Times New Roman" w:cs="Times New Roman"/>
          <w:color w:val="000000" w:themeColor="text1"/>
        </w:rPr>
        <w:t>partial</w:t>
      </w:r>
      <w:r w:rsidR="00A50BDD" w:rsidRPr="00BC5AF7">
        <w:rPr>
          <w:rFonts w:ascii="Times New Roman" w:hAnsi="Times New Roman" w:cs="Times New Roman" w:hint="eastAsia"/>
          <w:color w:val="000000" w:themeColor="text1"/>
        </w:rPr>
        <w:t xml:space="preserve"> likelihood under </w:t>
      </w:r>
      <w:r w:rsidR="00F539DC" w:rsidRPr="00BC5AF7">
        <w:rPr>
          <w:rFonts w:ascii="Times New Roman" w:hAnsi="Times New Roman" w:cs="Times New Roman"/>
          <w:color w:val="000000" w:themeColor="text1"/>
        </w:rPr>
        <w:t xml:space="preserve">the </w:t>
      </w:r>
      <w:r w:rsidR="00A50BDD" w:rsidRPr="00BC5AF7">
        <w:rPr>
          <w:rFonts w:ascii="Times New Roman" w:hAnsi="Times New Roman" w:cs="Times New Roman" w:hint="eastAsia"/>
          <w:color w:val="000000" w:themeColor="text1"/>
        </w:rPr>
        <w:t>AG model is</w:t>
      </w:r>
    </w:p>
    <w:p w:rsidR="00A50BDD" w:rsidRPr="00BC5AF7" w:rsidRDefault="004F64B2" w:rsidP="0027698D">
      <w:pPr>
        <w:spacing w:line="480" w:lineRule="auto"/>
        <w:rPr>
          <w:rFonts w:cs="Times New Roman"/>
          <w:color w:val="000000" w:themeColor="text1"/>
        </w:rPr>
      </w:pPr>
      <w:r w:rsidRPr="00BC5AF7">
        <w:rPr>
          <w:rFonts w:cs="Times New Roman"/>
          <w:color w:val="000000" w:themeColor="text1"/>
          <w:position w:val="-24"/>
        </w:rPr>
        <w:object w:dxaOrig="5420" w:dyaOrig="580">
          <v:shape id="_x0000_i1084" type="#_x0000_t75" style="width:262.55pt;height:26.9pt" o:ole="">
            <v:imagedata r:id="rId133" o:title=""/>
          </v:shape>
          <o:OLEObject Type="Embed" ProgID="Equation.3" ShapeID="_x0000_i1084" DrawAspect="Content" ObjectID="_1523772425" r:id="rId134"/>
        </w:object>
      </w:r>
    </w:p>
    <w:p w:rsidR="004F64B2" w:rsidRPr="00BC5AF7" w:rsidRDefault="004F64B2" w:rsidP="00BC5AF7">
      <w:pPr>
        <w:rPr>
          <w:rFonts w:ascii="Times New Roman" w:hAnsi="Times New Roman" w:cs="Times New Roman"/>
          <w:color w:val="000000" w:themeColor="text1"/>
        </w:rPr>
      </w:pPr>
      <w:r w:rsidRPr="00BC5AF7">
        <w:rPr>
          <w:rFonts w:ascii="Times New Roman" w:hAnsi="Times New Roman" w:cs="Times New Roman" w:hint="eastAsia"/>
          <w:color w:val="000000" w:themeColor="text1"/>
        </w:rPr>
        <w:t>Notice that the above function doesn</w:t>
      </w:r>
      <w:r w:rsidRPr="00BC5AF7">
        <w:rPr>
          <w:rFonts w:ascii="Times New Roman" w:hAnsi="Times New Roman" w:cs="Times New Roman"/>
          <w:color w:val="000000" w:themeColor="text1"/>
        </w:rPr>
        <w:t>’</w:t>
      </w:r>
      <w:r w:rsidRPr="00BC5AF7">
        <w:rPr>
          <w:rFonts w:ascii="Times New Roman" w:hAnsi="Times New Roman" w:cs="Times New Roman" w:hint="eastAsia"/>
          <w:color w:val="000000" w:themeColor="text1"/>
        </w:rPr>
        <w:t>t depend on the baseline hazard function, which becomes</w:t>
      </w:r>
    </w:p>
    <w:p w:rsidR="004F64B2" w:rsidRPr="00BC5AF7" w:rsidRDefault="002535CF" w:rsidP="0027698D">
      <w:pPr>
        <w:spacing w:line="480" w:lineRule="auto"/>
        <w:rPr>
          <w:rFonts w:ascii="Times New Roman" w:hAnsi="Times New Roman" w:cs="Times New Roman"/>
          <w:color w:val="000000" w:themeColor="text1"/>
        </w:rPr>
      </w:pPr>
      <w:r w:rsidRPr="00BC5AF7">
        <w:rPr>
          <w:rFonts w:cs="Times New Roman"/>
          <w:color w:val="000000" w:themeColor="text1"/>
          <w:position w:val="-24"/>
        </w:rPr>
        <w:object w:dxaOrig="7040" w:dyaOrig="580">
          <v:shape id="_x0000_i1085" type="#_x0000_t75" style="width:339.85pt;height:26.9pt" o:ole="">
            <v:imagedata r:id="rId135" o:title=""/>
          </v:shape>
          <o:OLEObject Type="Embed" ProgID="Equation.3" ShapeID="_x0000_i1085" DrawAspect="Content" ObjectID="_1523772426" r:id="rId136"/>
        </w:object>
      </w:r>
      <w:r w:rsidR="004F64B2" w:rsidRPr="00BC5AF7">
        <w:rPr>
          <w:rFonts w:cs="Times New Roman" w:hint="eastAsia"/>
          <w:color w:val="000000" w:themeColor="text1"/>
        </w:rPr>
        <w:t>.</w:t>
      </w:r>
    </w:p>
    <w:p w:rsidR="00917F88" w:rsidRPr="00BC5AF7" w:rsidRDefault="008F0F02" w:rsidP="00BC5AF7">
      <w:pPr>
        <w:ind w:firstLineChars="150" w:firstLine="360"/>
        <w:rPr>
          <w:rFonts w:ascii="Times New Roman" w:hAnsi="Times New Roman" w:cs="Times New Roman"/>
          <w:color w:val="000000" w:themeColor="text1"/>
        </w:rPr>
      </w:pPr>
      <w:r w:rsidRPr="00BC5AF7">
        <w:rPr>
          <w:rFonts w:ascii="Times New Roman" w:hAnsi="Times New Roman" w:cs="Times New Roman" w:hint="eastAsia"/>
          <w:color w:val="000000" w:themeColor="text1"/>
        </w:rPr>
        <w:t xml:space="preserve">Clearly, the distinction between </w:t>
      </w:r>
      <w:r w:rsidR="00F539DC" w:rsidRPr="00BC5AF7">
        <w:rPr>
          <w:rFonts w:ascii="Times New Roman" w:hAnsi="Times New Roman" w:cs="Times New Roman"/>
          <w:color w:val="000000" w:themeColor="text1"/>
        </w:rPr>
        <w:t xml:space="preserve">the </w:t>
      </w:r>
      <w:r w:rsidRPr="00BC5AF7">
        <w:rPr>
          <w:rFonts w:ascii="Times New Roman" w:hAnsi="Times New Roman" w:cs="Times New Roman" w:hint="eastAsia"/>
          <w:color w:val="000000" w:themeColor="text1"/>
        </w:rPr>
        <w:t>Cox</w:t>
      </w:r>
      <w:r w:rsidR="005776C3" w:rsidRPr="00BC5AF7">
        <w:rPr>
          <w:rFonts w:ascii="Times New Roman" w:hAnsi="Times New Roman" w:cs="Times New Roman" w:hint="eastAsia"/>
          <w:color w:val="000000" w:themeColor="text1"/>
        </w:rPr>
        <w:t xml:space="preserve"> model and </w:t>
      </w:r>
      <w:r w:rsidR="00F539DC" w:rsidRPr="00BC5AF7">
        <w:rPr>
          <w:rFonts w:ascii="Times New Roman" w:hAnsi="Times New Roman" w:cs="Times New Roman"/>
          <w:color w:val="000000" w:themeColor="text1"/>
        </w:rPr>
        <w:t xml:space="preserve">the </w:t>
      </w:r>
      <w:r w:rsidR="005776C3" w:rsidRPr="00BC5AF7">
        <w:rPr>
          <w:rFonts w:ascii="Times New Roman" w:hAnsi="Times New Roman" w:cs="Times New Roman" w:hint="eastAsia"/>
          <w:color w:val="000000" w:themeColor="text1"/>
        </w:rPr>
        <w:t xml:space="preserve">AG model is that </w:t>
      </w:r>
      <w:r w:rsidR="00B264B8" w:rsidRPr="00BC5AF7">
        <w:rPr>
          <w:rFonts w:ascii="Times New Roman" w:hAnsi="Times New Roman" w:cs="Times New Roman" w:hint="eastAsia"/>
          <w:color w:val="000000" w:themeColor="text1"/>
        </w:rPr>
        <w:t xml:space="preserve">once </w:t>
      </w:r>
      <w:r w:rsidR="00B264B8" w:rsidRPr="00BC5AF7">
        <w:rPr>
          <w:rFonts w:ascii="Times New Roman" w:hAnsi="Times New Roman" w:cs="Times New Roman"/>
          <w:color w:val="000000" w:themeColor="text1"/>
        </w:rPr>
        <w:t>experiencing</w:t>
      </w:r>
      <w:r w:rsidR="00B264B8" w:rsidRPr="00BC5AF7">
        <w:rPr>
          <w:rFonts w:ascii="Times New Roman" w:hAnsi="Times New Roman" w:cs="Times New Roman" w:hint="eastAsia"/>
          <w:color w:val="000000" w:themeColor="text1"/>
        </w:rPr>
        <w:t xml:space="preserve"> the first event or censoring, the subject is excluded from all subsequent risk sets </w:t>
      </w:r>
      <w:r w:rsidR="005776C3" w:rsidRPr="00BC5AF7">
        <w:rPr>
          <w:rFonts w:ascii="Times New Roman" w:hAnsi="Times New Roman" w:cs="Times New Roman" w:hint="eastAsia"/>
          <w:color w:val="000000" w:themeColor="text1"/>
        </w:rPr>
        <w:t xml:space="preserve">under </w:t>
      </w:r>
      <w:r w:rsidR="00F539DC" w:rsidRPr="00BC5AF7">
        <w:rPr>
          <w:rFonts w:ascii="Times New Roman" w:hAnsi="Times New Roman" w:cs="Times New Roman"/>
          <w:color w:val="000000" w:themeColor="text1"/>
        </w:rPr>
        <w:t xml:space="preserve">the </w:t>
      </w:r>
      <w:r w:rsidR="005776C3" w:rsidRPr="00BC5AF7">
        <w:rPr>
          <w:rFonts w:ascii="Times New Roman" w:hAnsi="Times New Roman" w:cs="Times New Roman" w:hint="eastAsia"/>
          <w:color w:val="000000" w:themeColor="text1"/>
        </w:rPr>
        <w:t xml:space="preserve">Cox model, while the subject is </w:t>
      </w:r>
      <w:r w:rsidR="00247172" w:rsidRPr="00BC5AF7">
        <w:rPr>
          <w:rFonts w:ascii="Times New Roman" w:hAnsi="Times New Roman" w:cs="Times New Roman" w:hint="eastAsia"/>
          <w:color w:val="000000" w:themeColor="text1"/>
        </w:rPr>
        <w:t>contained</w:t>
      </w:r>
      <w:r w:rsidR="005776C3" w:rsidRPr="00BC5AF7">
        <w:rPr>
          <w:rFonts w:ascii="Times New Roman" w:hAnsi="Times New Roman" w:cs="Times New Roman" w:hint="eastAsia"/>
          <w:color w:val="000000" w:themeColor="text1"/>
        </w:rPr>
        <w:t xml:space="preserve"> in all risk sets </w:t>
      </w:r>
      <w:r w:rsidR="00B264B8" w:rsidRPr="00BC5AF7">
        <w:rPr>
          <w:rFonts w:ascii="Times New Roman" w:hAnsi="Times New Roman" w:cs="Times New Roman" w:hint="eastAsia"/>
          <w:color w:val="000000" w:themeColor="text1"/>
        </w:rPr>
        <w:t xml:space="preserve">up to the one corresponding to the last occurrence under </w:t>
      </w:r>
      <w:r w:rsidR="00F539DC" w:rsidRPr="00BC5AF7">
        <w:rPr>
          <w:rFonts w:ascii="Times New Roman" w:hAnsi="Times New Roman" w:cs="Times New Roman"/>
          <w:color w:val="000000" w:themeColor="text1"/>
        </w:rPr>
        <w:t xml:space="preserve">the </w:t>
      </w:r>
      <w:r w:rsidR="00B264B8" w:rsidRPr="00BC5AF7">
        <w:rPr>
          <w:rFonts w:ascii="Times New Roman" w:hAnsi="Times New Roman" w:cs="Times New Roman" w:hint="eastAsia"/>
          <w:color w:val="000000" w:themeColor="text1"/>
        </w:rPr>
        <w:t>AG model.</w:t>
      </w:r>
      <w:r w:rsidR="003A0AD1" w:rsidRPr="00BC5AF7">
        <w:rPr>
          <w:rFonts w:ascii="Times New Roman" w:hAnsi="Times New Roman" w:cs="Times New Roman" w:hint="eastAsia"/>
          <w:color w:val="000000" w:themeColor="text1"/>
        </w:rPr>
        <w:t xml:space="preserve"> Therefore, it </w:t>
      </w:r>
      <w:r w:rsidR="00F539DC" w:rsidRPr="00BC5AF7">
        <w:rPr>
          <w:rFonts w:ascii="Times New Roman" w:hAnsi="Times New Roman" w:cs="Times New Roman"/>
          <w:color w:val="000000" w:themeColor="text1"/>
        </w:rPr>
        <w:t xml:space="preserve">is </w:t>
      </w:r>
      <w:r w:rsidR="003A0AD1" w:rsidRPr="00BC5AF7">
        <w:rPr>
          <w:rFonts w:ascii="Times New Roman" w:hAnsi="Times New Roman" w:cs="Times New Roman" w:hint="eastAsia"/>
          <w:color w:val="000000" w:themeColor="text1"/>
        </w:rPr>
        <w:t xml:space="preserve">not appropriate to </w:t>
      </w:r>
      <w:r w:rsidR="00F539DC" w:rsidRPr="00BC5AF7">
        <w:rPr>
          <w:rFonts w:ascii="Times New Roman" w:hAnsi="Times New Roman" w:cs="Times New Roman" w:hint="eastAsia"/>
          <w:color w:val="000000" w:themeColor="text1"/>
        </w:rPr>
        <w:t>analyz</w:t>
      </w:r>
      <w:r w:rsidR="00F539DC" w:rsidRPr="00BC5AF7">
        <w:rPr>
          <w:rFonts w:ascii="Times New Roman" w:hAnsi="Times New Roman" w:cs="Times New Roman"/>
          <w:color w:val="000000" w:themeColor="text1"/>
        </w:rPr>
        <w:t>e</w:t>
      </w:r>
      <w:r w:rsidR="003A0AD1" w:rsidRPr="00BC5AF7">
        <w:rPr>
          <w:rFonts w:ascii="Times New Roman" w:hAnsi="Times New Roman" w:cs="Times New Roman" w:hint="eastAsia"/>
          <w:color w:val="000000" w:themeColor="text1"/>
        </w:rPr>
        <w:t>recurrent survival data via fitting the classic Cox model.</w:t>
      </w:r>
    </w:p>
    <w:p w:rsidR="00A74DD3" w:rsidRPr="00BC5AF7" w:rsidRDefault="00A74DD3" w:rsidP="00BC5AF7">
      <w:pPr>
        <w:ind w:firstLineChars="150" w:firstLine="360"/>
        <w:rPr>
          <w:rFonts w:ascii="Times New Roman" w:hAnsi="Times New Roman" w:cs="Times New Roman"/>
          <w:color w:val="000000" w:themeColor="text1"/>
        </w:rPr>
      </w:pPr>
      <w:r w:rsidRPr="00BC5AF7">
        <w:rPr>
          <w:rFonts w:ascii="Times New Roman" w:hAnsi="Times New Roman" w:cs="Times New Roman" w:hint="eastAsia"/>
          <w:color w:val="000000" w:themeColor="text1"/>
        </w:rPr>
        <w:t xml:space="preserve">The log partial likelihood function of </w:t>
      </w:r>
      <w:r w:rsidR="00F539DC" w:rsidRPr="00BC5AF7">
        <w:rPr>
          <w:rFonts w:ascii="Times New Roman" w:hAnsi="Times New Roman" w:cs="Times New Roman"/>
          <w:color w:val="000000" w:themeColor="text1"/>
        </w:rPr>
        <w:t xml:space="preserve">the </w:t>
      </w:r>
      <w:r w:rsidRPr="00BC5AF7">
        <w:rPr>
          <w:rFonts w:ascii="Times New Roman" w:hAnsi="Times New Roman" w:cs="Times New Roman" w:hint="eastAsia"/>
          <w:color w:val="000000" w:themeColor="text1"/>
        </w:rPr>
        <w:t>AG model is</w:t>
      </w:r>
    </w:p>
    <w:p w:rsidR="00A74DD3" w:rsidRPr="00BC5AF7" w:rsidRDefault="002535CF" w:rsidP="00446B43">
      <w:pPr>
        <w:spacing w:line="480" w:lineRule="auto"/>
        <w:rPr>
          <w:rFonts w:cs="Times New Roman"/>
          <w:color w:val="000000" w:themeColor="text1"/>
        </w:rPr>
      </w:pPr>
      <w:r w:rsidRPr="00BC5AF7">
        <w:rPr>
          <w:rFonts w:cs="Times New Roman"/>
          <w:color w:val="000000" w:themeColor="text1"/>
          <w:position w:val="-24"/>
        </w:rPr>
        <w:object w:dxaOrig="7060" w:dyaOrig="620">
          <v:shape id="_x0000_i1086" type="#_x0000_t75" style="width:343.7pt;height:28.8pt" o:ole="">
            <v:imagedata r:id="rId137" o:title=""/>
          </v:shape>
          <o:OLEObject Type="Embed" ProgID="Equation.3" ShapeID="_x0000_i1086" DrawAspect="Content" ObjectID="_1523772427" r:id="rId138"/>
        </w:object>
      </w:r>
      <w:r w:rsidR="007D6214" w:rsidRPr="00BC5AF7">
        <w:rPr>
          <w:rFonts w:cs="Times New Roman" w:hint="eastAsia"/>
          <w:color w:val="000000" w:themeColor="text1"/>
        </w:rPr>
        <w:t>.</w:t>
      </w:r>
    </w:p>
    <w:p w:rsidR="007D6214" w:rsidRPr="00BC5AF7" w:rsidRDefault="007D6214" w:rsidP="00BC5AF7">
      <w:pPr>
        <w:rPr>
          <w:rFonts w:ascii="Times New Roman" w:hAnsi="Times New Roman" w:cs="Times New Roman"/>
          <w:color w:val="000000" w:themeColor="text1"/>
        </w:rPr>
      </w:pPr>
      <w:r w:rsidRPr="00BC5AF7">
        <w:rPr>
          <w:rFonts w:ascii="Times New Roman" w:hAnsi="Times New Roman" w:cs="Times New Roman"/>
          <w:color w:val="000000" w:themeColor="text1"/>
        </w:rPr>
        <w:t>The maximum likelihood estimates</w:t>
      </w:r>
      <w:r w:rsidR="00EE7959" w:rsidRPr="00BC5AF7">
        <w:rPr>
          <w:rFonts w:ascii="Times New Roman" w:hAnsi="Times New Roman" w:cs="Times New Roman" w:hint="eastAsia"/>
          <w:color w:val="000000" w:themeColor="text1"/>
        </w:rPr>
        <w:t xml:space="preserve"> (</w:t>
      </w:r>
      <w:r w:rsidR="00EE7959" w:rsidRPr="00BC5AF7">
        <w:rPr>
          <w:color w:val="000000" w:themeColor="text1"/>
          <w:position w:val="-10"/>
        </w:rPr>
        <w:object w:dxaOrig="260" w:dyaOrig="380">
          <v:shape id="_x0000_i1087" type="#_x0000_t75" style="width:13.45pt;height:19.2pt" o:ole="">
            <v:imagedata r:id="rId99" o:title=""/>
          </v:shape>
          <o:OLEObject Type="Embed" ProgID="Equation.3" ShapeID="_x0000_i1087" DrawAspect="Content" ObjectID="_1523772428" r:id="rId139"/>
        </w:object>
      </w:r>
      <w:r w:rsidR="00EE7959" w:rsidRPr="00BC5AF7">
        <w:rPr>
          <w:rFonts w:hint="eastAsia"/>
          <w:color w:val="000000" w:themeColor="text1"/>
        </w:rPr>
        <w:t>)</w:t>
      </w:r>
      <w:r w:rsidRPr="00BC5AF7">
        <w:rPr>
          <w:rFonts w:ascii="Times New Roman" w:hAnsi="Times New Roman" w:cs="Times New Roman"/>
          <w:color w:val="000000" w:themeColor="text1"/>
        </w:rPr>
        <w:t xml:space="preserve"> are obtained by </w:t>
      </w:r>
      <w:r w:rsidR="00A3191D" w:rsidRPr="00BC5AF7">
        <w:rPr>
          <w:rFonts w:ascii="Times New Roman" w:hAnsi="Times New Roman" w:cs="Times New Roman" w:hint="eastAsia"/>
          <w:color w:val="000000" w:themeColor="text1"/>
        </w:rPr>
        <w:t>simultaneously solv</w:t>
      </w:r>
      <w:r w:rsidR="00761D58" w:rsidRPr="00BC5AF7">
        <w:rPr>
          <w:rFonts w:ascii="Times New Roman" w:hAnsi="Times New Roman" w:cs="Times New Roman"/>
          <w:color w:val="000000" w:themeColor="text1"/>
        </w:rPr>
        <w:t>ing</w:t>
      </w:r>
      <w:r w:rsidRPr="00BC5AF7">
        <w:rPr>
          <w:rFonts w:ascii="Times New Roman" w:hAnsi="Times New Roman" w:cs="Times New Roman"/>
          <w:color w:val="000000" w:themeColor="text1"/>
        </w:rPr>
        <w:t xml:space="preserve">the </w:t>
      </w:r>
      <w:r w:rsidRPr="00BC5AF7">
        <w:rPr>
          <w:rFonts w:ascii="Times New Roman" w:hAnsi="Times New Roman" w:cs="Times New Roman"/>
          <w:color w:val="000000" w:themeColor="text1"/>
        </w:rPr>
        <w:lastRenderedPageBreak/>
        <w:t xml:space="preserve">following </w:t>
      </w:r>
      <w:r w:rsidR="00A3191D" w:rsidRPr="00BC5AF7">
        <w:rPr>
          <w:rFonts w:ascii="Times New Roman" w:hAnsi="Times New Roman" w:cs="Times New Roman" w:hint="eastAsia"/>
          <w:i/>
          <w:color w:val="000000" w:themeColor="text1"/>
        </w:rPr>
        <w:t xml:space="preserve">q </w:t>
      </w:r>
      <w:r w:rsidR="00252413" w:rsidRPr="00BC5AF7">
        <w:rPr>
          <w:rFonts w:ascii="Times New Roman" w:hAnsi="Times New Roman" w:cs="Times New Roman" w:hint="eastAsia"/>
          <w:color w:val="000000" w:themeColor="text1"/>
        </w:rPr>
        <w:t xml:space="preserve">partial derivative </w:t>
      </w:r>
      <w:r w:rsidRPr="00BC5AF7">
        <w:rPr>
          <w:rFonts w:ascii="Times New Roman" w:hAnsi="Times New Roman" w:cs="Times New Roman"/>
          <w:color w:val="000000" w:themeColor="text1"/>
        </w:rPr>
        <w:t>equation</w:t>
      </w:r>
      <w:r w:rsidR="00A3191D" w:rsidRPr="00BC5AF7">
        <w:rPr>
          <w:rFonts w:ascii="Times New Roman" w:hAnsi="Times New Roman" w:cs="Times New Roman" w:hint="eastAsia"/>
          <w:color w:val="000000" w:themeColor="text1"/>
        </w:rPr>
        <w:t>s:</w:t>
      </w:r>
    </w:p>
    <w:p w:rsidR="00446B43" w:rsidRPr="00BC5AF7" w:rsidRDefault="002535CF" w:rsidP="00446B43">
      <w:pPr>
        <w:spacing w:line="480" w:lineRule="auto"/>
        <w:rPr>
          <w:rFonts w:ascii="Times New Roman" w:hAnsi="Times New Roman" w:cs="Times New Roman"/>
          <w:color w:val="000000" w:themeColor="text1"/>
        </w:rPr>
      </w:pPr>
      <w:r w:rsidRPr="00BC5AF7">
        <w:rPr>
          <w:rFonts w:cs="Times New Roman"/>
          <w:color w:val="000000" w:themeColor="text1"/>
          <w:position w:val="-36"/>
        </w:rPr>
        <w:object w:dxaOrig="8160" w:dyaOrig="840">
          <v:shape id="_x0000_i1088" type="#_x0000_t75" style="width:394.55pt;height:39.35pt" o:ole="">
            <v:imagedata r:id="rId140" o:title=""/>
          </v:shape>
          <o:OLEObject Type="Embed" ProgID="Equation.3" ShapeID="_x0000_i1088" DrawAspect="Content" ObjectID="_1523772429" r:id="rId141"/>
        </w:object>
      </w:r>
      <w:r w:rsidR="00A3191D" w:rsidRPr="00BC5AF7">
        <w:rPr>
          <w:rFonts w:ascii="Times New Roman" w:hAnsi="Times New Roman" w:cs="Times New Roman"/>
          <w:color w:val="000000" w:themeColor="text1"/>
        </w:rPr>
        <w:t>=0</w:t>
      </w:r>
      <w:r w:rsidR="00233309" w:rsidRPr="00BC5AF7">
        <w:rPr>
          <w:rFonts w:ascii="Times New Roman" w:hAnsi="Times New Roman" w:cs="Times New Roman" w:hint="eastAsia"/>
          <w:color w:val="000000" w:themeColor="text1"/>
        </w:rPr>
        <w:t>,</w:t>
      </w:r>
    </w:p>
    <w:p w:rsidR="00A3191D" w:rsidRPr="00BC5AF7" w:rsidRDefault="00A3191D" w:rsidP="00BC5AF7">
      <w:pPr>
        <w:rPr>
          <w:rFonts w:ascii="Times New Roman" w:hAnsi="Times New Roman" w:cs="Times New Roman"/>
          <w:color w:val="000000" w:themeColor="text1"/>
        </w:rPr>
      </w:pPr>
      <w:r w:rsidRPr="00BC5AF7">
        <w:rPr>
          <w:rFonts w:ascii="Times New Roman" w:hAnsi="Times New Roman" w:cs="Times New Roman"/>
          <w:color w:val="000000" w:themeColor="text1"/>
        </w:rPr>
        <w:t>for</w:t>
      </w:r>
      <w:r w:rsidRPr="00BC5AF7">
        <w:rPr>
          <w:rFonts w:ascii="Times New Roman" w:hAnsi="Times New Roman" w:cs="Times New Roman"/>
          <w:i/>
          <w:color w:val="000000" w:themeColor="text1"/>
        </w:rPr>
        <w:t>m</w:t>
      </w:r>
      <w:r w:rsidRPr="00BC5AF7">
        <w:rPr>
          <w:rFonts w:ascii="Times New Roman" w:hAnsi="Times New Roman" w:cs="Times New Roman"/>
          <w:color w:val="000000" w:themeColor="text1"/>
        </w:rPr>
        <w:t>=1,…,</w:t>
      </w:r>
      <w:r w:rsidRPr="00BC5AF7">
        <w:rPr>
          <w:rFonts w:ascii="Times New Roman" w:hAnsi="Times New Roman" w:cs="Times New Roman"/>
          <w:i/>
          <w:color w:val="000000" w:themeColor="text1"/>
        </w:rPr>
        <w:t>q.</w:t>
      </w:r>
    </w:p>
    <w:p w:rsidR="00391A52" w:rsidRPr="00BC5AF7" w:rsidRDefault="00391A52" w:rsidP="00BC5AF7">
      <w:pPr>
        <w:ind w:firstLineChars="150" w:firstLine="360"/>
        <w:rPr>
          <w:rFonts w:ascii="Times New Roman" w:hAnsi="Times New Roman" w:cs="Times New Roman"/>
          <w:color w:val="000000" w:themeColor="text1"/>
        </w:rPr>
      </w:pPr>
      <w:r w:rsidRPr="00BC5AF7">
        <w:rPr>
          <w:rFonts w:ascii="Times New Roman" w:hAnsi="Times New Roman" w:cs="Times New Roman" w:hint="eastAsia"/>
          <w:color w:val="000000" w:themeColor="text1"/>
        </w:rPr>
        <w:t xml:space="preserve">The observed </w:t>
      </w:r>
      <w:r w:rsidRPr="00BC5AF7">
        <w:rPr>
          <w:rFonts w:ascii="Times New Roman" w:hAnsi="Times New Roman" w:cs="Times New Roman"/>
          <w:color w:val="000000" w:themeColor="text1"/>
        </w:rPr>
        <w:t>information</w:t>
      </w:r>
      <w:r w:rsidRPr="00BC5AF7">
        <w:rPr>
          <w:rFonts w:ascii="Times New Roman" w:hAnsi="Times New Roman" w:cs="Times New Roman" w:hint="eastAsia"/>
          <w:color w:val="000000" w:themeColor="text1"/>
        </w:rPr>
        <w:t xml:space="preserve"> matrix is the negative of the matrix of the second derivative of the log </w:t>
      </w:r>
      <w:r w:rsidRPr="00BC5AF7">
        <w:rPr>
          <w:rFonts w:ascii="Times New Roman" w:hAnsi="Times New Roman" w:cs="Times New Roman"/>
          <w:color w:val="000000" w:themeColor="text1"/>
        </w:rPr>
        <w:t>partial</w:t>
      </w:r>
      <w:r w:rsidRPr="00BC5AF7">
        <w:rPr>
          <w:rFonts w:ascii="Times New Roman" w:hAnsi="Times New Roman" w:cs="Times New Roman" w:hint="eastAsia"/>
          <w:color w:val="000000" w:themeColor="text1"/>
        </w:rPr>
        <w:t xml:space="preserve"> likelihood, denoted as </w:t>
      </w:r>
      <w:r w:rsidR="002F1FB5" w:rsidRPr="00BC5AF7">
        <w:rPr>
          <w:color w:val="000000" w:themeColor="text1"/>
          <w:position w:val="-18"/>
        </w:rPr>
        <w:object w:dxaOrig="2760" w:dyaOrig="420">
          <v:shape id="_x0000_i1089" type="#_x0000_t75" style="width:138.25pt;height:21.1pt" o:ole="">
            <v:imagedata r:id="rId142" o:title=""/>
          </v:shape>
          <o:OLEObject Type="Embed" ProgID="Equation.3" ShapeID="_x0000_i1089" DrawAspect="Content" ObjectID="_1523772430" r:id="rId143"/>
        </w:object>
      </w:r>
      <w:r w:rsidRPr="00BC5AF7">
        <w:rPr>
          <w:rFonts w:hint="eastAsia"/>
          <w:color w:val="000000" w:themeColor="text1"/>
        </w:rPr>
        <w:t>,</w:t>
      </w:r>
      <w:r w:rsidRPr="00BC5AF7">
        <w:rPr>
          <w:rFonts w:ascii="Times New Roman" w:hAnsi="Times New Roman" w:cs="Times New Roman" w:hint="eastAsia"/>
          <w:color w:val="000000" w:themeColor="text1"/>
        </w:rPr>
        <w:t xml:space="preserve"> with the (</w:t>
      </w:r>
      <w:r w:rsidRPr="00BC5AF7">
        <w:rPr>
          <w:rFonts w:ascii="Times New Roman" w:hAnsi="Times New Roman" w:cs="Times New Roman" w:hint="eastAsia"/>
          <w:i/>
          <w:color w:val="000000" w:themeColor="text1"/>
        </w:rPr>
        <w:t>m</w:t>
      </w:r>
      <w:r w:rsidRPr="00BC5AF7">
        <w:rPr>
          <w:rFonts w:ascii="Times New Roman" w:hAnsi="Times New Roman" w:cs="Times New Roman" w:hint="eastAsia"/>
          <w:color w:val="000000" w:themeColor="text1"/>
        </w:rPr>
        <w:t>,</w:t>
      </w:r>
      <w:r w:rsidRPr="00BC5AF7">
        <w:rPr>
          <w:rFonts w:ascii="Times New Roman" w:hAnsi="Times New Roman" w:cs="Times New Roman" w:hint="eastAsia"/>
          <w:i/>
          <w:color w:val="000000" w:themeColor="text1"/>
        </w:rPr>
        <w:t>r</w:t>
      </w:r>
      <w:r w:rsidRPr="00BC5AF7">
        <w:rPr>
          <w:rFonts w:ascii="Times New Roman" w:hAnsi="Times New Roman" w:cs="Times New Roman" w:hint="eastAsia"/>
          <w:color w:val="000000" w:themeColor="text1"/>
        </w:rPr>
        <w:t>)th element being</w:t>
      </w:r>
    </w:p>
    <w:p w:rsidR="00391A52" w:rsidRPr="00BC5AF7" w:rsidRDefault="002535CF" w:rsidP="00446B43">
      <w:pPr>
        <w:spacing w:line="480" w:lineRule="auto"/>
        <w:rPr>
          <w:color w:val="000000" w:themeColor="text1"/>
        </w:rPr>
      </w:pPr>
      <w:r w:rsidRPr="00BC5AF7">
        <w:rPr>
          <w:color w:val="000000" w:themeColor="text1"/>
          <w:position w:val="-34"/>
        </w:rPr>
        <w:object w:dxaOrig="7680" w:dyaOrig="800">
          <v:shape id="_x0000_i1090" type="#_x0000_t75" style="width:382.55pt;height:39.85pt" o:ole="">
            <v:imagedata r:id="rId144" o:title=""/>
          </v:shape>
          <o:OLEObject Type="Embed" ProgID="Equation.3" ShapeID="_x0000_i1090" DrawAspect="Content" ObjectID="_1523772431" r:id="rId145"/>
        </w:object>
      </w:r>
    </w:p>
    <w:p w:rsidR="00391A52" w:rsidRPr="00BC5AF7" w:rsidRDefault="002535CF" w:rsidP="00446B43">
      <w:pPr>
        <w:spacing w:line="480" w:lineRule="auto"/>
        <w:rPr>
          <w:color w:val="000000" w:themeColor="text1"/>
        </w:rPr>
      </w:pPr>
      <w:r w:rsidRPr="00BC5AF7">
        <w:rPr>
          <w:color w:val="000000" w:themeColor="text1"/>
          <w:position w:val="-36"/>
        </w:rPr>
        <w:object w:dxaOrig="6060" w:dyaOrig="840">
          <v:shape id="_x0000_i1091" type="#_x0000_t75" style="width:303.35pt;height:42.25pt" o:ole="">
            <v:imagedata r:id="rId146" o:title=""/>
          </v:shape>
          <o:OLEObject Type="Embed" ProgID="Equation.3" ShapeID="_x0000_i1091" DrawAspect="Content" ObjectID="_1523772432" r:id="rId147"/>
        </w:object>
      </w:r>
    </w:p>
    <w:p w:rsidR="00391A52" w:rsidRPr="00BC5AF7" w:rsidRDefault="002535CF" w:rsidP="00446B43">
      <w:pPr>
        <w:spacing w:line="480" w:lineRule="auto"/>
        <w:rPr>
          <w:rFonts w:ascii="Times New Roman" w:hAnsi="Times New Roman" w:cs="Times New Roman"/>
          <w:color w:val="000000" w:themeColor="text1"/>
        </w:rPr>
      </w:pPr>
      <w:r w:rsidRPr="00BC5AF7">
        <w:rPr>
          <w:color w:val="000000" w:themeColor="text1"/>
          <w:position w:val="-36"/>
        </w:rPr>
        <w:object w:dxaOrig="5140" w:dyaOrig="840">
          <v:shape id="_x0000_i1092" type="#_x0000_t75" style="width:257.3pt;height:42.25pt" o:ole="">
            <v:imagedata r:id="rId148" o:title=""/>
          </v:shape>
          <o:OLEObject Type="Embed" ProgID="Equation.3" ShapeID="_x0000_i1092" DrawAspect="Content" ObjectID="_1523772433" r:id="rId149"/>
        </w:object>
      </w:r>
    </w:p>
    <w:p w:rsidR="00633C72" w:rsidRDefault="00590E95" w:rsidP="00BC5AF7">
      <w:pPr>
        <w:rPr>
          <w:rFonts w:ascii="Times New Roman" w:hAnsi="Times New Roman" w:cs="Times New Roman"/>
          <w:color w:val="0070C0"/>
        </w:rPr>
      </w:pPr>
      <w:r w:rsidRPr="00BC5AF7">
        <w:rPr>
          <w:rFonts w:ascii="Times New Roman" w:hAnsi="Times New Roman" w:cs="Times New Roman" w:hint="eastAsia"/>
          <w:color w:val="000000" w:themeColor="text1"/>
        </w:rPr>
        <w:t>Just like Cox</w:t>
      </w:r>
      <w:r w:rsidRPr="00BC5AF7">
        <w:rPr>
          <w:rFonts w:ascii="Times New Roman" w:hAnsi="Times New Roman" w:cs="Times New Roman"/>
          <w:color w:val="000000" w:themeColor="text1"/>
        </w:rPr>
        <w:t>’</w:t>
      </w:r>
      <w:r w:rsidRPr="00BC5AF7">
        <w:rPr>
          <w:rFonts w:ascii="Times New Roman" w:hAnsi="Times New Roman" w:cs="Times New Roman" w:hint="eastAsia"/>
          <w:color w:val="000000" w:themeColor="text1"/>
        </w:rPr>
        <w:t>s model, es</w:t>
      </w:r>
      <w:r w:rsidR="004F64B2" w:rsidRPr="00BC5AF7">
        <w:rPr>
          <w:rFonts w:ascii="Times New Roman" w:hAnsi="Times New Roman" w:cs="Times New Roman"/>
          <w:color w:val="000000" w:themeColor="text1"/>
        </w:rPr>
        <w:t xml:space="preserve">timates </w:t>
      </w:r>
      <w:r w:rsidRPr="00BC5AF7">
        <w:rPr>
          <w:rFonts w:ascii="Times New Roman" w:hAnsi="Times New Roman" w:cs="Times New Roman" w:hint="eastAsia"/>
          <w:color w:val="000000" w:themeColor="text1"/>
        </w:rPr>
        <w:t xml:space="preserve">of </w:t>
      </w:r>
      <w:r w:rsidRPr="00BC5AF7">
        <w:rPr>
          <w:rFonts w:ascii="Times New Roman" w:hAnsi="Times New Roman" w:cs="Times New Roman"/>
          <w:color w:val="000000" w:themeColor="text1"/>
          <w:position w:val="-10"/>
        </w:rPr>
        <w:object w:dxaOrig="260" w:dyaOrig="320">
          <v:shape id="_x0000_i1093" type="#_x0000_t75" style="width:13.45pt;height:15.35pt" o:ole="">
            <v:imagedata r:id="rId97" o:title=""/>
          </v:shape>
          <o:OLEObject Type="Embed" ProgID="Equation.3" ShapeID="_x0000_i1093" DrawAspect="Content" ObjectID="_1523772434" r:id="rId150"/>
        </w:object>
      </w:r>
      <w:r w:rsidR="004F64B2" w:rsidRPr="00BC5AF7">
        <w:rPr>
          <w:rFonts w:ascii="Times New Roman" w:hAnsi="Times New Roman" w:cs="Times New Roman"/>
          <w:color w:val="000000" w:themeColor="text1"/>
        </w:rPr>
        <w:t>are found numerically by Newton-Raphson</w:t>
      </w:r>
      <w:r w:rsidR="00F539DC" w:rsidRPr="00BC5AF7">
        <w:rPr>
          <w:rFonts w:ascii="Times New Roman" w:hAnsi="Times New Roman" w:cs="Times New Roman"/>
          <w:color w:val="000000" w:themeColor="text1"/>
        </w:rPr>
        <w:t>’s</w:t>
      </w:r>
      <w:r w:rsidR="006F6302" w:rsidRPr="00BC5AF7">
        <w:rPr>
          <w:rFonts w:ascii="Times New Roman" w:hAnsi="Times New Roman" w:cs="Times New Roman" w:hint="eastAsia"/>
          <w:color w:val="000000" w:themeColor="text1"/>
        </w:rPr>
        <w:t>method</w:t>
      </w:r>
      <w:r w:rsidR="004F64B2" w:rsidRPr="00BC5AF7">
        <w:rPr>
          <w:rFonts w:ascii="Times New Roman" w:hAnsi="Times New Roman" w:cs="Times New Roman"/>
          <w:color w:val="000000" w:themeColor="text1"/>
        </w:rPr>
        <w:t xml:space="preserve"> or some other numerical method.</w:t>
      </w:r>
      <w:r w:rsidR="00EE7959" w:rsidRPr="00BC5AF7">
        <w:rPr>
          <w:rFonts w:ascii="Times New Roman" w:hAnsi="Times New Roman" w:cs="Times New Roman" w:hint="eastAsia"/>
          <w:color w:val="000000" w:themeColor="text1"/>
        </w:rPr>
        <w:t xml:space="preserve"> For large samples, </w:t>
      </w:r>
      <w:r w:rsidR="00EE7959" w:rsidRPr="00BC5AF7">
        <w:rPr>
          <w:color w:val="000000" w:themeColor="text1"/>
          <w:position w:val="-10"/>
        </w:rPr>
        <w:object w:dxaOrig="260" w:dyaOrig="380">
          <v:shape id="_x0000_i1094" type="#_x0000_t75" style="width:13.45pt;height:19.2pt" o:ole="">
            <v:imagedata r:id="rId99" o:title=""/>
          </v:shape>
          <o:OLEObject Type="Embed" ProgID="Equation.3" ShapeID="_x0000_i1094" DrawAspect="Content" ObjectID="_1523772435" r:id="rId151"/>
        </w:object>
      </w:r>
      <w:r w:rsidR="00EE7959" w:rsidRPr="00BC5AF7">
        <w:rPr>
          <w:rFonts w:ascii="Times New Roman" w:hAnsi="Times New Roman" w:cs="Times New Roman"/>
          <w:color w:val="000000" w:themeColor="text1"/>
        </w:rPr>
        <w:t xml:space="preserve">approximates to a </w:t>
      </w:r>
      <w:r w:rsidR="00EE7959" w:rsidRPr="00BC5AF7">
        <w:rPr>
          <w:rFonts w:ascii="Times New Roman" w:hAnsi="Times New Roman" w:cs="Times New Roman"/>
          <w:i/>
          <w:color w:val="000000" w:themeColor="text1"/>
        </w:rPr>
        <w:t>q</w:t>
      </w:r>
      <w:r w:rsidR="00EE7959" w:rsidRPr="00BC5AF7">
        <w:rPr>
          <w:rFonts w:ascii="Times New Roman" w:hAnsi="Times New Roman" w:cs="Times New Roman"/>
          <w:color w:val="000000" w:themeColor="text1"/>
        </w:rPr>
        <w:t xml:space="preserve">-variate normal distribution with mean vector </w:t>
      </w:r>
      <w:r w:rsidR="00EE7959" w:rsidRPr="00BC5AF7">
        <w:rPr>
          <w:rFonts w:ascii="Times New Roman" w:hAnsi="Times New Roman" w:cs="Times New Roman"/>
          <w:color w:val="000000" w:themeColor="text1"/>
          <w:position w:val="-10"/>
        </w:rPr>
        <w:object w:dxaOrig="260" w:dyaOrig="320">
          <v:shape id="_x0000_i1095" type="#_x0000_t75" style="width:13.45pt;height:15.35pt" o:ole="">
            <v:imagedata r:id="rId97" o:title=""/>
          </v:shape>
          <o:OLEObject Type="Embed" ProgID="Equation.3" ShapeID="_x0000_i1095" DrawAspect="Content" ObjectID="_1523772436" r:id="rId152"/>
        </w:object>
      </w:r>
      <w:r w:rsidR="00EE7959" w:rsidRPr="00BC5AF7">
        <w:rPr>
          <w:rFonts w:ascii="Times New Roman" w:hAnsi="Times New Roman" w:cs="Times New Roman"/>
          <w:color w:val="000000" w:themeColor="text1"/>
        </w:rPr>
        <w:t>, and variance matrix</w:t>
      </w:r>
      <w:r w:rsidR="002F1FB5" w:rsidRPr="00233309">
        <w:rPr>
          <w:rFonts w:ascii="Times New Roman" w:hAnsi="Times New Roman" w:cs="Times New Roman"/>
          <w:color w:val="0070C0"/>
          <w:position w:val="-12"/>
        </w:rPr>
        <w:object w:dxaOrig="760" w:dyaOrig="400">
          <v:shape id="_x0000_i1096" type="#_x0000_t75" style="width:37.45pt;height:20.65pt" o:ole="">
            <v:imagedata r:id="rId153" o:title=""/>
          </v:shape>
          <o:OLEObject Type="Embed" ProgID="Equation.3" ShapeID="_x0000_i1096" DrawAspect="Content" ObjectID="_1523772437" r:id="rId154"/>
        </w:object>
      </w:r>
      <w:r w:rsidR="00EE7959">
        <w:rPr>
          <w:rFonts w:ascii="Times New Roman" w:hAnsi="Times New Roman" w:cs="Times New Roman" w:hint="eastAsia"/>
          <w:color w:val="0070C0"/>
        </w:rPr>
        <w:t>.</w:t>
      </w:r>
    </w:p>
    <w:p w:rsidR="00BE6122" w:rsidRPr="00915AFC" w:rsidRDefault="00BE6122" w:rsidP="00BC5AF7">
      <w:pPr>
        <w:ind w:firstLineChars="200" w:firstLine="480"/>
        <w:rPr>
          <w:rFonts w:ascii="Times New Roman" w:hAnsi="Times New Roman" w:cs="Times New Roman"/>
        </w:rPr>
      </w:pPr>
      <w:r>
        <w:rPr>
          <w:rFonts w:ascii="Times New Roman" w:hAnsi="Times New Roman" w:cs="Times New Roman" w:hint="eastAsia"/>
        </w:rPr>
        <w:t>To illustrate the formation</w:t>
      </w:r>
      <w:r w:rsidR="007A4BA2">
        <w:rPr>
          <w:rFonts w:ascii="Times New Roman" w:hAnsi="Times New Roman" w:cs="Times New Roman" w:hint="eastAsia"/>
        </w:rPr>
        <w:t>s</w:t>
      </w:r>
      <w:r>
        <w:rPr>
          <w:rFonts w:ascii="Times New Roman" w:hAnsi="Times New Roman" w:cs="Times New Roman" w:hint="eastAsia"/>
        </w:rPr>
        <w:t xml:space="preserve"> of the partial likelihood under </w:t>
      </w:r>
      <w:r w:rsidR="00114AEC">
        <w:rPr>
          <w:rFonts w:ascii="Times New Roman" w:hAnsi="Times New Roman" w:cs="Times New Roman" w:hint="eastAsia"/>
        </w:rPr>
        <w:t xml:space="preserve">the </w:t>
      </w:r>
      <w:r>
        <w:rPr>
          <w:rFonts w:ascii="Times New Roman" w:hAnsi="Times New Roman" w:cs="Times New Roman" w:hint="eastAsia"/>
        </w:rPr>
        <w:t>AG model</w:t>
      </w:r>
      <w:r w:rsidR="007A4BA2">
        <w:rPr>
          <w:rFonts w:ascii="Times New Roman" w:hAnsi="Times New Roman" w:cs="Times New Roman" w:hint="eastAsia"/>
        </w:rPr>
        <w:t xml:space="preserve"> and Cox</w:t>
      </w:r>
      <w:r w:rsidR="007A4BA2">
        <w:rPr>
          <w:rFonts w:ascii="Times New Roman" w:hAnsi="Times New Roman" w:cs="Times New Roman"/>
        </w:rPr>
        <w:t>’</w:t>
      </w:r>
      <w:r w:rsidR="007A4BA2">
        <w:rPr>
          <w:rFonts w:ascii="Times New Roman" w:hAnsi="Times New Roman" w:cs="Times New Roman" w:hint="eastAsia"/>
        </w:rPr>
        <w:t>s model</w:t>
      </w:r>
      <w:r>
        <w:rPr>
          <w:rFonts w:ascii="Times New Roman" w:hAnsi="Times New Roman" w:cs="Times New Roman" w:hint="eastAsia"/>
        </w:rPr>
        <w:t>, assume there w</w:t>
      </w:r>
      <w:r w:rsidR="00C33DF5">
        <w:rPr>
          <w:rFonts w:ascii="Times New Roman" w:hAnsi="Times New Roman" w:cs="Times New Roman" w:hint="eastAsia"/>
        </w:rPr>
        <w:t>as one</w:t>
      </w:r>
      <w:r>
        <w:rPr>
          <w:rFonts w:ascii="Times New Roman" w:hAnsi="Times New Roman" w:cs="Times New Roman" w:hint="eastAsia"/>
        </w:rPr>
        <w:t xml:space="preserve"> covariate</w:t>
      </w:r>
      <w:r w:rsidR="002D6EE7">
        <w:rPr>
          <w:rFonts w:ascii="Times New Roman" w:hAnsi="Times New Roman" w:cs="Times New Roman"/>
        </w:rPr>
        <w:t>.B</w:t>
      </w:r>
      <w:r w:rsidRPr="00000644">
        <w:rPr>
          <w:rFonts w:ascii="Times New Roman" w:hAnsi="Times New Roman" w:cs="Times New Roman"/>
        </w:rPr>
        <w:t xml:space="preserve">ond </w:t>
      </w:r>
      <w:r w:rsidR="002272F6">
        <w:rPr>
          <w:rFonts w:ascii="Times New Roman" w:hAnsi="Times New Roman" w:cs="Times New Roman" w:hint="eastAsia"/>
        </w:rPr>
        <w:t xml:space="preserve">A </w:t>
      </w:r>
      <w:r w:rsidR="00C33DF5">
        <w:rPr>
          <w:rFonts w:ascii="Times New Roman" w:hAnsi="Times New Roman" w:cs="Times New Roman" w:hint="eastAsia"/>
        </w:rPr>
        <w:t>full</w:t>
      </w:r>
      <w:r w:rsidR="002D6EE7">
        <w:rPr>
          <w:rFonts w:ascii="Times New Roman" w:hAnsi="Times New Roman" w:cs="Times New Roman"/>
        </w:rPr>
        <w:t>y</w:t>
      </w:r>
      <w:r w:rsidRPr="00000644">
        <w:rPr>
          <w:rFonts w:ascii="Times New Roman" w:hAnsi="Times New Roman" w:cs="Times New Roman"/>
        </w:rPr>
        <w:t xml:space="preserve"> converted </w:t>
      </w:r>
      <w:r w:rsidR="006D0011">
        <w:rPr>
          <w:rFonts w:ascii="Times New Roman" w:hAnsi="Times New Roman" w:cs="Times New Roman" w:hint="eastAsia"/>
        </w:rPr>
        <w:t>at</w:t>
      </w:r>
      <w:r w:rsidR="00C33DF5">
        <w:rPr>
          <w:rFonts w:ascii="Times New Roman" w:hAnsi="Times New Roman" w:cs="Times New Roman" w:hint="eastAsia"/>
        </w:rPr>
        <w:t>month 1</w:t>
      </w:r>
      <w:r w:rsidR="002272F6">
        <w:rPr>
          <w:rFonts w:ascii="Times New Roman" w:hAnsi="Times New Roman" w:cs="Times New Roman" w:hint="eastAsia"/>
        </w:rPr>
        <w:t>, bond B converted at month</w:t>
      </w:r>
      <w:r w:rsidR="00071FF4">
        <w:rPr>
          <w:rFonts w:ascii="Times New Roman" w:hAnsi="Times New Roman" w:cs="Times New Roman" w:hint="eastAsia"/>
        </w:rPr>
        <w:t>s</w:t>
      </w:r>
      <w:r w:rsidR="00552C3B">
        <w:rPr>
          <w:rFonts w:ascii="Times New Roman" w:hAnsi="Times New Roman" w:cs="Times New Roman" w:hint="eastAsia"/>
        </w:rPr>
        <w:t>2</w:t>
      </w:r>
      <w:r w:rsidR="006D0011">
        <w:rPr>
          <w:rFonts w:ascii="Times New Roman" w:hAnsi="Times New Roman" w:cs="Times New Roman" w:hint="eastAsia"/>
        </w:rPr>
        <w:t xml:space="preserve"> and </w:t>
      </w:r>
      <w:r w:rsidR="00FA2A22">
        <w:rPr>
          <w:rFonts w:ascii="Times New Roman" w:hAnsi="Times New Roman" w:cs="Times New Roman" w:hint="eastAsia"/>
        </w:rPr>
        <w:t>5</w:t>
      </w:r>
      <w:r w:rsidR="00C33DF5">
        <w:rPr>
          <w:rFonts w:ascii="Times New Roman" w:hAnsi="Times New Roman" w:cs="Times New Roman" w:hint="eastAsia"/>
        </w:rPr>
        <w:t xml:space="preserve">, </w:t>
      </w:r>
      <w:r w:rsidR="002D6EE7">
        <w:rPr>
          <w:rFonts w:ascii="Times New Roman" w:hAnsi="Times New Roman" w:cs="Times New Roman"/>
        </w:rPr>
        <w:t xml:space="preserve">and </w:t>
      </w:r>
      <w:r w:rsidR="00C33DF5">
        <w:rPr>
          <w:rFonts w:ascii="Times New Roman" w:hAnsi="Times New Roman" w:cs="Times New Roman" w:hint="eastAsia"/>
        </w:rPr>
        <w:t>bond C converted at month</w:t>
      </w:r>
      <w:r w:rsidR="00071FF4">
        <w:rPr>
          <w:rFonts w:ascii="Times New Roman" w:hAnsi="Times New Roman" w:cs="Times New Roman" w:hint="eastAsia"/>
        </w:rPr>
        <w:t>s</w:t>
      </w:r>
      <w:r w:rsidR="00552C3B">
        <w:rPr>
          <w:rFonts w:ascii="Times New Roman" w:hAnsi="Times New Roman" w:cs="Times New Roman" w:hint="eastAsia"/>
        </w:rPr>
        <w:t>3 and</w:t>
      </w:r>
      <w:r w:rsidR="00C33DF5">
        <w:rPr>
          <w:rFonts w:ascii="Times New Roman" w:hAnsi="Times New Roman" w:cs="Times New Roman" w:hint="eastAsia"/>
        </w:rPr>
        <w:t xml:space="preserve"> 6</w:t>
      </w:r>
      <w:r>
        <w:rPr>
          <w:rFonts w:ascii="Times New Roman" w:hAnsi="Times New Roman" w:cs="Times New Roman" w:hint="eastAsia"/>
        </w:rPr>
        <w:t xml:space="preserve">. </w:t>
      </w:r>
      <w:r w:rsidR="002D6EE7">
        <w:rPr>
          <w:rFonts w:ascii="Times New Roman" w:hAnsi="Times New Roman" w:cs="Times New Roman"/>
        </w:rPr>
        <w:t>T</w:t>
      </w:r>
      <w:r>
        <w:rPr>
          <w:rFonts w:ascii="Times New Roman" w:hAnsi="Times New Roman" w:cs="Times New Roman" w:hint="eastAsia"/>
        </w:rPr>
        <w:t xml:space="preserve">he counting process format </w:t>
      </w:r>
      <w:r w:rsidR="00910D58">
        <w:rPr>
          <w:rFonts w:ascii="Times New Roman" w:hAnsi="Times New Roman" w:cs="Times New Roman" w:hint="eastAsia"/>
        </w:rPr>
        <w:t xml:space="preserve">allowing recurrent conversions </w:t>
      </w:r>
      <w:r w:rsidR="00114AEC">
        <w:rPr>
          <w:rFonts w:ascii="Times New Roman" w:hAnsi="Times New Roman" w:cs="Times New Roman" w:hint="eastAsia"/>
        </w:rPr>
        <w:t>is given below.</w:t>
      </w:r>
    </w:p>
    <w:p w:rsidR="00BE6122" w:rsidDel="00CF3034" w:rsidRDefault="006D0011" w:rsidP="002D6EE7">
      <w:pPr>
        <w:ind w:leftChars="450" w:left="1080"/>
        <w:rPr>
          <w:del w:id="19" w:author="Chen" w:date="2016-04-27T07:59:00Z"/>
          <w:rFonts w:ascii="標楷體" w:eastAsia="標楷體" w:hAnsi="標楷體" w:cs="Times New Roman"/>
          <w:color w:val="000000"/>
          <w:sz w:val="27"/>
          <w:szCs w:val="27"/>
        </w:rPr>
      </w:pPr>
      <w:r>
        <w:rPr>
          <w:rFonts w:ascii="Times New Roman" w:hAnsi="Times New Roman" w:cs="Times New Roman" w:hint="eastAsia"/>
          <w:color w:val="000000"/>
          <w:sz w:val="27"/>
          <w:szCs w:val="27"/>
          <w:u w:val="single"/>
        </w:rPr>
        <w:t>Bon</w:t>
      </w:r>
      <w:r w:rsidR="002272F6">
        <w:rPr>
          <w:rFonts w:ascii="Times New Roman" w:hAnsi="Times New Roman" w:cs="Times New Roman" w:hint="eastAsia"/>
          <w:color w:val="000000"/>
          <w:sz w:val="27"/>
          <w:szCs w:val="27"/>
          <w:u w:val="single"/>
        </w:rPr>
        <w:t xml:space="preserve">d  </w:t>
      </w:r>
      <w:r w:rsidR="00BE6122" w:rsidRPr="00AE0C36">
        <w:rPr>
          <w:rFonts w:ascii="Times New Roman" w:hAnsi="Times New Roman" w:cs="Times New Roman"/>
          <w:color w:val="000000"/>
          <w:sz w:val="27"/>
          <w:szCs w:val="27"/>
          <w:u w:val="single"/>
        </w:rPr>
        <w:t>monthstart</w:t>
      </w:r>
      <w:r w:rsidR="002272F6">
        <w:rPr>
          <w:rFonts w:ascii="Times New Roman" w:hAnsi="Times New Roman" w:cs="Times New Roman" w:hint="eastAsia"/>
          <w:color w:val="000000"/>
          <w:sz w:val="27"/>
          <w:szCs w:val="27"/>
          <w:u w:val="single"/>
        </w:rPr>
        <w:t>e</w:t>
      </w:r>
      <w:r w:rsidR="00BE6122" w:rsidRPr="00AE0C36">
        <w:rPr>
          <w:rFonts w:ascii="Times New Roman" w:hAnsi="Times New Roman" w:cs="Times New Roman"/>
          <w:color w:val="000000"/>
          <w:sz w:val="27"/>
          <w:szCs w:val="27"/>
          <w:u w:val="single"/>
        </w:rPr>
        <w:t>nd Status</w:t>
      </w:r>
      <w:r w:rsidR="00BE6122" w:rsidRPr="002D6EE7">
        <w:rPr>
          <w:rFonts w:ascii="Times New Roman" w:hAnsi="Times New Roman" w:cs="Times New Roman"/>
          <w:i/>
          <w:color w:val="000000"/>
          <w:sz w:val="27"/>
          <w:szCs w:val="27"/>
          <w:u w:val="single"/>
        </w:rPr>
        <w:t>X</w:t>
      </w:r>
      <w:r w:rsidR="00BE6122" w:rsidRPr="002D6EE7">
        <w:rPr>
          <w:rFonts w:ascii="Times New Roman" w:hAnsi="Times New Roman" w:cs="Times New Roman"/>
          <w:color w:val="000000"/>
          <w:sz w:val="27"/>
          <w:szCs w:val="27"/>
          <w:u w:val="single"/>
          <w:vertAlign w:val="subscript"/>
        </w:rPr>
        <w:t>1</w:t>
      </w:r>
      <w:r w:rsidR="00BE6122">
        <w:rPr>
          <w:rFonts w:ascii="Times New Roman" w:hAnsi="Times New Roman" w:cs="Times New Roman"/>
          <w:color w:val="000000"/>
          <w:sz w:val="27"/>
          <w:szCs w:val="27"/>
        </w:rPr>
        <w:br/>
      </w:r>
    </w:p>
    <w:p w:rsidR="002272F6" w:rsidRDefault="00C33DF5" w:rsidP="002D6EE7">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A</w:t>
      </w:r>
      <w:r w:rsidR="002272F6">
        <w:rPr>
          <w:rFonts w:ascii="標楷體" w:eastAsia="標楷體" w:hAnsi="標楷體" w:cs="Times New Roman" w:hint="eastAsia"/>
          <w:color w:val="000000"/>
          <w:sz w:val="27"/>
          <w:szCs w:val="27"/>
        </w:rPr>
        <w:t xml:space="preserve">  1      0     1      1      1 </w:t>
      </w:r>
    </w:p>
    <w:p w:rsidR="00C33DF5" w:rsidRDefault="00C33DF5" w:rsidP="002D6EE7">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B   1      0     1      0      1</w:t>
      </w:r>
    </w:p>
    <w:p w:rsidR="00C33DF5" w:rsidRDefault="00C33DF5" w:rsidP="002D6EE7">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B  2      1     2      </w:t>
      </w:r>
      <w:r w:rsidR="005B7785">
        <w:rPr>
          <w:rFonts w:ascii="標楷體" w:eastAsia="標楷體" w:hAnsi="標楷體" w:cs="Times New Roman" w:hint="eastAsia"/>
          <w:color w:val="000000"/>
          <w:sz w:val="27"/>
          <w:szCs w:val="27"/>
        </w:rPr>
        <w:t>1</w:t>
      </w:r>
      <w:r>
        <w:rPr>
          <w:rFonts w:ascii="標楷體" w:eastAsia="標楷體" w:hAnsi="標楷體" w:cs="Times New Roman" w:hint="eastAsia"/>
          <w:color w:val="000000"/>
          <w:sz w:val="27"/>
          <w:szCs w:val="27"/>
        </w:rPr>
        <w:t xml:space="preserve">      2</w:t>
      </w:r>
    </w:p>
    <w:p w:rsidR="00C33DF5" w:rsidRDefault="00C33DF5" w:rsidP="002D6EE7">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B   3      2     3      </w:t>
      </w:r>
      <w:r w:rsidR="005B7785">
        <w:rPr>
          <w:rFonts w:ascii="標楷體" w:eastAsia="標楷體" w:hAnsi="標楷體" w:cs="Times New Roman" w:hint="eastAsia"/>
          <w:color w:val="000000"/>
          <w:sz w:val="27"/>
          <w:szCs w:val="27"/>
        </w:rPr>
        <w:t>0</w:t>
      </w:r>
      <w:r w:rsidR="00BE09C5">
        <w:rPr>
          <w:rFonts w:ascii="標楷體" w:eastAsia="標楷體" w:hAnsi="標楷體" w:cs="Times New Roman" w:hint="eastAsia"/>
          <w:color w:val="000000"/>
          <w:sz w:val="27"/>
          <w:szCs w:val="27"/>
        </w:rPr>
        <w:t>2</w:t>
      </w:r>
    </w:p>
    <w:p w:rsidR="00C33DF5" w:rsidRDefault="00C33DF5" w:rsidP="002D6EE7">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B   4      3     4      </w:t>
      </w:r>
      <w:r w:rsidR="00FA2A22">
        <w:rPr>
          <w:rFonts w:ascii="標楷體" w:eastAsia="標楷體" w:hAnsi="標楷體" w:cs="Times New Roman" w:hint="eastAsia"/>
          <w:color w:val="000000"/>
          <w:sz w:val="27"/>
          <w:szCs w:val="27"/>
        </w:rPr>
        <w:t>0</w:t>
      </w:r>
      <w:r>
        <w:rPr>
          <w:rFonts w:ascii="標楷體" w:eastAsia="標楷體" w:hAnsi="標楷體" w:cs="Times New Roman" w:hint="eastAsia"/>
          <w:color w:val="000000"/>
          <w:sz w:val="27"/>
          <w:szCs w:val="27"/>
        </w:rPr>
        <w:t xml:space="preserve">      3</w:t>
      </w:r>
    </w:p>
    <w:p w:rsidR="00FA2A22" w:rsidRDefault="00FA2A22" w:rsidP="002D6EE7">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B      5      4     5      1      3</w:t>
      </w:r>
    </w:p>
    <w:p w:rsidR="00C33DF5" w:rsidRPr="009D4DA5" w:rsidRDefault="00C33DF5" w:rsidP="00C33DF5">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C  </w:t>
      </w:r>
      <w:r w:rsidRPr="009D4DA5">
        <w:rPr>
          <w:rFonts w:ascii="標楷體" w:eastAsia="標楷體" w:hAnsi="標楷體" w:cs="Times New Roman"/>
          <w:color w:val="000000"/>
          <w:sz w:val="27"/>
          <w:szCs w:val="27"/>
        </w:rPr>
        <w:t>1 01</w:t>
      </w:r>
      <w:r>
        <w:rPr>
          <w:rFonts w:ascii="標楷體" w:eastAsia="標楷體" w:hAnsi="標楷體" w:cs="Times New Roman" w:hint="eastAsia"/>
          <w:color w:val="000000"/>
          <w:sz w:val="27"/>
          <w:szCs w:val="27"/>
        </w:rPr>
        <w:t>0</w:t>
      </w:r>
      <w:r w:rsidR="00FA2A22">
        <w:rPr>
          <w:rFonts w:ascii="標楷體" w:eastAsia="標楷體" w:hAnsi="標楷體" w:cs="Times New Roman" w:hint="eastAsia"/>
          <w:color w:val="000000"/>
          <w:sz w:val="27"/>
          <w:szCs w:val="27"/>
        </w:rPr>
        <w:t>2</w:t>
      </w:r>
    </w:p>
    <w:p w:rsidR="00C33DF5" w:rsidRDefault="00C33DF5" w:rsidP="00C33DF5">
      <w:pPr>
        <w:ind w:leftChars="450" w:left="108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C  </w:t>
      </w:r>
      <w:r w:rsidRPr="009D4DA5">
        <w:rPr>
          <w:rFonts w:ascii="標楷體" w:eastAsia="標楷體" w:hAnsi="標楷體" w:cs="Times New Roman"/>
          <w:color w:val="000000"/>
          <w:sz w:val="27"/>
          <w:szCs w:val="27"/>
        </w:rPr>
        <w:t>2  1  2</w:t>
      </w:r>
      <w:r w:rsidR="00FA2A22">
        <w:rPr>
          <w:rFonts w:ascii="標楷體" w:eastAsia="標楷體" w:hAnsi="標楷體" w:cs="Times New Roman" w:hint="eastAsia"/>
          <w:color w:val="000000"/>
          <w:sz w:val="27"/>
          <w:szCs w:val="27"/>
        </w:rPr>
        <w:t>0</w:t>
      </w:r>
      <w:r w:rsidRPr="009D4DA5">
        <w:rPr>
          <w:rFonts w:ascii="標楷體" w:eastAsia="標楷體" w:hAnsi="標楷體" w:cs="Times New Roman"/>
          <w:color w:val="000000"/>
          <w:sz w:val="27"/>
          <w:szCs w:val="27"/>
        </w:rPr>
        <w:t xml:space="preserve">      1 </w:t>
      </w:r>
      <w:r w:rsidRPr="009D4DA5">
        <w:rPr>
          <w:rFonts w:ascii="標楷體" w:eastAsia="標楷體" w:hAnsi="標楷體" w:cs="Times New Roman"/>
          <w:color w:val="000000"/>
          <w:sz w:val="27"/>
          <w:szCs w:val="27"/>
        </w:rPr>
        <w:br/>
      </w:r>
      <w:r>
        <w:rPr>
          <w:rFonts w:ascii="標楷體" w:eastAsia="標楷體" w:hAnsi="標楷體" w:cs="Times New Roman" w:hint="eastAsia"/>
          <w:color w:val="000000"/>
          <w:sz w:val="27"/>
          <w:szCs w:val="27"/>
        </w:rPr>
        <w:lastRenderedPageBreak/>
        <w:t xml:space="preserve">C  </w:t>
      </w:r>
      <w:r w:rsidRPr="009D4DA5">
        <w:rPr>
          <w:rFonts w:ascii="標楷體" w:eastAsia="標楷體" w:hAnsi="標楷體" w:cs="Times New Roman"/>
          <w:color w:val="000000"/>
          <w:sz w:val="27"/>
          <w:szCs w:val="27"/>
        </w:rPr>
        <w:t xml:space="preserve">3 2 3 </w:t>
      </w:r>
      <w:r w:rsidR="005B7785">
        <w:rPr>
          <w:rFonts w:ascii="標楷體" w:eastAsia="標楷體" w:hAnsi="標楷體" w:cs="Times New Roman" w:hint="eastAsia"/>
          <w:color w:val="000000"/>
          <w:sz w:val="27"/>
          <w:szCs w:val="27"/>
        </w:rPr>
        <w:t>1</w:t>
      </w:r>
      <w:r w:rsidRPr="009D4DA5">
        <w:rPr>
          <w:rFonts w:ascii="標楷體" w:eastAsia="標楷體" w:hAnsi="標楷體" w:cs="Times New Roman"/>
          <w:color w:val="000000"/>
          <w:sz w:val="27"/>
          <w:szCs w:val="27"/>
        </w:rPr>
        <w:t xml:space="preserve">      2 </w:t>
      </w:r>
      <w:r w:rsidRPr="009D4DA5">
        <w:rPr>
          <w:rFonts w:ascii="標楷體" w:eastAsia="標楷體" w:hAnsi="標楷體" w:cs="Times New Roman"/>
          <w:color w:val="000000"/>
          <w:sz w:val="27"/>
          <w:szCs w:val="27"/>
        </w:rPr>
        <w:br/>
      </w:r>
      <w:r>
        <w:rPr>
          <w:rFonts w:ascii="標楷體" w:eastAsia="標楷體" w:hAnsi="標楷體" w:cs="Times New Roman" w:hint="eastAsia"/>
          <w:color w:val="000000"/>
          <w:sz w:val="27"/>
          <w:szCs w:val="27"/>
        </w:rPr>
        <w:t xml:space="preserve">C  </w:t>
      </w:r>
      <w:r w:rsidRPr="009D4DA5">
        <w:rPr>
          <w:rFonts w:ascii="標楷體" w:eastAsia="標楷體" w:hAnsi="標楷體" w:cs="Times New Roman"/>
          <w:color w:val="000000"/>
          <w:sz w:val="27"/>
          <w:szCs w:val="27"/>
        </w:rPr>
        <w:t>4 34</w:t>
      </w:r>
      <w:r w:rsidR="005B7785">
        <w:rPr>
          <w:rFonts w:ascii="標楷體" w:eastAsia="標楷體" w:hAnsi="標楷體" w:cs="Times New Roman" w:hint="eastAsia"/>
          <w:color w:val="000000"/>
          <w:sz w:val="27"/>
          <w:szCs w:val="27"/>
        </w:rPr>
        <w:t>0</w:t>
      </w:r>
      <w:r w:rsidRPr="009D4DA5">
        <w:rPr>
          <w:rFonts w:ascii="標楷體" w:eastAsia="標楷體" w:hAnsi="標楷體" w:cs="Times New Roman"/>
          <w:color w:val="000000"/>
          <w:sz w:val="27"/>
          <w:szCs w:val="27"/>
        </w:rPr>
        <w:t xml:space="preserve">      2 </w:t>
      </w:r>
      <w:r w:rsidRPr="009D4DA5">
        <w:rPr>
          <w:rFonts w:ascii="標楷體" w:eastAsia="標楷體" w:hAnsi="標楷體" w:cs="Times New Roman"/>
          <w:color w:val="000000"/>
          <w:sz w:val="27"/>
          <w:szCs w:val="27"/>
        </w:rPr>
        <w:br/>
      </w:r>
      <w:r>
        <w:rPr>
          <w:rFonts w:ascii="標楷體" w:eastAsia="標楷體" w:hAnsi="標楷體" w:cs="Times New Roman" w:hint="eastAsia"/>
          <w:color w:val="000000"/>
          <w:sz w:val="27"/>
          <w:szCs w:val="27"/>
        </w:rPr>
        <w:t xml:space="preserve">C  </w:t>
      </w:r>
      <w:r w:rsidRPr="009D4DA5">
        <w:rPr>
          <w:rFonts w:ascii="標楷體" w:eastAsia="標楷體" w:hAnsi="標楷體" w:cs="Times New Roman"/>
          <w:color w:val="000000"/>
          <w:sz w:val="27"/>
          <w:szCs w:val="27"/>
        </w:rPr>
        <w:t xml:space="preserve">5 450      </w:t>
      </w:r>
      <w:r w:rsidR="00BE09C5">
        <w:rPr>
          <w:rFonts w:ascii="標楷體" w:eastAsia="標楷體" w:hAnsi="標楷體" w:cs="Times New Roman" w:hint="eastAsia"/>
          <w:color w:val="000000"/>
          <w:sz w:val="27"/>
          <w:szCs w:val="27"/>
        </w:rPr>
        <w:t>4</w:t>
      </w:r>
      <w:r w:rsidRPr="009D4DA5">
        <w:rPr>
          <w:rFonts w:ascii="標楷體" w:eastAsia="標楷體" w:hAnsi="標楷體" w:cs="Times New Roman"/>
          <w:color w:val="000000"/>
          <w:sz w:val="27"/>
          <w:szCs w:val="27"/>
        </w:rPr>
        <w:br/>
      </w:r>
      <w:r>
        <w:rPr>
          <w:rFonts w:ascii="標楷體" w:eastAsia="標楷體" w:hAnsi="標楷體" w:cs="Times New Roman" w:hint="eastAsia"/>
          <w:color w:val="000000"/>
          <w:sz w:val="27"/>
          <w:szCs w:val="27"/>
        </w:rPr>
        <w:t xml:space="preserve">C  </w:t>
      </w:r>
      <w:r w:rsidRPr="009D4DA5">
        <w:rPr>
          <w:rFonts w:ascii="標楷體" w:eastAsia="標楷體" w:hAnsi="標楷體" w:cs="Times New Roman"/>
          <w:color w:val="000000"/>
          <w:sz w:val="27"/>
          <w:szCs w:val="27"/>
        </w:rPr>
        <w:t xml:space="preserve">6      5     6     1      3 </w:t>
      </w:r>
    </w:p>
    <w:p w:rsidR="00C33DF5" w:rsidRPr="002D6EE7" w:rsidRDefault="00C33DF5" w:rsidP="002D6EE7">
      <w:pPr>
        <w:ind w:leftChars="450" w:left="1080"/>
        <w:rPr>
          <w:rFonts w:ascii="標楷體" w:eastAsia="標楷體" w:hAnsi="標楷體" w:cs="Times New Roman"/>
          <w:color w:val="000000"/>
          <w:sz w:val="27"/>
          <w:szCs w:val="27"/>
        </w:rPr>
      </w:pPr>
    </w:p>
    <w:p w:rsidR="00BE6122" w:rsidRPr="002D6EE7" w:rsidRDefault="002D6EE7" w:rsidP="00BC5AF7">
      <w:pPr>
        <w:ind w:leftChars="113" w:left="271"/>
        <w:rPr>
          <w:rFonts w:ascii="Times New Roman" w:hAnsi="Times New Roman" w:cs="Times New Roman"/>
          <w:color w:val="000000"/>
        </w:rPr>
      </w:pPr>
      <w:r>
        <w:rPr>
          <w:rFonts w:ascii="Times New Roman" w:hAnsi="Times New Roman" w:cs="Times New Roman"/>
          <w:color w:val="000000"/>
        </w:rPr>
        <w:t>Alt</w:t>
      </w:r>
      <w:r w:rsidR="00BE6122" w:rsidRPr="002D6EE7">
        <w:rPr>
          <w:rFonts w:ascii="Times New Roman" w:hAnsi="Times New Roman" w:cs="Times New Roman"/>
          <w:color w:val="000000"/>
        </w:rPr>
        <w:t xml:space="preserve">hough there are </w:t>
      </w:r>
      <w:r>
        <w:rPr>
          <w:rFonts w:ascii="Times New Roman" w:hAnsi="Times New Roman" w:cs="Times New Roman"/>
          <w:color w:val="000000"/>
        </w:rPr>
        <w:t>six</w:t>
      </w:r>
      <w:r w:rsidR="00BE6122" w:rsidRPr="002D6EE7">
        <w:rPr>
          <w:rFonts w:ascii="Times New Roman" w:hAnsi="Times New Roman" w:cs="Times New Roman"/>
          <w:color w:val="000000"/>
        </w:rPr>
        <w:t xml:space="preserve"> intervals, (0,1], (1,2], (2,3], (3,4], (4,5], (5,6], the ordered </w:t>
      </w:r>
      <w:r w:rsidR="00114AEC">
        <w:rPr>
          <w:rFonts w:ascii="Times New Roman" w:hAnsi="Times New Roman" w:cs="Times New Roman" w:hint="eastAsia"/>
          <w:color w:val="000000"/>
        </w:rPr>
        <w:t>conversion</w:t>
      </w:r>
      <w:r w:rsidR="00BE6122" w:rsidRPr="002D6EE7">
        <w:rPr>
          <w:rFonts w:ascii="Times New Roman" w:hAnsi="Times New Roman" w:cs="Times New Roman"/>
          <w:color w:val="000000"/>
        </w:rPr>
        <w:t xml:space="preserve"> times are 1, </w:t>
      </w:r>
      <w:r w:rsidR="005B7785">
        <w:rPr>
          <w:rFonts w:ascii="Times New Roman" w:hAnsi="Times New Roman" w:cs="Times New Roman" w:hint="eastAsia"/>
          <w:color w:val="000000"/>
        </w:rPr>
        <w:t>2,</w:t>
      </w:r>
      <w:r w:rsidR="00C33DF5">
        <w:rPr>
          <w:rFonts w:ascii="Times New Roman" w:hAnsi="Times New Roman" w:cs="Times New Roman" w:hint="eastAsia"/>
          <w:color w:val="000000"/>
        </w:rPr>
        <w:t>3,</w:t>
      </w:r>
      <w:r w:rsidR="00FA2A22">
        <w:rPr>
          <w:rFonts w:ascii="Times New Roman" w:hAnsi="Times New Roman" w:cs="Times New Roman" w:hint="eastAsia"/>
          <w:color w:val="000000"/>
        </w:rPr>
        <w:t>5,</w:t>
      </w:r>
      <w:r>
        <w:rPr>
          <w:rFonts w:ascii="Times New Roman" w:hAnsi="Times New Roman" w:cs="Times New Roman"/>
          <w:color w:val="000000"/>
        </w:rPr>
        <w:t xml:space="preserve"> and</w:t>
      </w:r>
      <w:r w:rsidR="00BE6122" w:rsidRPr="002D6EE7">
        <w:rPr>
          <w:rFonts w:ascii="Times New Roman" w:hAnsi="Times New Roman" w:cs="Times New Roman"/>
          <w:color w:val="000000"/>
        </w:rPr>
        <w:t>6.</w:t>
      </w:r>
      <w:r w:rsidR="007A4BA2">
        <w:rPr>
          <w:rFonts w:ascii="Times New Roman" w:hAnsi="Times New Roman" w:cs="Times New Roman" w:hint="eastAsia"/>
          <w:color w:val="000000"/>
        </w:rPr>
        <w:t>Under the AG model, a</w:t>
      </w:r>
      <w:r w:rsidR="00BE6122" w:rsidRPr="002D6EE7">
        <w:rPr>
          <w:rFonts w:ascii="Times New Roman" w:hAnsi="Times New Roman" w:cs="Times New Roman"/>
          <w:color w:val="000000"/>
        </w:rPr>
        <w:t xml:space="preserve">t </w:t>
      </w:r>
      <w:r w:rsidR="00BE6122" w:rsidRPr="002D6EE7">
        <w:rPr>
          <w:rFonts w:ascii="Times New Roman" w:hAnsi="Times New Roman" w:cs="Times New Roman"/>
          <w:i/>
          <w:color w:val="000000"/>
        </w:rPr>
        <w:t>t</w:t>
      </w:r>
      <w:r w:rsidR="00114AEC" w:rsidRPr="00114AEC">
        <w:rPr>
          <w:rFonts w:ascii="Times New Roman" w:hAnsi="Times New Roman" w:cs="Times New Roman" w:hint="eastAsia"/>
          <w:color w:val="000000"/>
        </w:rPr>
        <w:t>=1,</w:t>
      </w:r>
      <w:r w:rsidR="00BE6122" w:rsidRPr="002D6EE7">
        <w:rPr>
          <w:rFonts w:ascii="Times New Roman" w:hAnsi="Times New Roman" w:cs="Times New Roman"/>
          <w:color w:val="000000"/>
        </w:rPr>
        <w:t xml:space="preserve">all </w:t>
      </w:r>
      <w:r w:rsidR="006D0011">
        <w:rPr>
          <w:rFonts w:ascii="Times New Roman" w:hAnsi="Times New Roman" w:cs="Times New Roman" w:hint="eastAsia"/>
          <w:color w:val="000000"/>
        </w:rPr>
        <w:t xml:space="preserve">bonds are at risk; at </w:t>
      </w:r>
      <w:r w:rsidR="006D0011" w:rsidRPr="002D6EE7">
        <w:rPr>
          <w:rFonts w:ascii="Times New Roman" w:hAnsi="Times New Roman" w:cs="Times New Roman"/>
          <w:i/>
          <w:color w:val="000000"/>
        </w:rPr>
        <w:t>t</w:t>
      </w:r>
      <w:r w:rsidR="006D0011">
        <w:rPr>
          <w:rFonts w:ascii="Times New Roman" w:hAnsi="Times New Roman" w:cs="Times New Roman" w:hint="eastAsia"/>
          <w:color w:val="000000"/>
        </w:rPr>
        <w:t xml:space="preserve">= </w:t>
      </w:r>
      <w:r w:rsidR="00071FF4">
        <w:rPr>
          <w:rFonts w:ascii="Times New Roman" w:hAnsi="Times New Roman" w:cs="Times New Roman" w:hint="eastAsia"/>
          <w:color w:val="000000"/>
        </w:rPr>
        <w:t xml:space="preserve">2, </w:t>
      </w:r>
      <w:r w:rsidR="006D0011">
        <w:rPr>
          <w:rFonts w:ascii="Times New Roman" w:hAnsi="Times New Roman" w:cs="Times New Roman" w:hint="eastAsia"/>
          <w:color w:val="000000"/>
        </w:rPr>
        <w:t xml:space="preserve">3, </w:t>
      </w:r>
      <w:r>
        <w:rPr>
          <w:rFonts w:ascii="Times New Roman" w:hAnsi="Times New Roman" w:cs="Times New Roman"/>
          <w:color w:val="000000"/>
        </w:rPr>
        <w:t xml:space="preserve">and </w:t>
      </w:r>
      <w:r w:rsidR="00FA2A22">
        <w:rPr>
          <w:rFonts w:ascii="Times New Roman" w:hAnsi="Times New Roman" w:cs="Times New Roman" w:hint="eastAsia"/>
          <w:color w:val="000000"/>
        </w:rPr>
        <w:t xml:space="preserve">5, </w:t>
      </w:r>
      <w:r w:rsidR="006D0011">
        <w:rPr>
          <w:rFonts w:ascii="Times New Roman" w:hAnsi="Times New Roman" w:cs="Times New Roman" w:hint="eastAsia"/>
          <w:color w:val="000000"/>
        </w:rPr>
        <w:t>bond</w:t>
      </w:r>
      <w:r w:rsidR="00552C3B">
        <w:rPr>
          <w:rFonts w:ascii="Times New Roman" w:hAnsi="Times New Roman" w:cs="Times New Roman" w:hint="eastAsia"/>
          <w:color w:val="000000"/>
        </w:rPr>
        <w:t>s</w:t>
      </w:r>
      <w:r w:rsidR="006D0011">
        <w:rPr>
          <w:rFonts w:ascii="Times New Roman" w:hAnsi="Times New Roman" w:cs="Times New Roman" w:hint="eastAsia"/>
          <w:color w:val="000000"/>
        </w:rPr>
        <w:t xml:space="preserve"> B and C are at risk; at </w:t>
      </w:r>
      <w:r w:rsidR="006D0011" w:rsidRPr="002D6EE7">
        <w:rPr>
          <w:rFonts w:ascii="Times New Roman" w:hAnsi="Times New Roman" w:cs="Times New Roman"/>
          <w:i/>
          <w:color w:val="000000"/>
        </w:rPr>
        <w:t>t</w:t>
      </w:r>
      <w:r w:rsidR="006D0011">
        <w:rPr>
          <w:rFonts w:ascii="Times New Roman" w:hAnsi="Times New Roman" w:cs="Times New Roman" w:hint="eastAsia"/>
          <w:color w:val="000000"/>
        </w:rPr>
        <w:t>=6, only bond C is at risk.</w:t>
      </w:r>
      <w:r w:rsidR="00E96DE0">
        <w:rPr>
          <w:rFonts w:ascii="Times New Roman" w:hAnsi="Times New Roman" w:cs="Times New Roman" w:hint="eastAsia"/>
          <w:color w:val="000000"/>
        </w:rPr>
        <w:t>Moreover</w:t>
      </w:r>
      <w:r w:rsidR="00BE09C5">
        <w:rPr>
          <w:rFonts w:ascii="Times New Roman" w:hAnsi="Times New Roman" w:cs="Times New Roman" w:hint="eastAsia"/>
          <w:color w:val="000000"/>
        </w:rPr>
        <w:t xml:space="preserve">, </w:t>
      </w:r>
      <w:r w:rsidR="00BE09C5">
        <w:rPr>
          <w:rFonts w:ascii="Times New Roman" w:hAnsi="Times New Roman" w:cs="Times New Roman" w:hint="eastAsia"/>
          <w:i/>
          <w:color w:val="000000"/>
        </w:rPr>
        <w:t>K</w:t>
      </w:r>
      <w:r w:rsidR="00BE09C5">
        <w:rPr>
          <w:rFonts w:ascii="Times New Roman" w:hAnsi="Times New Roman" w:cs="Times New Roman" w:hint="eastAsia"/>
          <w:color w:val="000000"/>
          <w:vertAlign w:val="subscript"/>
        </w:rPr>
        <w:t>1</w:t>
      </w:r>
      <w:r w:rsidR="00BE09C5">
        <w:rPr>
          <w:rFonts w:ascii="Times New Roman" w:hAnsi="Times New Roman" w:cs="Times New Roman" w:hint="eastAsia"/>
          <w:color w:val="000000"/>
        </w:rPr>
        <w:t xml:space="preserve">=1, </w:t>
      </w:r>
      <w:r w:rsidR="00BE09C5">
        <w:rPr>
          <w:rFonts w:ascii="Times New Roman" w:hAnsi="Times New Roman" w:cs="Times New Roman" w:hint="eastAsia"/>
          <w:i/>
          <w:color w:val="000000"/>
        </w:rPr>
        <w:t>T</w:t>
      </w:r>
      <w:r w:rsidR="00BE09C5">
        <w:rPr>
          <w:rFonts w:ascii="Times New Roman" w:hAnsi="Times New Roman" w:cs="Times New Roman" w:hint="eastAsia"/>
          <w:color w:val="000000"/>
          <w:vertAlign w:val="subscript"/>
        </w:rPr>
        <w:t>11</w:t>
      </w:r>
      <w:r w:rsidR="00BE09C5">
        <w:rPr>
          <w:rFonts w:ascii="Times New Roman" w:hAnsi="Times New Roman" w:cs="Times New Roman" w:hint="eastAsia"/>
          <w:color w:val="000000"/>
        </w:rPr>
        <w:t xml:space="preserve">=1; </w:t>
      </w:r>
      <w:r w:rsidR="00BE09C5">
        <w:rPr>
          <w:rFonts w:ascii="Times New Roman" w:hAnsi="Times New Roman" w:cs="Times New Roman" w:hint="eastAsia"/>
          <w:i/>
          <w:color w:val="000000"/>
        </w:rPr>
        <w:t>K</w:t>
      </w:r>
      <w:r w:rsidR="00BE09C5">
        <w:rPr>
          <w:rFonts w:ascii="Times New Roman" w:hAnsi="Times New Roman" w:cs="Times New Roman" w:hint="eastAsia"/>
          <w:color w:val="000000"/>
          <w:vertAlign w:val="subscript"/>
        </w:rPr>
        <w:t>2</w:t>
      </w:r>
      <w:r w:rsidR="00BE09C5">
        <w:rPr>
          <w:rFonts w:ascii="Times New Roman" w:hAnsi="Times New Roman" w:cs="Times New Roman" w:hint="eastAsia"/>
          <w:color w:val="000000"/>
        </w:rPr>
        <w:t xml:space="preserve">=2, </w:t>
      </w:r>
      <w:r w:rsidR="00BE09C5">
        <w:rPr>
          <w:rFonts w:ascii="Times New Roman" w:hAnsi="Times New Roman" w:cs="Times New Roman" w:hint="eastAsia"/>
          <w:i/>
          <w:color w:val="000000"/>
        </w:rPr>
        <w:t>T</w:t>
      </w:r>
      <w:r w:rsidR="00BE09C5">
        <w:rPr>
          <w:rFonts w:ascii="Times New Roman" w:hAnsi="Times New Roman" w:cs="Times New Roman" w:hint="eastAsia"/>
          <w:color w:val="000000"/>
          <w:vertAlign w:val="subscript"/>
        </w:rPr>
        <w:t>21</w:t>
      </w:r>
      <w:r w:rsidR="00BE09C5">
        <w:rPr>
          <w:rFonts w:ascii="Times New Roman" w:hAnsi="Times New Roman" w:cs="Times New Roman" w:hint="eastAsia"/>
          <w:color w:val="000000"/>
        </w:rPr>
        <w:t>=</w:t>
      </w:r>
      <w:r w:rsidR="005B7785">
        <w:rPr>
          <w:rFonts w:ascii="Times New Roman" w:hAnsi="Times New Roman" w:cs="Times New Roman" w:hint="eastAsia"/>
          <w:color w:val="000000"/>
        </w:rPr>
        <w:t>2</w:t>
      </w:r>
      <w:r w:rsidR="00BE09C5">
        <w:rPr>
          <w:rFonts w:ascii="Times New Roman" w:hAnsi="Times New Roman" w:cs="Times New Roman" w:hint="eastAsia"/>
          <w:color w:val="000000"/>
        </w:rPr>
        <w:t xml:space="preserve">, </w:t>
      </w:r>
      <w:r w:rsidR="00BE09C5">
        <w:rPr>
          <w:rFonts w:ascii="Times New Roman" w:hAnsi="Times New Roman" w:cs="Times New Roman" w:hint="eastAsia"/>
          <w:i/>
          <w:color w:val="000000"/>
        </w:rPr>
        <w:t>T</w:t>
      </w:r>
      <w:r w:rsidR="00BE09C5">
        <w:rPr>
          <w:rFonts w:ascii="Times New Roman" w:hAnsi="Times New Roman" w:cs="Times New Roman" w:hint="eastAsia"/>
          <w:color w:val="000000"/>
          <w:vertAlign w:val="subscript"/>
        </w:rPr>
        <w:t>22</w:t>
      </w:r>
      <w:r w:rsidR="00BE09C5">
        <w:rPr>
          <w:rFonts w:ascii="Times New Roman" w:hAnsi="Times New Roman" w:cs="Times New Roman" w:hint="eastAsia"/>
          <w:color w:val="000000"/>
        </w:rPr>
        <w:t>=5;</w:t>
      </w:r>
      <w:r w:rsidR="00BE09C5">
        <w:rPr>
          <w:rFonts w:ascii="Times New Roman" w:hAnsi="Times New Roman" w:cs="Times New Roman" w:hint="eastAsia"/>
          <w:i/>
          <w:color w:val="000000"/>
        </w:rPr>
        <w:t>K</w:t>
      </w:r>
      <w:r w:rsidR="00BE09C5">
        <w:rPr>
          <w:rFonts w:ascii="Times New Roman" w:hAnsi="Times New Roman" w:cs="Times New Roman" w:hint="eastAsia"/>
          <w:color w:val="000000"/>
          <w:vertAlign w:val="subscript"/>
        </w:rPr>
        <w:t>3</w:t>
      </w:r>
      <w:r w:rsidR="00BE09C5">
        <w:rPr>
          <w:rFonts w:ascii="Times New Roman" w:hAnsi="Times New Roman" w:cs="Times New Roman" w:hint="eastAsia"/>
          <w:color w:val="000000"/>
        </w:rPr>
        <w:t xml:space="preserve">=2, </w:t>
      </w:r>
      <w:r w:rsidR="00BE09C5">
        <w:rPr>
          <w:rFonts w:ascii="Times New Roman" w:hAnsi="Times New Roman" w:cs="Times New Roman" w:hint="eastAsia"/>
          <w:i/>
          <w:color w:val="000000"/>
        </w:rPr>
        <w:t>T</w:t>
      </w:r>
      <w:r w:rsidR="00BE09C5">
        <w:rPr>
          <w:rFonts w:ascii="Times New Roman" w:hAnsi="Times New Roman" w:cs="Times New Roman" w:hint="eastAsia"/>
          <w:color w:val="000000"/>
          <w:vertAlign w:val="subscript"/>
        </w:rPr>
        <w:t>31</w:t>
      </w:r>
      <w:r w:rsidR="00BE09C5">
        <w:rPr>
          <w:rFonts w:ascii="Times New Roman" w:hAnsi="Times New Roman" w:cs="Times New Roman" w:hint="eastAsia"/>
          <w:color w:val="000000"/>
        </w:rPr>
        <w:t>=</w:t>
      </w:r>
      <w:r w:rsidR="005B7785">
        <w:rPr>
          <w:rFonts w:ascii="Times New Roman" w:hAnsi="Times New Roman" w:cs="Times New Roman" w:hint="eastAsia"/>
          <w:color w:val="000000"/>
        </w:rPr>
        <w:t>3</w:t>
      </w:r>
      <w:r w:rsidR="00BE09C5">
        <w:rPr>
          <w:rFonts w:ascii="Times New Roman" w:hAnsi="Times New Roman" w:cs="Times New Roman" w:hint="eastAsia"/>
          <w:color w:val="000000"/>
        </w:rPr>
        <w:t xml:space="preserve">, </w:t>
      </w:r>
      <w:r w:rsidR="00BE09C5">
        <w:rPr>
          <w:rFonts w:ascii="Times New Roman" w:hAnsi="Times New Roman" w:cs="Times New Roman" w:hint="eastAsia"/>
          <w:i/>
          <w:color w:val="000000"/>
        </w:rPr>
        <w:t>T</w:t>
      </w:r>
      <w:r w:rsidR="00BE09C5">
        <w:rPr>
          <w:rFonts w:ascii="Times New Roman" w:hAnsi="Times New Roman" w:cs="Times New Roman" w:hint="eastAsia"/>
          <w:color w:val="000000"/>
          <w:vertAlign w:val="subscript"/>
        </w:rPr>
        <w:t>32</w:t>
      </w:r>
      <w:r w:rsidR="00BE09C5">
        <w:rPr>
          <w:rFonts w:ascii="Times New Roman" w:hAnsi="Times New Roman" w:cs="Times New Roman" w:hint="eastAsia"/>
          <w:color w:val="000000"/>
        </w:rPr>
        <w:t xml:space="preserve">=6. </w:t>
      </w:r>
      <w:r w:rsidR="002272F6">
        <w:rPr>
          <w:rFonts w:ascii="Times New Roman" w:hAnsi="Times New Roman" w:cs="Times New Roman" w:hint="eastAsia"/>
          <w:color w:val="000000"/>
        </w:rPr>
        <w:t>Based on theset</w:t>
      </w:r>
      <w:r w:rsidR="006D0011">
        <w:rPr>
          <w:rFonts w:ascii="Times New Roman" w:hAnsi="Times New Roman" w:cs="Times New Roman" w:hint="eastAsia"/>
          <w:color w:val="000000"/>
        </w:rPr>
        <w:t>hree</w:t>
      </w:r>
      <w:r w:rsidR="002272F6">
        <w:rPr>
          <w:rFonts w:ascii="Times New Roman" w:hAnsi="Times New Roman" w:cs="Times New Roman" w:hint="eastAsia"/>
          <w:color w:val="000000"/>
        </w:rPr>
        <w:t>bonds</w:t>
      </w:r>
      <w:r w:rsidR="00BE6122" w:rsidRPr="002D6EE7">
        <w:rPr>
          <w:rFonts w:ascii="Times New Roman" w:hAnsi="Times New Roman" w:cs="Times New Roman"/>
          <w:color w:val="000000"/>
        </w:rPr>
        <w:t xml:space="preserve">, the partial likelihood </w:t>
      </w:r>
      <w:r w:rsidR="00736FD2">
        <w:rPr>
          <w:rFonts w:ascii="Times New Roman" w:hAnsi="Times New Roman" w:cs="Times New Roman" w:hint="eastAsia"/>
          <w:color w:val="000000"/>
        </w:rPr>
        <w:t>under</w:t>
      </w:r>
      <w:r>
        <w:rPr>
          <w:rFonts w:ascii="Times New Roman" w:hAnsi="Times New Roman" w:cs="Times New Roman"/>
          <w:color w:val="000000"/>
        </w:rPr>
        <w:t xml:space="preserve"> the</w:t>
      </w:r>
      <w:r w:rsidR="00736FD2">
        <w:rPr>
          <w:rFonts w:ascii="Times New Roman" w:hAnsi="Times New Roman" w:cs="Times New Roman" w:hint="eastAsia"/>
          <w:color w:val="000000"/>
        </w:rPr>
        <w:t xml:space="preserve"> AG model </w:t>
      </w:r>
      <w:r w:rsidR="00BE6122" w:rsidRPr="002D6EE7">
        <w:rPr>
          <w:rFonts w:ascii="Times New Roman" w:hAnsi="Times New Roman" w:cs="Times New Roman"/>
          <w:color w:val="000000"/>
        </w:rPr>
        <w:t>is</w:t>
      </w:r>
    </w:p>
    <w:p w:rsidR="00BE6122" w:rsidRDefault="00BE09C5" w:rsidP="00BE6122">
      <w:pPr>
        <w:ind w:leftChars="113" w:left="271"/>
        <w:rPr>
          <w:rFonts w:ascii="Times New Roman" w:hAnsi="Times New Roman" w:cs="Times New Roman"/>
          <w:color w:val="000000"/>
          <w:sz w:val="27"/>
          <w:szCs w:val="27"/>
        </w:rPr>
      </w:pPr>
      <w:r w:rsidRPr="00471A7D">
        <w:rPr>
          <w:rFonts w:cs="Times New Roman"/>
          <w:color w:val="7030A0"/>
          <w:position w:val="-30"/>
        </w:rPr>
        <w:object w:dxaOrig="8700" w:dyaOrig="680">
          <v:shape id="_x0000_i1097" type="#_x0000_t75" style="width:420pt;height:31.2pt" o:ole="">
            <v:imagedata r:id="rId155" o:title=""/>
          </v:shape>
          <o:OLEObject Type="Embed" ProgID="Equation.3" ShapeID="_x0000_i1097" DrawAspect="Content" ObjectID="_1523772438" r:id="rId156"/>
        </w:object>
      </w:r>
      <w:r w:rsidRPr="009D4DA5">
        <w:rPr>
          <w:position w:val="-30"/>
        </w:rPr>
        <w:object w:dxaOrig="1040" w:dyaOrig="680">
          <v:shape id="_x0000_i1098" type="#_x0000_t75" style="width:51.85pt;height:34.1pt" o:ole="">
            <v:imagedata r:id="rId157" o:title=""/>
          </v:shape>
          <o:OLEObject Type="Embed" ProgID="Equation.3" ShapeID="_x0000_i1098" DrawAspect="Content" ObjectID="_1523772439" r:id="rId158"/>
        </w:object>
      </w:r>
    </w:p>
    <w:p w:rsidR="00BE6122" w:rsidRDefault="002535CF" w:rsidP="00BE6122">
      <w:pPr>
        <w:ind w:leftChars="113" w:left="271"/>
        <w:rPr>
          <w:rFonts w:cs="Times New Roman"/>
          <w:color w:val="7030A0"/>
          <w:position w:val="-24"/>
        </w:rPr>
      </w:pPr>
      <w:r w:rsidRPr="00471A7D">
        <w:rPr>
          <w:rFonts w:cs="Times New Roman"/>
          <w:color w:val="7030A0"/>
          <w:position w:val="-30"/>
        </w:rPr>
        <w:object w:dxaOrig="3080" w:dyaOrig="680">
          <v:shape id="_x0000_i1099" type="#_x0000_t75" style="width:149.3pt;height:31.2pt" o:ole="">
            <v:imagedata r:id="rId159" o:title=""/>
          </v:shape>
          <o:OLEObject Type="Embed" ProgID="Equation.3" ShapeID="_x0000_i1099" DrawAspect="Content" ObjectID="_1523772440" r:id="rId160"/>
        </w:object>
      </w:r>
      <w:r w:rsidRPr="00471A7D">
        <w:rPr>
          <w:rFonts w:cs="Times New Roman"/>
          <w:color w:val="7030A0"/>
          <w:position w:val="-30"/>
        </w:rPr>
        <w:object w:dxaOrig="2079" w:dyaOrig="680">
          <v:shape id="_x0000_i1100" type="#_x0000_t75" style="width:100.8pt;height:31.2pt" o:ole="">
            <v:imagedata r:id="rId161" o:title=""/>
          </v:shape>
          <o:OLEObject Type="Embed" ProgID="Equation.3" ShapeID="_x0000_i1100" DrawAspect="Content" ObjectID="_1523772441" r:id="rId162"/>
        </w:object>
      </w:r>
      <w:r w:rsidRPr="00471A7D">
        <w:rPr>
          <w:rFonts w:cs="Times New Roman"/>
          <w:color w:val="7030A0"/>
          <w:position w:val="-30"/>
        </w:rPr>
        <w:object w:dxaOrig="2200" w:dyaOrig="680">
          <v:shape id="_x0000_i1101" type="#_x0000_t75" style="width:106.1pt;height:31.2pt" o:ole="">
            <v:imagedata r:id="rId163" o:title=""/>
          </v:shape>
          <o:OLEObject Type="Embed" ProgID="Equation.3" ShapeID="_x0000_i1101" DrawAspect="Content" ObjectID="_1523772442" r:id="rId164"/>
        </w:object>
      </w:r>
      <w:r w:rsidRPr="00471A7D">
        <w:rPr>
          <w:rFonts w:cs="Times New Roman"/>
          <w:color w:val="7030A0"/>
          <w:position w:val="-30"/>
        </w:rPr>
        <w:object w:dxaOrig="3280" w:dyaOrig="680">
          <v:shape id="_x0000_i1102" type="#_x0000_t75" style="width:158.4pt;height:31.2pt" o:ole="">
            <v:imagedata r:id="rId165" o:title=""/>
          </v:shape>
          <o:OLEObject Type="Embed" ProgID="Equation.3" ShapeID="_x0000_i1102" DrawAspect="Content" ObjectID="_1523772443" r:id="rId166"/>
        </w:object>
      </w:r>
      <w:r w:rsidR="00552C3B">
        <w:rPr>
          <w:rFonts w:cs="Times New Roman" w:hint="eastAsia"/>
          <w:color w:val="7030A0"/>
        </w:rPr>
        <w:t>.</w:t>
      </w:r>
      <w:r w:rsidR="00BC5AF7">
        <w:rPr>
          <w:rFonts w:cs="Times New Roman"/>
          <w:color w:val="7030A0"/>
        </w:rPr>
        <w:br/>
      </w:r>
    </w:p>
    <w:p w:rsidR="00BE6122" w:rsidRPr="00BC5AF7" w:rsidRDefault="007A4BA2" w:rsidP="00BC5AF7">
      <w:pPr>
        <w:rPr>
          <w:rFonts w:ascii="Times New Roman" w:hAnsi="Times New Roman" w:cs="Times New Roman"/>
          <w:color w:val="000000" w:themeColor="text1"/>
        </w:rPr>
      </w:pPr>
      <w:r w:rsidRPr="00BC5AF7">
        <w:rPr>
          <w:rFonts w:ascii="Times New Roman" w:hAnsi="Times New Roman" w:cs="Times New Roman" w:hint="eastAsia"/>
          <w:color w:val="000000" w:themeColor="text1"/>
        </w:rPr>
        <w:t>Note that under Cox</w:t>
      </w:r>
      <w:r w:rsidRPr="00BC5AF7">
        <w:rPr>
          <w:rFonts w:ascii="Times New Roman" w:hAnsi="Times New Roman" w:cs="Times New Roman"/>
          <w:color w:val="000000" w:themeColor="text1"/>
        </w:rPr>
        <w:t>’</w:t>
      </w:r>
      <w:r w:rsidR="00BC1ED8" w:rsidRPr="00BC5AF7">
        <w:rPr>
          <w:rFonts w:ascii="Times New Roman" w:hAnsi="Times New Roman" w:cs="Times New Roman" w:hint="eastAsia"/>
          <w:color w:val="000000" w:themeColor="text1"/>
        </w:rPr>
        <w:t>s</w:t>
      </w:r>
      <w:r w:rsidRPr="00BC5AF7">
        <w:rPr>
          <w:rFonts w:ascii="Times New Roman" w:hAnsi="Times New Roman" w:cs="Times New Roman" w:hint="eastAsia"/>
          <w:color w:val="000000" w:themeColor="text1"/>
        </w:rPr>
        <w:t xml:space="preserve"> model, </w:t>
      </w:r>
      <w:ins w:id="20" w:author="Chen" w:date="2016-04-27T07:41:00Z">
        <w:r w:rsidR="00C10AD0">
          <w:rPr>
            <w:rFonts w:ascii="Times New Roman" w:hAnsi="Times New Roman" w:cs="Times New Roman" w:hint="eastAsia"/>
            <w:color w:val="000000" w:themeColor="text1"/>
          </w:rPr>
          <w:t xml:space="preserve">analyses focus </w:t>
        </w:r>
      </w:ins>
      <w:commentRangeStart w:id="21"/>
      <w:r w:rsidRPr="00BC5AF7">
        <w:rPr>
          <w:rFonts w:ascii="Times New Roman" w:hAnsi="Times New Roman" w:cs="Times New Roman" w:hint="eastAsia"/>
          <w:color w:val="000000" w:themeColor="text1"/>
        </w:rPr>
        <w:t xml:space="preserve">only </w:t>
      </w:r>
      <w:ins w:id="22" w:author="Chen" w:date="2016-04-27T07:41:00Z">
        <w:r w:rsidR="00C10AD0">
          <w:rPr>
            <w:rFonts w:ascii="Times New Roman" w:hAnsi="Times New Roman" w:cs="Times New Roman" w:hint="eastAsia"/>
            <w:color w:val="000000" w:themeColor="text1"/>
          </w:rPr>
          <w:t xml:space="preserve">on </w:t>
        </w:r>
      </w:ins>
      <w:r w:rsidRPr="00BC5AF7">
        <w:rPr>
          <w:rFonts w:ascii="Times New Roman" w:hAnsi="Times New Roman" w:cs="Times New Roman" w:hint="eastAsia"/>
          <w:color w:val="000000" w:themeColor="text1"/>
        </w:rPr>
        <w:t>months</w:t>
      </w:r>
      <w:commentRangeEnd w:id="21"/>
      <w:r w:rsidR="002D6EE7" w:rsidRPr="00BC5AF7">
        <w:rPr>
          <w:rStyle w:val="a6"/>
          <w:color w:val="000000" w:themeColor="text1"/>
          <w:kern w:val="0"/>
        </w:rPr>
        <w:commentReference w:id="21"/>
      </w:r>
      <w:r w:rsidRPr="00BC5AF7">
        <w:rPr>
          <w:rFonts w:ascii="Times New Roman" w:hAnsi="Times New Roman" w:cs="Times New Roman" w:hint="eastAsia"/>
          <w:color w:val="000000" w:themeColor="text1"/>
        </w:rPr>
        <w:t xml:space="preserve"> to the first conversion</w:t>
      </w:r>
      <w:del w:id="23" w:author="Chen" w:date="2016-04-27T08:00:00Z">
        <w:r w:rsidRPr="00BC5AF7" w:rsidDel="00CF3034">
          <w:rPr>
            <w:rFonts w:ascii="Times New Roman" w:hAnsi="Times New Roman" w:cs="Times New Roman" w:hint="eastAsia"/>
            <w:color w:val="000000" w:themeColor="text1"/>
          </w:rPr>
          <w:delText xml:space="preserve"> are considered</w:delText>
        </w:r>
      </w:del>
      <w:ins w:id="24" w:author="Chen" w:date="2016-04-27T08:05:00Z">
        <w:r w:rsidR="00CF3034">
          <w:rPr>
            <w:rFonts w:ascii="Times New Roman" w:hAnsi="Times New Roman" w:cs="Times New Roman" w:hint="eastAsia"/>
            <w:color w:val="000000" w:themeColor="text1"/>
          </w:rPr>
          <w:t>.</w:t>
        </w:r>
      </w:ins>
      <w:del w:id="25" w:author="Chen" w:date="2016-04-27T08:03:00Z">
        <w:r w:rsidRPr="00BC5AF7" w:rsidDel="00CF3034">
          <w:rPr>
            <w:rFonts w:ascii="Times New Roman" w:hAnsi="Times New Roman" w:cs="Times New Roman" w:hint="eastAsia"/>
            <w:color w:val="000000" w:themeColor="text1"/>
          </w:rPr>
          <w:delText>,</w:delText>
        </w:r>
      </w:del>
      <w:ins w:id="26" w:author="Chen" w:date="2016-04-27T08:05:00Z">
        <w:r w:rsidR="00CF3034">
          <w:rPr>
            <w:rFonts w:ascii="Times New Roman" w:hAnsi="Times New Roman" w:cs="Times New Roman" w:hint="eastAsia"/>
            <w:color w:val="000000" w:themeColor="text1"/>
          </w:rPr>
          <w:t xml:space="preserve">Here, </w:t>
        </w:r>
      </w:ins>
      <w:ins w:id="27" w:author="Chen" w:date="2016-04-27T08:03:00Z">
        <w:r w:rsidR="00CF3034">
          <w:rPr>
            <w:rFonts w:ascii="Times New Roman" w:hAnsi="Times New Roman" w:cs="Times New Roman" w:hint="eastAsia"/>
            <w:color w:val="000000" w:themeColor="text1"/>
          </w:rPr>
          <w:t>time</w:t>
        </w:r>
      </w:ins>
      <w:ins w:id="28" w:author="Chen" w:date="2016-04-27T08:05:00Z">
        <w:r w:rsidR="00CF3034">
          <w:rPr>
            <w:rFonts w:ascii="Times New Roman" w:hAnsi="Times New Roman" w:cs="Times New Roman" w:hint="eastAsia"/>
            <w:color w:val="000000" w:themeColor="text1"/>
          </w:rPr>
          <w:t>s</w:t>
        </w:r>
      </w:ins>
      <w:ins w:id="29" w:author="Chen" w:date="2016-04-27T08:03:00Z">
        <w:r w:rsidR="00CF3034">
          <w:rPr>
            <w:rFonts w:ascii="Times New Roman" w:hAnsi="Times New Roman" w:cs="Times New Roman" w:hint="eastAsia"/>
            <w:color w:val="000000" w:themeColor="text1"/>
          </w:rPr>
          <w:t xml:space="preserve"> to the first conversion </w:t>
        </w:r>
      </w:ins>
      <w:del w:id="30" w:author="Chen" w:date="2016-04-27T08:04:00Z">
        <w:r w:rsidR="00005119" w:rsidRPr="00BC5AF7" w:rsidDel="00CF3034">
          <w:rPr>
            <w:rFonts w:ascii="Times New Roman" w:hAnsi="Times New Roman" w:cs="Times New Roman" w:hint="eastAsia"/>
            <w:color w:val="000000" w:themeColor="text1"/>
          </w:rPr>
          <w:delText xml:space="preserve">which </w:delText>
        </w:r>
      </w:del>
      <w:r w:rsidR="00005119" w:rsidRPr="00BC5AF7">
        <w:rPr>
          <w:rFonts w:ascii="Times New Roman" w:hAnsi="Times New Roman" w:cs="Times New Roman" w:hint="eastAsia"/>
          <w:color w:val="000000" w:themeColor="text1"/>
        </w:rPr>
        <w:t>are</w:t>
      </w:r>
      <w:r w:rsidR="00AA0EEC" w:rsidRPr="00BC5AF7">
        <w:rPr>
          <w:rFonts w:ascii="Times New Roman" w:hAnsi="Times New Roman" w:cs="Times New Roman" w:hint="eastAsia"/>
          <w:color w:val="000000" w:themeColor="text1"/>
        </w:rPr>
        <w:t xml:space="preserve"> 1 for bond A, 2 for bond B, and 3 for bond C</w:t>
      </w:r>
      <w:r w:rsidR="009C2121" w:rsidRPr="00BC5AF7">
        <w:rPr>
          <w:rFonts w:ascii="Times New Roman" w:hAnsi="Times New Roman" w:cs="Times New Roman" w:hint="eastAsia"/>
          <w:color w:val="000000" w:themeColor="text1"/>
        </w:rPr>
        <w:t xml:space="preserve">, respectively. </w:t>
      </w:r>
      <w:r w:rsidR="002D6EE7" w:rsidRPr="00BC5AF7">
        <w:rPr>
          <w:rFonts w:ascii="Times New Roman" w:hAnsi="Times New Roman" w:cs="Times New Roman"/>
          <w:color w:val="000000" w:themeColor="text1"/>
        </w:rPr>
        <w:t>(</w:t>
      </w:r>
      <w:r w:rsidR="00AA0EEC" w:rsidRPr="00BC5AF7">
        <w:rPr>
          <w:rFonts w:ascii="Times New Roman" w:hAnsi="Times New Roman" w:cs="Times New Roman"/>
          <w:i/>
          <w:color w:val="000000" w:themeColor="text1"/>
        </w:rPr>
        <w:t>i.e.</w:t>
      </w:r>
      <w:r w:rsidR="009C2121" w:rsidRPr="00BC5AF7">
        <w:rPr>
          <w:rFonts w:ascii="Times New Roman" w:hAnsi="Times New Roman" w:cs="Times New Roman"/>
          <w:i/>
          <w:color w:val="000000" w:themeColor="text1"/>
        </w:rPr>
        <w:t>t</w:t>
      </w:r>
      <w:r w:rsidR="00AA0EEC" w:rsidRPr="00BC5AF7">
        <w:rPr>
          <w:rFonts w:ascii="Times New Roman" w:hAnsi="Times New Roman" w:cs="Times New Roman" w:hint="eastAsia"/>
          <w:color w:val="000000" w:themeColor="text1"/>
          <w:vertAlign w:val="subscript"/>
        </w:rPr>
        <w:t>1</w:t>
      </w:r>
      <w:r w:rsidR="00AA0EEC" w:rsidRPr="00BC5AF7">
        <w:rPr>
          <w:rFonts w:ascii="Times New Roman" w:hAnsi="Times New Roman" w:cs="Times New Roman" w:hint="eastAsia"/>
          <w:color w:val="000000" w:themeColor="text1"/>
        </w:rPr>
        <w:t xml:space="preserve">=1, </w:t>
      </w:r>
      <w:r w:rsidR="009C2121" w:rsidRPr="00BC5AF7">
        <w:rPr>
          <w:rFonts w:ascii="Times New Roman" w:hAnsi="Times New Roman" w:cs="Times New Roman"/>
          <w:i/>
          <w:color w:val="000000" w:themeColor="text1"/>
        </w:rPr>
        <w:t>t</w:t>
      </w:r>
      <w:r w:rsidR="00AA0EEC" w:rsidRPr="00BC5AF7">
        <w:rPr>
          <w:rFonts w:ascii="Times New Roman" w:hAnsi="Times New Roman" w:cs="Times New Roman" w:hint="eastAsia"/>
          <w:color w:val="000000" w:themeColor="text1"/>
          <w:vertAlign w:val="subscript"/>
        </w:rPr>
        <w:t>2</w:t>
      </w:r>
      <w:r w:rsidR="00AA0EEC" w:rsidRPr="00BC5AF7">
        <w:rPr>
          <w:rFonts w:ascii="Times New Roman" w:hAnsi="Times New Roman" w:cs="Times New Roman" w:hint="eastAsia"/>
          <w:color w:val="000000" w:themeColor="text1"/>
        </w:rPr>
        <w:t xml:space="preserve">=2, and </w:t>
      </w:r>
      <w:r w:rsidR="00071FF4" w:rsidRPr="00BC5AF7">
        <w:rPr>
          <w:rFonts w:ascii="Times New Roman" w:hAnsi="Times New Roman" w:cs="Times New Roman"/>
          <w:i/>
          <w:color w:val="000000" w:themeColor="text1"/>
        </w:rPr>
        <w:t>t</w:t>
      </w:r>
      <w:r w:rsidR="00071FF4" w:rsidRPr="00BC5AF7">
        <w:rPr>
          <w:rFonts w:ascii="Times New Roman" w:hAnsi="Times New Roman" w:cs="Times New Roman" w:hint="eastAsia"/>
          <w:i/>
          <w:color w:val="000000" w:themeColor="text1"/>
          <w:vertAlign w:val="subscript"/>
        </w:rPr>
        <w:t>3</w:t>
      </w:r>
      <w:r w:rsidR="00AA0EEC" w:rsidRPr="00BC5AF7">
        <w:rPr>
          <w:rFonts w:ascii="Times New Roman" w:hAnsi="Times New Roman" w:cs="Times New Roman" w:hint="eastAsia"/>
          <w:color w:val="000000" w:themeColor="text1"/>
        </w:rPr>
        <w:t>=3</w:t>
      </w:r>
      <w:ins w:id="31" w:author="Chen" w:date="2016-04-27T08:05:00Z">
        <w:r w:rsidR="00CF3034">
          <w:rPr>
            <w:rFonts w:ascii="Times New Roman" w:hAnsi="Times New Roman" w:cs="Times New Roman" w:hint="eastAsia"/>
            <w:color w:val="000000" w:themeColor="text1"/>
          </w:rPr>
          <w:t>.</w:t>
        </w:r>
      </w:ins>
      <w:bookmarkStart w:id="32" w:name="_GoBack"/>
      <w:bookmarkEnd w:id="32"/>
      <w:r w:rsidR="002D6EE7" w:rsidRPr="00BC5AF7">
        <w:rPr>
          <w:rFonts w:ascii="Times New Roman" w:hAnsi="Times New Roman" w:cs="Times New Roman"/>
          <w:color w:val="000000" w:themeColor="text1"/>
        </w:rPr>
        <w:t>)</w:t>
      </w:r>
      <w:r w:rsidR="00AA0EEC" w:rsidRPr="00BC5AF7">
        <w:rPr>
          <w:rFonts w:ascii="Times New Roman" w:hAnsi="Times New Roman" w:cs="Times New Roman" w:hint="eastAsia"/>
          <w:color w:val="000000" w:themeColor="text1"/>
        </w:rPr>
        <w:t xml:space="preserve"> Therefore,besides the only record of bond A, </w:t>
      </w:r>
      <w:r w:rsidRPr="00BC5AF7">
        <w:rPr>
          <w:rFonts w:ascii="Times New Roman" w:hAnsi="Times New Roman" w:cs="Times New Roman" w:hint="eastAsia"/>
          <w:color w:val="000000" w:themeColor="text1"/>
        </w:rPr>
        <w:t xml:space="preserve">the first </w:t>
      </w:r>
      <w:r w:rsidR="00AA0EEC" w:rsidRPr="00BC5AF7">
        <w:rPr>
          <w:rFonts w:ascii="Times New Roman" w:hAnsi="Times New Roman" w:cs="Times New Roman" w:hint="eastAsia"/>
          <w:color w:val="000000" w:themeColor="text1"/>
        </w:rPr>
        <w:t>two</w:t>
      </w:r>
      <w:r w:rsidRPr="00BC5AF7">
        <w:rPr>
          <w:rFonts w:ascii="Times New Roman" w:hAnsi="Times New Roman" w:cs="Times New Roman" w:hint="eastAsia"/>
          <w:color w:val="000000" w:themeColor="text1"/>
        </w:rPr>
        <w:t xml:space="preserve"> records of bond </w:t>
      </w:r>
      <w:r w:rsidR="005B7785" w:rsidRPr="00BC5AF7">
        <w:rPr>
          <w:rFonts w:ascii="Times New Roman" w:hAnsi="Times New Roman" w:cs="Times New Roman" w:hint="eastAsia"/>
          <w:color w:val="000000" w:themeColor="text1"/>
        </w:rPr>
        <w:t xml:space="preserve">B and the first </w:t>
      </w:r>
      <w:r w:rsidR="002D6EE7" w:rsidRPr="00BC5AF7">
        <w:rPr>
          <w:rFonts w:ascii="Times New Roman" w:hAnsi="Times New Roman" w:cs="Times New Roman"/>
          <w:color w:val="000000" w:themeColor="text1"/>
        </w:rPr>
        <w:t>three</w:t>
      </w:r>
      <w:r w:rsidR="005B7785" w:rsidRPr="00BC5AF7">
        <w:rPr>
          <w:rFonts w:ascii="Times New Roman" w:hAnsi="Times New Roman" w:cs="Times New Roman" w:hint="eastAsia"/>
          <w:color w:val="000000" w:themeColor="text1"/>
        </w:rPr>
        <w:t xml:space="preserve"> records of bond C</w:t>
      </w:r>
      <w:r w:rsidR="00AA0EEC" w:rsidRPr="00BC5AF7">
        <w:rPr>
          <w:rFonts w:ascii="Times New Roman" w:hAnsi="Times New Roman" w:cs="Times New Roman"/>
          <w:color w:val="000000" w:themeColor="text1"/>
        </w:rPr>
        <w:t>contribute</w:t>
      </w:r>
      <w:r w:rsidR="00AA0EEC" w:rsidRPr="00BC5AF7">
        <w:rPr>
          <w:rFonts w:ascii="Times New Roman" w:hAnsi="Times New Roman" w:cs="Times New Roman" w:hint="eastAsia"/>
          <w:color w:val="000000" w:themeColor="text1"/>
        </w:rPr>
        <w:t xml:space="preserve"> to </w:t>
      </w:r>
      <w:r w:rsidRPr="00BC5AF7">
        <w:rPr>
          <w:rFonts w:ascii="Times New Roman" w:hAnsi="Times New Roman" w:cs="Times New Roman" w:hint="eastAsia"/>
          <w:color w:val="000000" w:themeColor="text1"/>
        </w:rPr>
        <w:t>the partial likelihood, which is</w:t>
      </w:r>
    </w:p>
    <w:p w:rsidR="007A4BA2" w:rsidRDefault="002535CF" w:rsidP="00446B43">
      <w:pPr>
        <w:spacing w:line="480" w:lineRule="auto"/>
        <w:rPr>
          <w:rFonts w:ascii="Times New Roman" w:hAnsi="Times New Roman" w:cs="Times New Roman"/>
          <w:color w:val="0070C0"/>
        </w:rPr>
      </w:pPr>
      <w:r w:rsidRPr="00AA0EEC">
        <w:rPr>
          <w:position w:val="-46"/>
        </w:rPr>
        <w:object w:dxaOrig="2000" w:dyaOrig="880">
          <v:shape id="_x0000_i1103" type="#_x0000_t75" style="width:99.85pt;height:44.15pt" o:ole="">
            <v:imagedata r:id="rId167" o:title=""/>
          </v:shape>
          <o:OLEObject Type="Embed" ProgID="Equation.3" ShapeID="_x0000_i1103" DrawAspect="Content" ObjectID="_1523772444" r:id="rId168"/>
        </w:object>
      </w:r>
      <w:r w:rsidRPr="00471A7D">
        <w:rPr>
          <w:rFonts w:cs="Times New Roman"/>
          <w:color w:val="7030A0"/>
          <w:position w:val="-30"/>
        </w:rPr>
        <w:object w:dxaOrig="6220" w:dyaOrig="680">
          <v:shape id="_x0000_i1104" type="#_x0000_t75" style="width:300pt;height:31.2pt" o:ole="">
            <v:imagedata r:id="rId169" o:title=""/>
          </v:shape>
          <o:OLEObject Type="Embed" ProgID="Equation.3" ShapeID="_x0000_i1104" DrawAspect="Content" ObjectID="_1523772445" r:id="rId170"/>
        </w:object>
      </w:r>
      <w:r w:rsidR="007A4BA2">
        <w:rPr>
          <w:rFonts w:cs="Times New Roman" w:hint="eastAsia"/>
          <w:color w:val="7030A0"/>
          <w:position w:val="-30"/>
        </w:rPr>
        <w:t>.</w:t>
      </w:r>
    </w:p>
    <w:p w:rsidR="00071FF4" w:rsidRDefault="00071FF4" w:rsidP="00791BB0">
      <w:pPr>
        <w:spacing w:line="480" w:lineRule="auto"/>
        <w:rPr>
          <w:rFonts w:ascii="Times New Roman" w:hAnsi="Times New Roman" w:cs="Times New Roman"/>
          <w:color w:val="0070C0"/>
        </w:rPr>
      </w:pPr>
    </w:p>
    <w:p w:rsidR="00791BB0" w:rsidRDefault="00791BB0" w:rsidP="00BC5AF7">
      <w:pPr>
        <w:ind w:firstLineChars="150" w:firstLine="360"/>
        <w:rPr>
          <w:rFonts w:ascii="Times New Roman" w:hAnsi="Times New Roman" w:cs="Times New Roman"/>
          <w:color w:val="000000" w:themeColor="text1"/>
        </w:rPr>
      </w:pPr>
      <w:r w:rsidRPr="00BC5AF7">
        <w:rPr>
          <w:rFonts w:ascii="Times New Roman" w:hAnsi="Times New Roman" w:cs="Times New Roman" w:hint="eastAsia"/>
          <w:color w:val="000000" w:themeColor="text1"/>
        </w:rPr>
        <w:t>The AG model has been available in R</w:t>
      </w:r>
      <w:r w:rsidRPr="00BC5AF7">
        <w:rPr>
          <w:rFonts w:ascii="Times New Roman" w:hAnsi="Times New Roman" w:cs="Times New Roman"/>
          <w:color w:val="000000" w:themeColor="text1"/>
        </w:rPr>
        <w:t xml:space="preserve">, </w:t>
      </w:r>
      <w:r w:rsidRPr="00BC5AF7">
        <w:rPr>
          <w:rFonts w:ascii="Times New Roman" w:hAnsi="Times New Roman" w:cs="Times New Roman"/>
          <w:color w:val="000000" w:themeColor="text1"/>
          <w:lang/>
        </w:rPr>
        <w:t xml:space="preserve">which is freely available under the </w:t>
      </w:r>
      <w:hyperlink r:id="rId171" w:tooltip="GNU General Public License" w:history="1">
        <w:r w:rsidRPr="00BC5AF7">
          <w:rPr>
            <w:rStyle w:val="a5"/>
            <w:rFonts w:ascii="Times New Roman" w:hAnsi="Times New Roman"/>
            <w:color w:val="000000" w:themeColor="text1"/>
            <w:lang/>
          </w:rPr>
          <w:t>GNU General Public License</w:t>
        </w:r>
      </w:hyperlink>
      <w:r w:rsidRPr="00BC5AF7">
        <w:rPr>
          <w:rFonts w:ascii="Times New Roman" w:hAnsi="Times New Roman" w:cs="Times New Roman" w:hint="eastAsia"/>
          <w:color w:val="000000" w:themeColor="text1"/>
          <w:lang/>
        </w:rPr>
        <w:t xml:space="preserve">. </w:t>
      </w:r>
      <w:r w:rsidRPr="00BC5AF7">
        <w:rPr>
          <w:rFonts w:ascii="Times New Roman" w:hAnsi="Times New Roman" w:cs="Times New Roman" w:hint="eastAsia"/>
          <w:color w:val="000000" w:themeColor="text1"/>
        </w:rPr>
        <w:t xml:space="preserve">To fit the AG models in R, the statements for </w:t>
      </w:r>
      <w:r w:rsidR="00317FCF" w:rsidRPr="00BC5AF7">
        <w:rPr>
          <w:rFonts w:ascii="Times New Roman" w:hAnsi="Times New Roman" w:cs="Times New Roman" w:hint="eastAsia"/>
          <w:color w:val="000000" w:themeColor="text1"/>
        </w:rPr>
        <w:t>fitt</w:t>
      </w:r>
      <w:r w:rsidRPr="00BC5AF7">
        <w:rPr>
          <w:rFonts w:ascii="Times New Roman" w:hAnsi="Times New Roman" w:cs="Times New Roman" w:hint="eastAsia"/>
          <w:color w:val="000000" w:themeColor="text1"/>
        </w:rPr>
        <w:t xml:space="preserve">ing the single covariate </w:t>
      </w:r>
      <w:r w:rsidRPr="00BC5AF7">
        <w:rPr>
          <w:rFonts w:ascii="Times New Roman" w:hAnsi="Times New Roman" w:cs="Times New Roman"/>
          <w:color w:val="000000" w:themeColor="text1"/>
        </w:rPr>
        <w:t>corresponding</w:t>
      </w:r>
      <w:r w:rsidRPr="00BC5AF7">
        <w:rPr>
          <w:rFonts w:ascii="Times New Roman" w:hAnsi="Times New Roman" w:cs="Times New Roman" w:hint="eastAsia"/>
          <w:color w:val="000000" w:themeColor="text1"/>
        </w:rPr>
        <w:t xml:space="preserve"> to Proposition</w:t>
      </w:r>
      <w:r w:rsidR="008A68A7" w:rsidRPr="00BC5AF7">
        <w:rPr>
          <w:rFonts w:ascii="Times New Roman" w:hAnsi="Times New Roman" w:cs="Times New Roman"/>
          <w:color w:val="000000" w:themeColor="text1"/>
        </w:rPr>
        <w:t>s</w:t>
      </w:r>
      <w:r w:rsidRPr="00BC5AF7">
        <w:rPr>
          <w:rFonts w:ascii="Times New Roman" w:hAnsi="Times New Roman" w:cs="Times New Roman" w:hint="eastAsia"/>
          <w:color w:val="000000" w:themeColor="text1"/>
        </w:rPr>
        <w:t xml:space="preserve"> 1 to 7, respectively, are given below.</w:t>
      </w:r>
    </w:p>
    <w:p w:rsidR="00BC5AF7" w:rsidRPr="00BC5AF7" w:rsidRDefault="00BC5AF7" w:rsidP="00BC5AF7">
      <w:pPr>
        <w:ind w:firstLineChars="150" w:firstLine="360"/>
        <w:rPr>
          <w:rFonts w:ascii="Times New Roman" w:hAnsi="Times New Roman" w:cs="Times New Roman"/>
          <w:color w:val="000000" w:themeColor="text1"/>
        </w:rPr>
      </w:pPr>
    </w:p>
    <w:p w:rsidR="00791BB0" w:rsidRPr="00DF7C73" w:rsidRDefault="00791BB0" w:rsidP="00791BB0">
      <w:pPr>
        <w:rPr>
          <w:color w:val="7030A0"/>
        </w:rPr>
      </w:pPr>
      <w:r>
        <w:rPr>
          <w:color w:val="7030A0"/>
        </w:rPr>
        <w:t>A</w:t>
      </w:r>
      <w:r>
        <w:rPr>
          <w:rFonts w:hint="eastAsia"/>
          <w:color w:val="7030A0"/>
        </w:rPr>
        <w:t>G1&lt;-</w:t>
      </w:r>
      <w:r w:rsidRPr="00DF7C73">
        <w:rPr>
          <w:color w:val="7030A0"/>
        </w:rPr>
        <w:t xml:space="preserve">coxph(Surv(start, stop, Status) ~ </w:t>
      </w:r>
      <w:r>
        <w:rPr>
          <w:rFonts w:hint="eastAsia"/>
          <w:color w:val="7030A0"/>
        </w:rPr>
        <w:t>X1</w:t>
      </w:r>
      <w:r w:rsidRPr="00DF7C73">
        <w:rPr>
          <w:color w:val="7030A0"/>
        </w:rPr>
        <w:t>+cluster(id), data=</w:t>
      </w:r>
      <w:r>
        <w:rPr>
          <w:rFonts w:hint="eastAsia"/>
          <w:color w:val="7030A0"/>
        </w:rPr>
        <w:t>cb</w:t>
      </w:r>
      <w:r w:rsidRPr="00DF7C73">
        <w:rPr>
          <w:color w:val="7030A0"/>
        </w:rPr>
        <w:t>)</w:t>
      </w:r>
    </w:p>
    <w:p w:rsidR="00791BB0" w:rsidRPr="00DF7C73" w:rsidRDefault="00791BB0" w:rsidP="00791BB0">
      <w:pPr>
        <w:rPr>
          <w:color w:val="7030A0"/>
        </w:rPr>
      </w:pPr>
      <w:r>
        <w:rPr>
          <w:color w:val="7030A0"/>
        </w:rPr>
        <w:t>A</w:t>
      </w:r>
      <w:r>
        <w:rPr>
          <w:rFonts w:hint="eastAsia"/>
          <w:color w:val="7030A0"/>
        </w:rPr>
        <w:t>G2&lt;-</w:t>
      </w:r>
      <w:r w:rsidRPr="00DF7C73">
        <w:rPr>
          <w:color w:val="7030A0"/>
        </w:rPr>
        <w:t xml:space="preserve">coxph(Surv(start, stop, Status) ~ </w:t>
      </w:r>
      <w:r>
        <w:rPr>
          <w:rFonts w:hint="eastAsia"/>
          <w:color w:val="7030A0"/>
        </w:rPr>
        <w:t>X2</w:t>
      </w:r>
      <w:r w:rsidRPr="00DF7C73">
        <w:rPr>
          <w:color w:val="7030A0"/>
        </w:rPr>
        <w:t>+cluster(id), data=</w:t>
      </w:r>
      <w:r>
        <w:rPr>
          <w:rFonts w:hint="eastAsia"/>
          <w:color w:val="7030A0"/>
        </w:rPr>
        <w:t>cb</w:t>
      </w:r>
      <w:r w:rsidRPr="00DF7C73">
        <w:rPr>
          <w:color w:val="7030A0"/>
        </w:rPr>
        <w:t>)</w:t>
      </w:r>
    </w:p>
    <w:p w:rsidR="00791BB0" w:rsidRPr="00DF7C73" w:rsidRDefault="00791BB0" w:rsidP="00791BB0">
      <w:pPr>
        <w:rPr>
          <w:color w:val="7030A0"/>
        </w:rPr>
      </w:pPr>
      <w:r>
        <w:rPr>
          <w:color w:val="7030A0"/>
        </w:rPr>
        <w:t>A</w:t>
      </w:r>
      <w:r>
        <w:rPr>
          <w:rFonts w:hint="eastAsia"/>
          <w:color w:val="7030A0"/>
        </w:rPr>
        <w:t>G3&lt;-</w:t>
      </w:r>
      <w:r w:rsidRPr="00DF7C73">
        <w:rPr>
          <w:color w:val="7030A0"/>
        </w:rPr>
        <w:t xml:space="preserve">coxph(Surv(start, stop, Status) ~ </w:t>
      </w:r>
      <w:r>
        <w:rPr>
          <w:rFonts w:hint="eastAsia"/>
          <w:color w:val="7030A0"/>
        </w:rPr>
        <w:t>X3</w:t>
      </w:r>
      <w:r w:rsidRPr="00DF7C73">
        <w:rPr>
          <w:color w:val="7030A0"/>
        </w:rPr>
        <w:t>+cluster(id), data=</w:t>
      </w:r>
      <w:r>
        <w:rPr>
          <w:rFonts w:hint="eastAsia"/>
          <w:color w:val="7030A0"/>
        </w:rPr>
        <w:t>cb</w:t>
      </w:r>
      <w:r w:rsidRPr="00DF7C73">
        <w:rPr>
          <w:color w:val="7030A0"/>
        </w:rPr>
        <w:t>)</w:t>
      </w:r>
    </w:p>
    <w:p w:rsidR="00791BB0" w:rsidRPr="00DF7C73" w:rsidRDefault="00791BB0" w:rsidP="00791BB0">
      <w:pPr>
        <w:rPr>
          <w:color w:val="7030A0"/>
        </w:rPr>
      </w:pPr>
      <w:r>
        <w:rPr>
          <w:color w:val="7030A0"/>
        </w:rPr>
        <w:t>A</w:t>
      </w:r>
      <w:r>
        <w:rPr>
          <w:rFonts w:hint="eastAsia"/>
          <w:color w:val="7030A0"/>
        </w:rPr>
        <w:t>G4&lt;-</w:t>
      </w:r>
      <w:r w:rsidRPr="00DF7C73">
        <w:rPr>
          <w:color w:val="7030A0"/>
        </w:rPr>
        <w:t xml:space="preserve">coxph(Surv(start, stop, Status) ~ </w:t>
      </w:r>
      <w:r>
        <w:rPr>
          <w:rFonts w:hint="eastAsia"/>
          <w:color w:val="7030A0"/>
        </w:rPr>
        <w:t>X4</w:t>
      </w:r>
      <w:r w:rsidRPr="00DF7C73">
        <w:rPr>
          <w:color w:val="7030A0"/>
        </w:rPr>
        <w:t>+cluster(id), data=</w:t>
      </w:r>
      <w:r>
        <w:rPr>
          <w:rFonts w:hint="eastAsia"/>
          <w:color w:val="7030A0"/>
        </w:rPr>
        <w:t>cb</w:t>
      </w:r>
      <w:r w:rsidRPr="00DF7C73">
        <w:rPr>
          <w:color w:val="7030A0"/>
        </w:rPr>
        <w:t>)</w:t>
      </w:r>
    </w:p>
    <w:p w:rsidR="00791BB0" w:rsidRPr="00DF7C73" w:rsidRDefault="00791BB0" w:rsidP="00791BB0">
      <w:pPr>
        <w:rPr>
          <w:color w:val="7030A0"/>
        </w:rPr>
      </w:pPr>
      <w:r>
        <w:rPr>
          <w:color w:val="7030A0"/>
        </w:rPr>
        <w:t>A</w:t>
      </w:r>
      <w:r>
        <w:rPr>
          <w:rFonts w:hint="eastAsia"/>
          <w:color w:val="7030A0"/>
        </w:rPr>
        <w:t>G5&lt;-</w:t>
      </w:r>
      <w:r w:rsidRPr="00DF7C73">
        <w:rPr>
          <w:color w:val="7030A0"/>
        </w:rPr>
        <w:t xml:space="preserve">coxph(Surv(start, stop, Status) ~ </w:t>
      </w:r>
      <w:r>
        <w:rPr>
          <w:rFonts w:hint="eastAsia"/>
          <w:color w:val="7030A0"/>
        </w:rPr>
        <w:t>X5</w:t>
      </w:r>
      <w:r w:rsidRPr="00DF7C73">
        <w:rPr>
          <w:color w:val="7030A0"/>
        </w:rPr>
        <w:t>+cluster(id), data=</w:t>
      </w:r>
      <w:r>
        <w:rPr>
          <w:rFonts w:hint="eastAsia"/>
          <w:color w:val="7030A0"/>
        </w:rPr>
        <w:t>cb</w:t>
      </w:r>
      <w:r w:rsidRPr="00DF7C73">
        <w:rPr>
          <w:color w:val="7030A0"/>
        </w:rPr>
        <w:t>)</w:t>
      </w:r>
    </w:p>
    <w:p w:rsidR="00791BB0" w:rsidRPr="00DF7C73" w:rsidRDefault="00791BB0" w:rsidP="00791BB0">
      <w:pPr>
        <w:rPr>
          <w:color w:val="7030A0"/>
        </w:rPr>
      </w:pPr>
      <w:r>
        <w:rPr>
          <w:color w:val="7030A0"/>
        </w:rPr>
        <w:lastRenderedPageBreak/>
        <w:t>A</w:t>
      </w:r>
      <w:r>
        <w:rPr>
          <w:rFonts w:hint="eastAsia"/>
          <w:color w:val="7030A0"/>
        </w:rPr>
        <w:t>G6&lt;-</w:t>
      </w:r>
      <w:r w:rsidRPr="00DF7C73">
        <w:rPr>
          <w:color w:val="7030A0"/>
        </w:rPr>
        <w:t xml:space="preserve">coxph(Surv(start, stop, Status) ~ </w:t>
      </w:r>
      <w:r>
        <w:rPr>
          <w:rFonts w:hint="eastAsia"/>
          <w:color w:val="7030A0"/>
        </w:rPr>
        <w:t>X6</w:t>
      </w:r>
      <w:r w:rsidRPr="00DF7C73">
        <w:rPr>
          <w:color w:val="7030A0"/>
        </w:rPr>
        <w:t>+cluster(id), data=</w:t>
      </w:r>
      <w:r>
        <w:rPr>
          <w:rFonts w:hint="eastAsia"/>
          <w:color w:val="7030A0"/>
        </w:rPr>
        <w:t>cb</w:t>
      </w:r>
      <w:r w:rsidRPr="00DF7C73">
        <w:rPr>
          <w:color w:val="7030A0"/>
        </w:rPr>
        <w:t>)</w:t>
      </w:r>
    </w:p>
    <w:p w:rsidR="00791BB0" w:rsidRPr="00DF7C73" w:rsidRDefault="00791BB0" w:rsidP="00791BB0">
      <w:pPr>
        <w:rPr>
          <w:color w:val="7030A0"/>
        </w:rPr>
      </w:pPr>
      <w:r>
        <w:rPr>
          <w:color w:val="7030A0"/>
        </w:rPr>
        <w:t>A</w:t>
      </w:r>
      <w:r>
        <w:rPr>
          <w:rFonts w:hint="eastAsia"/>
          <w:color w:val="7030A0"/>
        </w:rPr>
        <w:t>G7&lt;-</w:t>
      </w:r>
      <w:r w:rsidRPr="00DF7C73">
        <w:rPr>
          <w:color w:val="7030A0"/>
        </w:rPr>
        <w:t xml:space="preserve">coxph(Surv(start, stop, Status) ~ </w:t>
      </w:r>
      <w:r>
        <w:rPr>
          <w:rFonts w:hint="eastAsia"/>
          <w:color w:val="7030A0"/>
        </w:rPr>
        <w:t>X7</w:t>
      </w:r>
      <w:r w:rsidRPr="00DF7C73">
        <w:rPr>
          <w:color w:val="7030A0"/>
        </w:rPr>
        <w:t>+cluster(id), data=</w:t>
      </w:r>
      <w:r>
        <w:rPr>
          <w:rFonts w:hint="eastAsia"/>
          <w:color w:val="7030A0"/>
        </w:rPr>
        <w:t>cb</w:t>
      </w:r>
      <w:r w:rsidRPr="00DF7C73">
        <w:rPr>
          <w:color w:val="7030A0"/>
        </w:rPr>
        <w:t>)</w:t>
      </w:r>
    </w:p>
    <w:p w:rsidR="00791BB0" w:rsidRPr="00DF7C73" w:rsidRDefault="00791BB0" w:rsidP="00791BB0">
      <w:pPr>
        <w:rPr>
          <w:color w:val="7030A0"/>
        </w:rPr>
      </w:pPr>
      <w:r>
        <w:rPr>
          <w:color w:val="7030A0"/>
        </w:rPr>
        <w:t>A</w:t>
      </w:r>
      <w:r>
        <w:rPr>
          <w:rFonts w:hint="eastAsia"/>
          <w:color w:val="7030A0"/>
        </w:rPr>
        <w:t>G8&lt;-</w:t>
      </w:r>
      <w:r w:rsidRPr="00DF7C73">
        <w:rPr>
          <w:color w:val="7030A0"/>
        </w:rPr>
        <w:t xml:space="preserve">coxph(Surv(start, stop, Status) ~ </w:t>
      </w:r>
      <w:r>
        <w:rPr>
          <w:rFonts w:hint="eastAsia"/>
          <w:color w:val="7030A0"/>
        </w:rPr>
        <w:t>X8</w:t>
      </w:r>
      <w:r w:rsidRPr="00DF7C73">
        <w:rPr>
          <w:color w:val="7030A0"/>
        </w:rPr>
        <w:t>+cluster(id), data=</w:t>
      </w:r>
      <w:r>
        <w:rPr>
          <w:rFonts w:hint="eastAsia"/>
          <w:color w:val="7030A0"/>
        </w:rPr>
        <w:t>cb</w:t>
      </w:r>
      <w:r w:rsidRPr="00DF7C73">
        <w:rPr>
          <w:color w:val="7030A0"/>
        </w:rPr>
        <w:t>)</w:t>
      </w:r>
    </w:p>
    <w:p w:rsidR="00317FCF" w:rsidRPr="00BC5AF7" w:rsidRDefault="00317FCF" w:rsidP="00317FCF">
      <w:pPr>
        <w:spacing w:line="480" w:lineRule="auto"/>
        <w:rPr>
          <w:rFonts w:ascii="Times New Roman" w:hAnsi="Times New Roman" w:cs="Times New Roman"/>
          <w:color w:val="000000" w:themeColor="text1"/>
        </w:rPr>
      </w:pPr>
      <w:r w:rsidRPr="00BC5AF7">
        <w:rPr>
          <w:rFonts w:ascii="Times New Roman" w:hAnsi="Times New Roman" w:cs="Times New Roman"/>
          <w:color w:val="000000" w:themeColor="text1"/>
        </w:rPr>
        <w:t>For Proposition 8</w:t>
      </w:r>
      <w:r w:rsidR="008A68A7" w:rsidRPr="00BC5AF7">
        <w:rPr>
          <w:rFonts w:ascii="Times New Roman" w:hAnsi="Times New Roman" w:cs="Times New Roman"/>
          <w:color w:val="000000" w:themeColor="text1"/>
        </w:rPr>
        <w:t xml:space="preserve"> and </w:t>
      </w:r>
      <w:r w:rsidRPr="00BC5AF7">
        <w:rPr>
          <w:rFonts w:ascii="Times New Roman" w:hAnsi="Times New Roman" w:cs="Times New Roman"/>
          <w:color w:val="000000" w:themeColor="text1"/>
        </w:rPr>
        <w:t>9, the statement is as follows:</w:t>
      </w:r>
    </w:p>
    <w:p w:rsidR="00317FCF" w:rsidRPr="00C10AD0" w:rsidRDefault="00F317F4" w:rsidP="00317FCF">
      <w:pPr>
        <w:rPr>
          <w:rFonts w:asciiTheme="minorHAnsi" w:hAnsiTheme="minorHAnsi" w:cs="Times New Roman"/>
          <w:color w:val="000000" w:themeColor="text1"/>
          <w:rPrChange w:id="33" w:author="Chen" w:date="2016-04-27T07:36:00Z">
            <w:rPr>
              <w:rFonts w:ascii="Times New Roman" w:hAnsi="Times New Roman" w:cs="Times New Roman"/>
              <w:color w:val="000000" w:themeColor="text1"/>
            </w:rPr>
          </w:rPrChange>
        </w:rPr>
      </w:pPr>
      <w:r w:rsidRPr="00F317F4">
        <w:rPr>
          <w:rFonts w:asciiTheme="minorHAnsi" w:hAnsiTheme="minorHAnsi" w:cs="Times New Roman"/>
          <w:color w:val="000000" w:themeColor="text1"/>
          <w:rPrChange w:id="34" w:author="Chen" w:date="2016-04-27T07:36:00Z">
            <w:rPr>
              <w:rFonts w:ascii="Times New Roman" w:hAnsi="Times New Roman" w:cs="Times New Roman"/>
              <w:color w:val="000000" w:themeColor="text1"/>
            </w:rPr>
          </w:rPrChange>
        </w:rPr>
        <w:t>AGj&lt;- coxph(Surv(start, stop, Status) ~ Xj(X11) + Xj(X12) + Xj(X13) + Xj(X14) + Xj(X15)+ Xj(X16)+cluster(id), data=lastsave)</w:t>
      </w:r>
    </w:p>
    <w:p w:rsidR="00D5683B" w:rsidRPr="00C10AD0" w:rsidRDefault="00F317F4" w:rsidP="00317FCF">
      <w:pPr>
        <w:spacing w:line="480" w:lineRule="auto"/>
        <w:rPr>
          <w:rFonts w:asciiTheme="minorHAnsi" w:hAnsiTheme="minorHAnsi" w:cs="Times New Roman"/>
          <w:color w:val="000000" w:themeColor="text1"/>
          <w:rPrChange w:id="35" w:author="Chen" w:date="2016-04-27T07:36:00Z">
            <w:rPr>
              <w:rFonts w:ascii="Times New Roman" w:hAnsi="Times New Roman" w:cs="Times New Roman"/>
              <w:color w:val="000000" w:themeColor="text1"/>
            </w:rPr>
          </w:rPrChange>
        </w:rPr>
      </w:pPr>
      <w:r w:rsidRPr="00F317F4">
        <w:rPr>
          <w:rFonts w:asciiTheme="minorHAnsi" w:hAnsiTheme="minorHAnsi" w:cs="Times New Roman"/>
          <w:color w:val="000000" w:themeColor="text1"/>
          <w:rPrChange w:id="36" w:author="Chen" w:date="2016-04-27T07:36:00Z">
            <w:rPr>
              <w:rFonts w:ascii="Times New Roman" w:hAnsi="Times New Roman" w:cs="Times New Roman"/>
              <w:color w:val="000000" w:themeColor="text1"/>
            </w:rPr>
          </w:rPrChange>
        </w:rPr>
        <w:t>for j=9,10.</w:t>
      </w:r>
    </w:p>
    <w:p w:rsidR="00D5683B" w:rsidRPr="00D5683B" w:rsidRDefault="00D5683B" w:rsidP="00446B43">
      <w:pPr>
        <w:spacing w:line="480" w:lineRule="auto"/>
        <w:rPr>
          <w:rFonts w:ascii="Times New Roman" w:hAnsi="Times New Roman" w:cs="Times New Roman"/>
          <w:color w:val="FF0000"/>
        </w:rPr>
      </w:pPr>
    </w:p>
    <w:sectPr w:rsidR="00D5683B" w:rsidRPr="00D5683B" w:rsidSect="00774941">
      <w:footerReference w:type="default" r:id="rId172"/>
      <w:pgSz w:w="11906" w:h="16838"/>
      <w:pgMar w:top="1440" w:right="1800" w:bottom="1440" w:left="1800"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atalie Krawczyk" w:date="2016-03-30T17:20:00Z" w:initials="NK">
    <w:p w:rsidR="009411F0" w:rsidRDefault="009411F0">
      <w:pPr>
        <w:pStyle w:val="a7"/>
      </w:pPr>
      <w:r>
        <w:rPr>
          <w:rStyle w:val="a6"/>
        </w:rPr>
        <w:annotationRef/>
      </w:r>
      <w:r>
        <w:t>Make text in parenthesis all one size… some is 12pt and some is 11pt.</w:t>
      </w:r>
    </w:p>
  </w:comment>
  <w:comment w:id="2" w:author="Natalie Krawczyk" w:date="2016-04-26T10:43:00Z" w:initials="NK">
    <w:p w:rsidR="009411F0" w:rsidRDefault="009411F0">
      <w:pPr>
        <w:pStyle w:val="a7"/>
      </w:pPr>
      <w:r>
        <w:rPr>
          <w:rStyle w:val="a6"/>
        </w:rPr>
        <w:annotationRef/>
      </w:r>
      <w:r>
        <w:t>This paragraph needs to be worked into the beginning of the introduction. Needs to be either the first or second paragraph.</w:t>
      </w:r>
    </w:p>
    <w:p w:rsidR="009411F0" w:rsidRDefault="009411F0">
      <w:pPr>
        <w:pStyle w:val="a7"/>
      </w:pPr>
      <w:r>
        <w:t>As suggested in an earlier edit this is too far down in the introduction for this paragraph.</w:t>
      </w:r>
    </w:p>
  </w:comment>
  <w:comment w:id="3" w:author="Chen" w:date="2016-04-27T07:56:00Z" w:initials="C">
    <w:p w:rsidR="009411F0" w:rsidRDefault="009411F0">
      <w:pPr>
        <w:pStyle w:val="a7"/>
      </w:pPr>
      <w:r>
        <w:rPr>
          <w:rStyle w:val="a6"/>
        </w:rPr>
        <w:annotationRef/>
      </w:r>
      <w:r>
        <w:rPr>
          <w:rFonts w:hint="eastAsia"/>
        </w:rPr>
        <w:t xml:space="preserve"> Fine to me. Since this paragraph states our approach after reviewing what were done in the past. Moreover, </w:t>
      </w:r>
      <w:r>
        <w:t>“</w:t>
      </w:r>
      <w:r>
        <w:rPr>
          <w:rFonts w:hint="eastAsia"/>
        </w:rPr>
        <w:t>Contrast to</w:t>
      </w:r>
      <w:r>
        <w:t>”</w:t>
      </w:r>
      <w:r>
        <w:rPr>
          <w:rFonts w:hint="eastAsia"/>
        </w:rPr>
        <w:t xml:space="preserve"> and </w:t>
      </w:r>
      <w:r>
        <w:t>“</w:t>
      </w:r>
      <w:r>
        <w:rPr>
          <w:rFonts w:hint="eastAsia"/>
        </w:rPr>
        <w:t>In contrast to</w:t>
      </w:r>
      <w:r>
        <w:t>”</w:t>
      </w:r>
      <w:r>
        <w:rPr>
          <w:rFonts w:hint="eastAsia"/>
        </w:rPr>
        <w:t xml:space="preserve"> are used in the 3</w:t>
      </w:r>
      <w:r w:rsidRPr="006A239A">
        <w:rPr>
          <w:rFonts w:hint="eastAsia"/>
          <w:vertAlign w:val="superscript"/>
        </w:rPr>
        <w:t>rd</w:t>
      </w:r>
      <w:r>
        <w:rPr>
          <w:rFonts w:hint="eastAsia"/>
        </w:rPr>
        <w:t xml:space="preserve"> and 5</w:t>
      </w:r>
      <w:r w:rsidRPr="006A239A">
        <w:rPr>
          <w:rFonts w:hint="eastAsia"/>
          <w:vertAlign w:val="superscript"/>
        </w:rPr>
        <w:t>th</w:t>
      </w:r>
      <w:r>
        <w:rPr>
          <w:rFonts w:hint="eastAsia"/>
        </w:rPr>
        <w:t xml:space="preserve"> paragraph.</w:t>
      </w:r>
    </w:p>
  </w:comment>
  <w:comment w:id="7" w:author="Natalie Krawczyk" w:date="2016-04-26T10:02:00Z" w:initials="NK">
    <w:p w:rsidR="009411F0" w:rsidRDefault="009411F0">
      <w:pPr>
        <w:pStyle w:val="a7"/>
      </w:pPr>
      <w:r>
        <w:rPr>
          <w:rStyle w:val="a6"/>
        </w:rPr>
        <w:annotationRef/>
      </w:r>
      <w:r>
        <w:t>This is a little unclear.</w:t>
      </w:r>
    </w:p>
  </w:comment>
  <w:comment w:id="6" w:author="Chen" w:date="2016-04-27T07:58:00Z" w:initials="C">
    <w:p w:rsidR="009411F0" w:rsidRDefault="009411F0">
      <w:pPr>
        <w:pStyle w:val="a7"/>
      </w:pPr>
      <w:r>
        <w:rPr>
          <w:rStyle w:val="a6"/>
        </w:rPr>
        <w:annotationRef/>
      </w:r>
      <w:r>
        <w:rPr>
          <w:rFonts w:hint="eastAsia"/>
        </w:rPr>
        <w:t xml:space="preserve"> I think this part can be deleted.</w:t>
      </w:r>
    </w:p>
  </w:comment>
  <w:comment w:id="8" w:author="Natalie Krawczyk" w:date="2016-03-31T13:14:00Z" w:initials="NK">
    <w:p w:rsidR="009411F0" w:rsidRDefault="009411F0">
      <w:pPr>
        <w:pStyle w:val="a7"/>
      </w:pPr>
      <w:r>
        <w:rPr>
          <w:rStyle w:val="a6"/>
        </w:rPr>
        <w:annotationRef/>
      </w:r>
      <w:r>
        <w:t>What is “these” referring to?</w:t>
      </w:r>
    </w:p>
  </w:comment>
  <w:comment w:id="21" w:author="Natalie Krawczyk" w:date="2016-04-26T10:36:00Z" w:initials="NK">
    <w:p w:rsidR="009411F0" w:rsidRDefault="009411F0">
      <w:pPr>
        <w:pStyle w:val="a7"/>
      </w:pPr>
      <w:r>
        <w:rPr>
          <w:rStyle w:val="a6"/>
        </w:rPr>
        <w:annotationRef/>
      </w:r>
      <w:r>
        <w:t>Only months what? Missing word?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A918E" w15:done="0"/>
  <w15:commentEx w15:paraId="3B9ED71E" w15:done="0"/>
  <w15:commentEx w15:paraId="57AF6E44" w15:done="0"/>
  <w15:commentEx w15:paraId="002614C7" w15:done="0"/>
  <w15:commentEx w15:paraId="5E175879" w15:done="0"/>
  <w15:commentEx w15:paraId="7E504D52" w15:done="0"/>
  <w15:commentEx w15:paraId="744ED2D1" w15:done="0"/>
  <w15:commentEx w15:paraId="774FF9D0" w15:done="0"/>
  <w15:commentEx w15:paraId="4FF7C340" w15:done="0"/>
  <w15:commentEx w15:paraId="1FB50A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02F" w:rsidRDefault="0073602F" w:rsidP="00C91BB4">
      <w:r>
        <w:separator/>
      </w:r>
    </w:p>
  </w:endnote>
  <w:endnote w:type="continuationSeparator" w:id="1">
    <w:p w:rsidR="0073602F" w:rsidRDefault="0073602F" w:rsidP="00C91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KHKOB H+ Gulliver IT">
    <w:altName w:val="新細明體"/>
    <w:panose1 w:val="00000000000000000000"/>
    <w:charset w:val="88"/>
    <w:family w:val="roman"/>
    <w:notTrueType/>
    <w:pitch w:val="default"/>
    <w:sig w:usb0="00000001" w:usb1="08080000" w:usb2="00000010" w:usb3="00000000" w:csb0="00100000" w:csb1="00000000"/>
  </w:font>
  <w:font w:name="T2">
    <w:altName w:val="細明體"/>
    <w:panose1 w:val="00000000000000000000"/>
    <w:charset w:val="88"/>
    <w:family w:val="swiss"/>
    <w:notTrueType/>
    <w:pitch w:val="default"/>
    <w:sig w:usb0="00000001" w:usb1="08080000" w:usb2="00000010" w:usb3="00000000" w:csb0="00100000" w:csb1="00000000"/>
  </w:font>
  <w:font w:name="CMR12">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8">
    <w:altName w:val="細明體"/>
    <w:panose1 w:val="00000000000000000000"/>
    <w:charset w:val="88"/>
    <w:family w:val="swiss"/>
    <w:notTrueType/>
    <w:pitch w:val="default"/>
    <w:sig w:usb0="00000001" w:usb1="08080000" w:usb2="00000010" w:usb3="00000000" w:csb0="00100000" w:csb1="00000000"/>
  </w:font>
  <w:font w:name="T12">
    <w:altName w:val="細明體"/>
    <w:panose1 w:val="00000000000000000000"/>
    <w:charset w:val="88"/>
    <w:family w:val="swiss"/>
    <w:notTrueType/>
    <w:pitch w:val="default"/>
    <w:sig w:usb0="00000001" w:usb1="08080000" w:usb2="00000010" w:usb3="00000000" w:csb0="00100000" w:csb1="00000000"/>
  </w:font>
  <w:font w:name="T11">
    <w:altName w:val="Arial Unicode MS"/>
    <w:panose1 w:val="00000000000000000000"/>
    <w:charset w:val="88"/>
    <w:family w:val="swiss"/>
    <w:notTrueType/>
    <w:pitch w:val="default"/>
    <w:sig w:usb0="00000001" w:usb1="08080000" w:usb2="00000010" w:usb3="00000000" w:csb0="00100000" w:csb1="00000000"/>
  </w:font>
  <w:font w:name="T253">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dvGulliv-R">
    <w:altName w:val="細明體"/>
    <w:panose1 w:val="00000000000000000000"/>
    <w:charset w:val="88"/>
    <w:family w:val="auto"/>
    <w:notTrueType/>
    <w:pitch w:val="default"/>
    <w:sig w:usb0="00000001" w:usb1="08080000" w:usb2="00000010" w:usb3="00000000" w:csb0="00100000" w:csb1="00000000"/>
  </w:font>
  <w:font w:name="T201">
    <w:altName w:val="Arial Unicode MS"/>
    <w:panose1 w:val="00000000000000000000"/>
    <w:charset w:val="88"/>
    <w:family w:val="swiss"/>
    <w:notTrueType/>
    <w:pitch w:val="default"/>
    <w:sig w:usb0="00000001" w:usb1="08080000" w:usb2="00000010" w:usb3="00000000" w:csb0="00100000" w:csb1="00000000"/>
  </w:font>
  <w:font w:name="MacmillanRoman">
    <w:altName w:val="細明體"/>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ode">
    <w:altName w:val="Arial Unicode MS"/>
    <w:panose1 w:val="00000000000000000000"/>
    <w:charset w:val="88"/>
    <w:family w:val="swiss"/>
    <w:notTrueType/>
    <w:pitch w:val="default"/>
    <w:sig w:usb0="00000001" w:usb1="08080000" w:usb2="00000010" w:usb3="00000000" w:csb0="00100000" w:csb1="00000000"/>
  </w:font>
  <w:font w:name="AdvTT5235d5a9+20">
    <w:altName w:val="Arial Unicode MS"/>
    <w:panose1 w:val="00000000000000000000"/>
    <w:charset w:val="88"/>
    <w:family w:val="auto"/>
    <w:notTrueType/>
    <w:pitch w:val="default"/>
    <w:sig w:usb0="00000001" w:usb1="08080000" w:usb2="00000010" w:usb3="00000000" w:csb0="00100000" w:csb1="00000000"/>
  </w:font>
  <w:font w:name="CMTI12">
    <w:altName w:val="Times New Roman"/>
    <w:panose1 w:val="00000000000000000000"/>
    <w:charset w:val="00"/>
    <w:family w:val="auto"/>
    <w:notTrueType/>
    <w:pitch w:val="default"/>
    <w:sig w:usb0="00000003" w:usb1="00000000" w:usb2="00000000" w:usb3="00000000" w:csb0="00000001" w:csb1="00000000"/>
  </w:font>
  <w:font w:name="CMTI10">
    <w:altName w:val="Times New Roman"/>
    <w:panose1 w:val="00000000000000000000"/>
    <w:charset w:val="00"/>
    <w:family w:val="auto"/>
    <w:notTrueType/>
    <w:pitch w:val="default"/>
    <w:sig w:usb0="00000003" w:usb1="00000000" w:usb2="00000000" w:usb3="00000000" w:csb0="00000001" w:csb1="00000000"/>
  </w:font>
  <w:font w:name="MacmillanItal">
    <w:altName w:val="細明體"/>
    <w:panose1 w:val="00000000000000000000"/>
    <w:charset w:val="88"/>
    <w:family w:val="auto"/>
    <w:notTrueType/>
    <w:pitch w:val="default"/>
    <w:sig w:usb0="00000001" w:usb1="08080000" w:usb2="00000010" w:usb3="00000000" w:csb0="00100000" w:csb1="00000000"/>
  </w:font>
  <w:font w:name="Mcmbx">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306">
    <w:altName w:val="細明體"/>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F0" w:rsidRDefault="009411F0" w:rsidP="00573311">
    <w:pPr>
      <w:pStyle w:val="af"/>
      <w:jc w:val="center"/>
    </w:pPr>
    <w:r w:rsidRPr="00F317F4">
      <w:fldChar w:fldCharType="begin"/>
    </w:r>
    <w:r>
      <w:instrText>PAGE   \* MERGEFORMAT</w:instrText>
    </w:r>
    <w:r w:rsidRPr="00F317F4">
      <w:fldChar w:fldCharType="separate"/>
    </w:r>
    <w:r w:rsidR="00B8194F" w:rsidRPr="00B8194F">
      <w:rPr>
        <w:noProof/>
        <w:lang w:val="zh-TW"/>
      </w:rPr>
      <w:t>15</w:t>
    </w:r>
    <w:r>
      <w:rPr>
        <w:noProof/>
        <w:lang w:val="zh-TW"/>
      </w:rPr>
      <w:fldChar w:fldCharType="end"/>
    </w:r>
  </w:p>
  <w:p w:rsidR="009411F0" w:rsidRDefault="009411F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02F" w:rsidRDefault="0073602F" w:rsidP="00C91BB4">
      <w:r>
        <w:separator/>
      </w:r>
    </w:p>
  </w:footnote>
  <w:footnote w:type="continuationSeparator" w:id="1">
    <w:p w:rsidR="0073602F" w:rsidRDefault="0073602F" w:rsidP="00C91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FFFFFF1D"/>
    <w:multiLevelType w:val="multilevel"/>
    <w:tmpl w:val="3BC2D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46BE4"/>
    <w:multiLevelType w:val="multilevel"/>
    <w:tmpl w:val="CF9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850F0"/>
    <w:multiLevelType w:val="multilevel"/>
    <w:tmpl w:val="BC464E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A6282"/>
    <w:multiLevelType w:val="hybridMultilevel"/>
    <w:tmpl w:val="3DEAA980"/>
    <w:lvl w:ilvl="0" w:tplc="59B6F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460C"/>
    <w:multiLevelType w:val="hybridMultilevel"/>
    <w:tmpl w:val="BBF409EC"/>
    <w:lvl w:ilvl="0" w:tplc="BDA60636">
      <w:start w:val="1"/>
      <w:numFmt w:val="lowerRoman"/>
      <w:lvlText w:val="(%1)"/>
      <w:lvlJc w:val="left"/>
      <w:pPr>
        <w:ind w:left="1200" w:hanging="720"/>
      </w:pPr>
      <w:rPr>
        <w:rFonts w:eastAsia="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90463F7"/>
    <w:multiLevelType w:val="hybridMultilevel"/>
    <w:tmpl w:val="F8707B3E"/>
    <w:lvl w:ilvl="0" w:tplc="F89AC610">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D4511D5"/>
    <w:multiLevelType w:val="hybridMultilevel"/>
    <w:tmpl w:val="B8C0503A"/>
    <w:lvl w:ilvl="0" w:tplc="FBD24754">
      <w:start w:val="5"/>
      <w:numFmt w:val="lowerRoman"/>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4CD12582"/>
    <w:multiLevelType w:val="multilevel"/>
    <w:tmpl w:val="41F83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0C93F57"/>
    <w:multiLevelType w:val="singleLevel"/>
    <w:tmpl w:val="403CB094"/>
    <w:lvl w:ilvl="0">
      <w:start w:val="1"/>
      <w:numFmt w:val="decimal"/>
      <w:lvlText w:val="%1."/>
      <w:lvlJc w:val="left"/>
      <w:pPr>
        <w:tabs>
          <w:tab w:val="num" w:pos="720"/>
        </w:tabs>
        <w:ind w:left="720" w:hanging="720"/>
      </w:pPr>
      <w:rPr>
        <w:rFonts w:hint="default"/>
      </w:rPr>
    </w:lvl>
  </w:abstractNum>
  <w:abstractNum w:abstractNumId="9">
    <w:nsid w:val="6B822FC8"/>
    <w:multiLevelType w:val="hybridMultilevel"/>
    <w:tmpl w:val="91B66FEA"/>
    <w:lvl w:ilvl="0" w:tplc="338CF5F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E9B0EB9"/>
    <w:multiLevelType w:val="multilevel"/>
    <w:tmpl w:val="F25E8EA6"/>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D5F7506"/>
    <w:multiLevelType w:val="multilevel"/>
    <w:tmpl w:val="57A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2"/>
  </w:num>
  <w:num w:numId="5">
    <w:abstractNumId w:val="7"/>
  </w:num>
  <w:num w:numId="6">
    <w:abstractNumId w:val="11"/>
  </w:num>
  <w:num w:numId="7">
    <w:abstractNumId w:val="1"/>
  </w:num>
  <w:num w:numId="8">
    <w:abstractNumId w:val="10"/>
  </w:num>
  <w:num w:numId="9">
    <w:abstractNumId w:val="8"/>
  </w:num>
  <w:num w:numId="10">
    <w:abstractNumId w:val="5"/>
  </w:num>
  <w:num w:numId="11">
    <w:abstractNumId w:val="3"/>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Cheng-Few">
    <w15:presenceInfo w15:providerId="AD" w15:userId="S-1-5-21-1980022150-3305272637-2468150854-18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1004"/>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8BD"/>
    <w:rsid w:val="00004518"/>
    <w:rsid w:val="0000471D"/>
    <w:rsid w:val="00005119"/>
    <w:rsid w:val="000054F3"/>
    <w:rsid w:val="000055C5"/>
    <w:rsid w:val="00010589"/>
    <w:rsid w:val="00011A22"/>
    <w:rsid w:val="00012289"/>
    <w:rsid w:val="00012471"/>
    <w:rsid w:val="00012BB3"/>
    <w:rsid w:val="00012BC6"/>
    <w:rsid w:val="000138E9"/>
    <w:rsid w:val="00013A06"/>
    <w:rsid w:val="00013DD8"/>
    <w:rsid w:val="0001464D"/>
    <w:rsid w:val="00014ACC"/>
    <w:rsid w:val="00015055"/>
    <w:rsid w:val="00015109"/>
    <w:rsid w:val="00022058"/>
    <w:rsid w:val="0002301E"/>
    <w:rsid w:val="000231F9"/>
    <w:rsid w:val="000237E5"/>
    <w:rsid w:val="00023D34"/>
    <w:rsid w:val="00025271"/>
    <w:rsid w:val="0002603D"/>
    <w:rsid w:val="00026FB0"/>
    <w:rsid w:val="00027AED"/>
    <w:rsid w:val="000338DC"/>
    <w:rsid w:val="000346A2"/>
    <w:rsid w:val="000353CC"/>
    <w:rsid w:val="00035770"/>
    <w:rsid w:val="00035ECA"/>
    <w:rsid w:val="00037498"/>
    <w:rsid w:val="000403A4"/>
    <w:rsid w:val="0004336D"/>
    <w:rsid w:val="000439FA"/>
    <w:rsid w:val="000445B7"/>
    <w:rsid w:val="00050E90"/>
    <w:rsid w:val="00053883"/>
    <w:rsid w:val="00053A03"/>
    <w:rsid w:val="00054656"/>
    <w:rsid w:val="00054A59"/>
    <w:rsid w:val="00055038"/>
    <w:rsid w:val="00055383"/>
    <w:rsid w:val="00056283"/>
    <w:rsid w:val="00060F05"/>
    <w:rsid w:val="00064405"/>
    <w:rsid w:val="00064698"/>
    <w:rsid w:val="00066023"/>
    <w:rsid w:val="0006692D"/>
    <w:rsid w:val="000709BA"/>
    <w:rsid w:val="000713D9"/>
    <w:rsid w:val="00071FF4"/>
    <w:rsid w:val="00074016"/>
    <w:rsid w:val="0007558E"/>
    <w:rsid w:val="00076911"/>
    <w:rsid w:val="00077859"/>
    <w:rsid w:val="000803BA"/>
    <w:rsid w:val="00082B8E"/>
    <w:rsid w:val="00090126"/>
    <w:rsid w:val="000918D4"/>
    <w:rsid w:val="00092F63"/>
    <w:rsid w:val="00093384"/>
    <w:rsid w:val="000936EB"/>
    <w:rsid w:val="00093EBC"/>
    <w:rsid w:val="00094206"/>
    <w:rsid w:val="0009446F"/>
    <w:rsid w:val="0009455E"/>
    <w:rsid w:val="00094E88"/>
    <w:rsid w:val="00096100"/>
    <w:rsid w:val="000967A9"/>
    <w:rsid w:val="000A128B"/>
    <w:rsid w:val="000B2554"/>
    <w:rsid w:val="000B2CCB"/>
    <w:rsid w:val="000B36D2"/>
    <w:rsid w:val="000B48C1"/>
    <w:rsid w:val="000B4A41"/>
    <w:rsid w:val="000B72CF"/>
    <w:rsid w:val="000B79DB"/>
    <w:rsid w:val="000C1993"/>
    <w:rsid w:val="000C1C0A"/>
    <w:rsid w:val="000C2A92"/>
    <w:rsid w:val="000C3515"/>
    <w:rsid w:val="000C4F1A"/>
    <w:rsid w:val="000C6056"/>
    <w:rsid w:val="000C6F93"/>
    <w:rsid w:val="000C7092"/>
    <w:rsid w:val="000D0E56"/>
    <w:rsid w:val="000D1A15"/>
    <w:rsid w:val="000D386B"/>
    <w:rsid w:val="000D3D42"/>
    <w:rsid w:val="000D4A8D"/>
    <w:rsid w:val="000D57FD"/>
    <w:rsid w:val="000D60BD"/>
    <w:rsid w:val="000D69D6"/>
    <w:rsid w:val="000D6BD1"/>
    <w:rsid w:val="000D7F0D"/>
    <w:rsid w:val="000E439D"/>
    <w:rsid w:val="000E47C0"/>
    <w:rsid w:val="000E4BE2"/>
    <w:rsid w:val="000E4D25"/>
    <w:rsid w:val="000E4EBB"/>
    <w:rsid w:val="000E6237"/>
    <w:rsid w:val="000E6838"/>
    <w:rsid w:val="000F0BC7"/>
    <w:rsid w:val="000F0C35"/>
    <w:rsid w:val="000F324F"/>
    <w:rsid w:val="000F4974"/>
    <w:rsid w:val="000F4F66"/>
    <w:rsid w:val="000F569A"/>
    <w:rsid w:val="000F639C"/>
    <w:rsid w:val="000F6937"/>
    <w:rsid w:val="00101472"/>
    <w:rsid w:val="001024FE"/>
    <w:rsid w:val="00104257"/>
    <w:rsid w:val="00105071"/>
    <w:rsid w:val="001067F6"/>
    <w:rsid w:val="00106833"/>
    <w:rsid w:val="00107529"/>
    <w:rsid w:val="001076E6"/>
    <w:rsid w:val="0011100F"/>
    <w:rsid w:val="00111C37"/>
    <w:rsid w:val="001123EF"/>
    <w:rsid w:val="0011299E"/>
    <w:rsid w:val="00112B68"/>
    <w:rsid w:val="00112CD8"/>
    <w:rsid w:val="0011389E"/>
    <w:rsid w:val="00114AEC"/>
    <w:rsid w:val="0011604E"/>
    <w:rsid w:val="0011736C"/>
    <w:rsid w:val="00121308"/>
    <w:rsid w:val="001228AF"/>
    <w:rsid w:val="00122C88"/>
    <w:rsid w:val="001251DC"/>
    <w:rsid w:val="001259AA"/>
    <w:rsid w:val="00130C2A"/>
    <w:rsid w:val="00134FFE"/>
    <w:rsid w:val="00136D61"/>
    <w:rsid w:val="00136EB3"/>
    <w:rsid w:val="00137348"/>
    <w:rsid w:val="00137639"/>
    <w:rsid w:val="001376D4"/>
    <w:rsid w:val="00140521"/>
    <w:rsid w:val="00140A9B"/>
    <w:rsid w:val="00142534"/>
    <w:rsid w:val="00142C51"/>
    <w:rsid w:val="001470BD"/>
    <w:rsid w:val="00150E61"/>
    <w:rsid w:val="001516C1"/>
    <w:rsid w:val="00151897"/>
    <w:rsid w:val="00152770"/>
    <w:rsid w:val="00153D6F"/>
    <w:rsid w:val="00154C7D"/>
    <w:rsid w:val="00154CB3"/>
    <w:rsid w:val="00155A3D"/>
    <w:rsid w:val="001573DB"/>
    <w:rsid w:val="00161CF6"/>
    <w:rsid w:val="00164886"/>
    <w:rsid w:val="00164929"/>
    <w:rsid w:val="00164F4D"/>
    <w:rsid w:val="00166B1D"/>
    <w:rsid w:val="00172452"/>
    <w:rsid w:val="00175F89"/>
    <w:rsid w:val="00176A8C"/>
    <w:rsid w:val="00177235"/>
    <w:rsid w:val="00177266"/>
    <w:rsid w:val="001775B2"/>
    <w:rsid w:val="001800BE"/>
    <w:rsid w:val="001825C9"/>
    <w:rsid w:val="00182682"/>
    <w:rsid w:val="00182C5A"/>
    <w:rsid w:val="0018686C"/>
    <w:rsid w:val="00187124"/>
    <w:rsid w:val="00190264"/>
    <w:rsid w:val="001918F5"/>
    <w:rsid w:val="001919A0"/>
    <w:rsid w:val="00192EDD"/>
    <w:rsid w:val="001933C9"/>
    <w:rsid w:val="00193F76"/>
    <w:rsid w:val="00194A87"/>
    <w:rsid w:val="0019793D"/>
    <w:rsid w:val="001A00A2"/>
    <w:rsid w:val="001A0CF7"/>
    <w:rsid w:val="001A1FF1"/>
    <w:rsid w:val="001B37C4"/>
    <w:rsid w:val="001B5F03"/>
    <w:rsid w:val="001B604F"/>
    <w:rsid w:val="001B73BE"/>
    <w:rsid w:val="001C0B16"/>
    <w:rsid w:val="001C1E52"/>
    <w:rsid w:val="001C2000"/>
    <w:rsid w:val="001C682F"/>
    <w:rsid w:val="001C7D9B"/>
    <w:rsid w:val="001D045D"/>
    <w:rsid w:val="001D0998"/>
    <w:rsid w:val="001D0F3C"/>
    <w:rsid w:val="001D5E64"/>
    <w:rsid w:val="001E0DCB"/>
    <w:rsid w:val="001E0E82"/>
    <w:rsid w:val="001E24FE"/>
    <w:rsid w:val="001E323D"/>
    <w:rsid w:val="001E4094"/>
    <w:rsid w:val="001E4BF8"/>
    <w:rsid w:val="001E4D91"/>
    <w:rsid w:val="001E5572"/>
    <w:rsid w:val="001E5F25"/>
    <w:rsid w:val="001E6106"/>
    <w:rsid w:val="001E7EA6"/>
    <w:rsid w:val="001F0C4A"/>
    <w:rsid w:val="001F154C"/>
    <w:rsid w:val="001F1987"/>
    <w:rsid w:val="001F1ED6"/>
    <w:rsid w:val="001F249B"/>
    <w:rsid w:val="001F2611"/>
    <w:rsid w:val="00200F76"/>
    <w:rsid w:val="00202A9C"/>
    <w:rsid w:val="00204BEA"/>
    <w:rsid w:val="00206882"/>
    <w:rsid w:val="00207EC0"/>
    <w:rsid w:val="002112F4"/>
    <w:rsid w:val="0021285F"/>
    <w:rsid w:val="00213288"/>
    <w:rsid w:val="002139C9"/>
    <w:rsid w:val="00213B99"/>
    <w:rsid w:val="002141E5"/>
    <w:rsid w:val="00214226"/>
    <w:rsid w:val="00214BC1"/>
    <w:rsid w:val="00216605"/>
    <w:rsid w:val="00221629"/>
    <w:rsid w:val="0022218C"/>
    <w:rsid w:val="0022411E"/>
    <w:rsid w:val="00226CD8"/>
    <w:rsid w:val="002272F6"/>
    <w:rsid w:val="002277B1"/>
    <w:rsid w:val="00227DEC"/>
    <w:rsid w:val="00231945"/>
    <w:rsid w:val="00231AA8"/>
    <w:rsid w:val="002320A7"/>
    <w:rsid w:val="00233309"/>
    <w:rsid w:val="00233BA7"/>
    <w:rsid w:val="00233CD2"/>
    <w:rsid w:val="0023401C"/>
    <w:rsid w:val="00236553"/>
    <w:rsid w:val="0023691B"/>
    <w:rsid w:val="00236E44"/>
    <w:rsid w:val="00240888"/>
    <w:rsid w:val="002416BF"/>
    <w:rsid w:val="00244355"/>
    <w:rsid w:val="00247172"/>
    <w:rsid w:val="0025068F"/>
    <w:rsid w:val="002514BE"/>
    <w:rsid w:val="002521F4"/>
    <w:rsid w:val="00252413"/>
    <w:rsid w:val="002535CF"/>
    <w:rsid w:val="0025499E"/>
    <w:rsid w:val="00254CDD"/>
    <w:rsid w:val="0025565E"/>
    <w:rsid w:val="00256AEB"/>
    <w:rsid w:val="00256D34"/>
    <w:rsid w:val="002578BE"/>
    <w:rsid w:val="00260607"/>
    <w:rsid w:val="00260C6A"/>
    <w:rsid w:val="0026247D"/>
    <w:rsid w:val="00262C90"/>
    <w:rsid w:val="002637B2"/>
    <w:rsid w:val="00265172"/>
    <w:rsid w:val="00266E15"/>
    <w:rsid w:val="0026728F"/>
    <w:rsid w:val="00267526"/>
    <w:rsid w:val="00267CC4"/>
    <w:rsid w:val="00271357"/>
    <w:rsid w:val="00271CB3"/>
    <w:rsid w:val="00272596"/>
    <w:rsid w:val="0027698D"/>
    <w:rsid w:val="00276FA7"/>
    <w:rsid w:val="00277DCE"/>
    <w:rsid w:val="002800E1"/>
    <w:rsid w:val="002812CD"/>
    <w:rsid w:val="00281B3D"/>
    <w:rsid w:val="00283641"/>
    <w:rsid w:val="00284E41"/>
    <w:rsid w:val="002874FC"/>
    <w:rsid w:val="00290893"/>
    <w:rsid w:val="002908DA"/>
    <w:rsid w:val="002924A7"/>
    <w:rsid w:val="00293327"/>
    <w:rsid w:val="00293F1A"/>
    <w:rsid w:val="002940AD"/>
    <w:rsid w:val="00294EEB"/>
    <w:rsid w:val="002954EF"/>
    <w:rsid w:val="00296D98"/>
    <w:rsid w:val="002A181E"/>
    <w:rsid w:val="002A24E3"/>
    <w:rsid w:val="002A2B32"/>
    <w:rsid w:val="002A3549"/>
    <w:rsid w:val="002A5852"/>
    <w:rsid w:val="002A60A9"/>
    <w:rsid w:val="002A6E48"/>
    <w:rsid w:val="002A7F6A"/>
    <w:rsid w:val="002B0FE7"/>
    <w:rsid w:val="002B1543"/>
    <w:rsid w:val="002B2071"/>
    <w:rsid w:val="002B36E5"/>
    <w:rsid w:val="002B45F9"/>
    <w:rsid w:val="002B5747"/>
    <w:rsid w:val="002B7187"/>
    <w:rsid w:val="002B7D3B"/>
    <w:rsid w:val="002C0064"/>
    <w:rsid w:val="002C1145"/>
    <w:rsid w:val="002C1DD6"/>
    <w:rsid w:val="002C6074"/>
    <w:rsid w:val="002C6E31"/>
    <w:rsid w:val="002C6EDD"/>
    <w:rsid w:val="002D0972"/>
    <w:rsid w:val="002D1E81"/>
    <w:rsid w:val="002D2BD4"/>
    <w:rsid w:val="002D4307"/>
    <w:rsid w:val="002D4C5B"/>
    <w:rsid w:val="002D66D1"/>
    <w:rsid w:val="002D6EE7"/>
    <w:rsid w:val="002E0728"/>
    <w:rsid w:val="002E33C3"/>
    <w:rsid w:val="002E3ECE"/>
    <w:rsid w:val="002E43B3"/>
    <w:rsid w:val="002E4ED2"/>
    <w:rsid w:val="002F1855"/>
    <w:rsid w:val="002F1EDD"/>
    <w:rsid w:val="002F1FB5"/>
    <w:rsid w:val="002F22A5"/>
    <w:rsid w:val="002F2F17"/>
    <w:rsid w:val="002F70B3"/>
    <w:rsid w:val="002F76DE"/>
    <w:rsid w:val="002F7864"/>
    <w:rsid w:val="002F78CD"/>
    <w:rsid w:val="00301C17"/>
    <w:rsid w:val="003030FF"/>
    <w:rsid w:val="0030558C"/>
    <w:rsid w:val="003107E3"/>
    <w:rsid w:val="00310809"/>
    <w:rsid w:val="00310DCA"/>
    <w:rsid w:val="00312BA2"/>
    <w:rsid w:val="0031391E"/>
    <w:rsid w:val="003150F4"/>
    <w:rsid w:val="003157EB"/>
    <w:rsid w:val="003173D1"/>
    <w:rsid w:val="00317A7B"/>
    <w:rsid w:val="00317C28"/>
    <w:rsid w:val="00317FCF"/>
    <w:rsid w:val="00322926"/>
    <w:rsid w:val="003231C4"/>
    <w:rsid w:val="00324960"/>
    <w:rsid w:val="00325349"/>
    <w:rsid w:val="00325AA5"/>
    <w:rsid w:val="00327C4D"/>
    <w:rsid w:val="00330817"/>
    <w:rsid w:val="00330DED"/>
    <w:rsid w:val="00336DC0"/>
    <w:rsid w:val="003374BB"/>
    <w:rsid w:val="00342D0E"/>
    <w:rsid w:val="00343C96"/>
    <w:rsid w:val="00344041"/>
    <w:rsid w:val="00346FF9"/>
    <w:rsid w:val="003517A2"/>
    <w:rsid w:val="003519AC"/>
    <w:rsid w:val="00352444"/>
    <w:rsid w:val="00355295"/>
    <w:rsid w:val="00356B7E"/>
    <w:rsid w:val="00356BD5"/>
    <w:rsid w:val="003604F9"/>
    <w:rsid w:val="00360A69"/>
    <w:rsid w:val="003633D5"/>
    <w:rsid w:val="00364928"/>
    <w:rsid w:val="003653B9"/>
    <w:rsid w:val="00366B33"/>
    <w:rsid w:val="0036720C"/>
    <w:rsid w:val="0036722E"/>
    <w:rsid w:val="00367E90"/>
    <w:rsid w:val="0037032A"/>
    <w:rsid w:val="00370ACE"/>
    <w:rsid w:val="00371212"/>
    <w:rsid w:val="00372094"/>
    <w:rsid w:val="00373DC4"/>
    <w:rsid w:val="003763E7"/>
    <w:rsid w:val="00377A4D"/>
    <w:rsid w:val="00377C01"/>
    <w:rsid w:val="00380DC5"/>
    <w:rsid w:val="003826DE"/>
    <w:rsid w:val="003834A3"/>
    <w:rsid w:val="00390360"/>
    <w:rsid w:val="00390F6A"/>
    <w:rsid w:val="00391A52"/>
    <w:rsid w:val="003936AC"/>
    <w:rsid w:val="0039378E"/>
    <w:rsid w:val="00393ABD"/>
    <w:rsid w:val="003944C0"/>
    <w:rsid w:val="003A0193"/>
    <w:rsid w:val="003A0AD1"/>
    <w:rsid w:val="003A1DE4"/>
    <w:rsid w:val="003A5294"/>
    <w:rsid w:val="003A559F"/>
    <w:rsid w:val="003A564B"/>
    <w:rsid w:val="003A5A90"/>
    <w:rsid w:val="003A69D9"/>
    <w:rsid w:val="003B020B"/>
    <w:rsid w:val="003B5B66"/>
    <w:rsid w:val="003B7074"/>
    <w:rsid w:val="003B7AA4"/>
    <w:rsid w:val="003B7CEF"/>
    <w:rsid w:val="003C2196"/>
    <w:rsid w:val="003C21E4"/>
    <w:rsid w:val="003C2B42"/>
    <w:rsid w:val="003C36EC"/>
    <w:rsid w:val="003C4565"/>
    <w:rsid w:val="003C52B2"/>
    <w:rsid w:val="003C54DB"/>
    <w:rsid w:val="003C767A"/>
    <w:rsid w:val="003C7952"/>
    <w:rsid w:val="003D00B9"/>
    <w:rsid w:val="003D2814"/>
    <w:rsid w:val="003D4DAC"/>
    <w:rsid w:val="003D59A2"/>
    <w:rsid w:val="003D6F58"/>
    <w:rsid w:val="003D718D"/>
    <w:rsid w:val="003D725D"/>
    <w:rsid w:val="003E0755"/>
    <w:rsid w:val="003E0CF6"/>
    <w:rsid w:val="003E2B69"/>
    <w:rsid w:val="003E4F05"/>
    <w:rsid w:val="003E7586"/>
    <w:rsid w:val="003E7A36"/>
    <w:rsid w:val="003E7B33"/>
    <w:rsid w:val="003F2FC2"/>
    <w:rsid w:val="003F323A"/>
    <w:rsid w:val="003F457E"/>
    <w:rsid w:val="003F45AD"/>
    <w:rsid w:val="003F559F"/>
    <w:rsid w:val="003F6B1A"/>
    <w:rsid w:val="003F71FC"/>
    <w:rsid w:val="003F7AFC"/>
    <w:rsid w:val="004004E6"/>
    <w:rsid w:val="00400BF1"/>
    <w:rsid w:val="00402F8D"/>
    <w:rsid w:val="004065A2"/>
    <w:rsid w:val="004076EC"/>
    <w:rsid w:val="0041004E"/>
    <w:rsid w:val="00410855"/>
    <w:rsid w:val="0041182F"/>
    <w:rsid w:val="004130F1"/>
    <w:rsid w:val="00413CE1"/>
    <w:rsid w:val="00414515"/>
    <w:rsid w:val="004157E7"/>
    <w:rsid w:val="004164E9"/>
    <w:rsid w:val="00416928"/>
    <w:rsid w:val="0042049A"/>
    <w:rsid w:val="00421081"/>
    <w:rsid w:val="004215F1"/>
    <w:rsid w:val="0042231A"/>
    <w:rsid w:val="00425115"/>
    <w:rsid w:val="004273FE"/>
    <w:rsid w:val="00427B1E"/>
    <w:rsid w:val="004307DB"/>
    <w:rsid w:val="00430A37"/>
    <w:rsid w:val="00430B34"/>
    <w:rsid w:val="00430D71"/>
    <w:rsid w:val="004312D5"/>
    <w:rsid w:val="00431984"/>
    <w:rsid w:val="004356C0"/>
    <w:rsid w:val="00437BA9"/>
    <w:rsid w:val="0044180B"/>
    <w:rsid w:val="004429F0"/>
    <w:rsid w:val="00442B0F"/>
    <w:rsid w:val="0044387E"/>
    <w:rsid w:val="00444C54"/>
    <w:rsid w:val="00445D1E"/>
    <w:rsid w:val="004464D1"/>
    <w:rsid w:val="00446B43"/>
    <w:rsid w:val="00447103"/>
    <w:rsid w:val="00450970"/>
    <w:rsid w:val="0045206B"/>
    <w:rsid w:val="00457174"/>
    <w:rsid w:val="004573DC"/>
    <w:rsid w:val="004574FD"/>
    <w:rsid w:val="00461A1C"/>
    <w:rsid w:val="0046413C"/>
    <w:rsid w:val="004641F4"/>
    <w:rsid w:val="00465E68"/>
    <w:rsid w:val="00466E7D"/>
    <w:rsid w:val="0046747A"/>
    <w:rsid w:val="0047085C"/>
    <w:rsid w:val="00471A7D"/>
    <w:rsid w:val="0047496D"/>
    <w:rsid w:val="00474F6D"/>
    <w:rsid w:val="004751D2"/>
    <w:rsid w:val="00475EC1"/>
    <w:rsid w:val="00477359"/>
    <w:rsid w:val="004775BF"/>
    <w:rsid w:val="00480982"/>
    <w:rsid w:val="00481749"/>
    <w:rsid w:val="00483C9E"/>
    <w:rsid w:val="00483D35"/>
    <w:rsid w:val="00484AE9"/>
    <w:rsid w:val="00493401"/>
    <w:rsid w:val="00494CBF"/>
    <w:rsid w:val="00495280"/>
    <w:rsid w:val="004A0366"/>
    <w:rsid w:val="004A0BBE"/>
    <w:rsid w:val="004A1462"/>
    <w:rsid w:val="004A1630"/>
    <w:rsid w:val="004A201B"/>
    <w:rsid w:val="004A7189"/>
    <w:rsid w:val="004B22A4"/>
    <w:rsid w:val="004B247A"/>
    <w:rsid w:val="004B3552"/>
    <w:rsid w:val="004B42AF"/>
    <w:rsid w:val="004B46F8"/>
    <w:rsid w:val="004B4C4D"/>
    <w:rsid w:val="004B4E27"/>
    <w:rsid w:val="004B530B"/>
    <w:rsid w:val="004B6423"/>
    <w:rsid w:val="004B6705"/>
    <w:rsid w:val="004B783C"/>
    <w:rsid w:val="004C06DB"/>
    <w:rsid w:val="004C3B6B"/>
    <w:rsid w:val="004C3BA7"/>
    <w:rsid w:val="004C4218"/>
    <w:rsid w:val="004C6421"/>
    <w:rsid w:val="004C695B"/>
    <w:rsid w:val="004C7E4D"/>
    <w:rsid w:val="004D3429"/>
    <w:rsid w:val="004D34FC"/>
    <w:rsid w:val="004D3583"/>
    <w:rsid w:val="004D3636"/>
    <w:rsid w:val="004D3A3F"/>
    <w:rsid w:val="004D3BF7"/>
    <w:rsid w:val="004D5683"/>
    <w:rsid w:val="004D5751"/>
    <w:rsid w:val="004D594E"/>
    <w:rsid w:val="004D69CA"/>
    <w:rsid w:val="004D776D"/>
    <w:rsid w:val="004E0240"/>
    <w:rsid w:val="004E0B1C"/>
    <w:rsid w:val="004E1CE1"/>
    <w:rsid w:val="004E1E34"/>
    <w:rsid w:val="004E2F83"/>
    <w:rsid w:val="004E3AA5"/>
    <w:rsid w:val="004E4155"/>
    <w:rsid w:val="004E42D4"/>
    <w:rsid w:val="004E75ED"/>
    <w:rsid w:val="004F0FC4"/>
    <w:rsid w:val="004F0FDF"/>
    <w:rsid w:val="004F1090"/>
    <w:rsid w:val="004F1ACD"/>
    <w:rsid w:val="004F241E"/>
    <w:rsid w:val="004F4FE2"/>
    <w:rsid w:val="004F5770"/>
    <w:rsid w:val="004F64B2"/>
    <w:rsid w:val="004F7559"/>
    <w:rsid w:val="00500F59"/>
    <w:rsid w:val="00501AA1"/>
    <w:rsid w:val="0050380B"/>
    <w:rsid w:val="00504026"/>
    <w:rsid w:val="00507171"/>
    <w:rsid w:val="00510B07"/>
    <w:rsid w:val="00510D0D"/>
    <w:rsid w:val="0051146A"/>
    <w:rsid w:val="00517E94"/>
    <w:rsid w:val="0052046E"/>
    <w:rsid w:val="00521788"/>
    <w:rsid w:val="005219C1"/>
    <w:rsid w:val="00522890"/>
    <w:rsid w:val="00522C23"/>
    <w:rsid w:val="00523495"/>
    <w:rsid w:val="0052419F"/>
    <w:rsid w:val="0052464B"/>
    <w:rsid w:val="00526472"/>
    <w:rsid w:val="00526B1B"/>
    <w:rsid w:val="00526C91"/>
    <w:rsid w:val="005315FB"/>
    <w:rsid w:val="00532B3A"/>
    <w:rsid w:val="005352B5"/>
    <w:rsid w:val="005356F5"/>
    <w:rsid w:val="00535744"/>
    <w:rsid w:val="00536712"/>
    <w:rsid w:val="00540C8A"/>
    <w:rsid w:val="00540CE5"/>
    <w:rsid w:val="00542AB5"/>
    <w:rsid w:val="00542B14"/>
    <w:rsid w:val="00543ED4"/>
    <w:rsid w:val="00544374"/>
    <w:rsid w:val="0054442B"/>
    <w:rsid w:val="0054510E"/>
    <w:rsid w:val="0054563B"/>
    <w:rsid w:val="005462C0"/>
    <w:rsid w:val="00552C3B"/>
    <w:rsid w:val="005550EB"/>
    <w:rsid w:val="00555F9D"/>
    <w:rsid w:val="00557CCF"/>
    <w:rsid w:val="00560413"/>
    <w:rsid w:val="00560D6C"/>
    <w:rsid w:val="00561770"/>
    <w:rsid w:val="00561A9D"/>
    <w:rsid w:val="00561E13"/>
    <w:rsid w:val="00561FED"/>
    <w:rsid w:val="005621B2"/>
    <w:rsid w:val="00563100"/>
    <w:rsid w:val="00564396"/>
    <w:rsid w:val="00564892"/>
    <w:rsid w:val="0056494B"/>
    <w:rsid w:val="0056516D"/>
    <w:rsid w:val="00565EDA"/>
    <w:rsid w:val="0057293C"/>
    <w:rsid w:val="00573311"/>
    <w:rsid w:val="0057372E"/>
    <w:rsid w:val="00573D3E"/>
    <w:rsid w:val="00573EAA"/>
    <w:rsid w:val="00574152"/>
    <w:rsid w:val="00575BB7"/>
    <w:rsid w:val="0057674A"/>
    <w:rsid w:val="005776C3"/>
    <w:rsid w:val="00577E27"/>
    <w:rsid w:val="00580C03"/>
    <w:rsid w:val="00580C59"/>
    <w:rsid w:val="005833CB"/>
    <w:rsid w:val="00583C4F"/>
    <w:rsid w:val="00584189"/>
    <w:rsid w:val="00584562"/>
    <w:rsid w:val="00584F0E"/>
    <w:rsid w:val="00585C9C"/>
    <w:rsid w:val="00585E8D"/>
    <w:rsid w:val="00586A5C"/>
    <w:rsid w:val="00586B35"/>
    <w:rsid w:val="00586F70"/>
    <w:rsid w:val="00590E95"/>
    <w:rsid w:val="00591E8F"/>
    <w:rsid w:val="005920A3"/>
    <w:rsid w:val="00592326"/>
    <w:rsid w:val="00592F70"/>
    <w:rsid w:val="005943A2"/>
    <w:rsid w:val="00595120"/>
    <w:rsid w:val="00595BEE"/>
    <w:rsid w:val="005970BB"/>
    <w:rsid w:val="005970C8"/>
    <w:rsid w:val="005A00C3"/>
    <w:rsid w:val="005A0B0B"/>
    <w:rsid w:val="005A1245"/>
    <w:rsid w:val="005A14FC"/>
    <w:rsid w:val="005A3491"/>
    <w:rsid w:val="005A48CA"/>
    <w:rsid w:val="005A5A2E"/>
    <w:rsid w:val="005A65E3"/>
    <w:rsid w:val="005A6744"/>
    <w:rsid w:val="005A6956"/>
    <w:rsid w:val="005A7B14"/>
    <w:rsid w:val="005A7B86"/>
    <w:rsid w:val="005B4BB7"/>
    <w:rsid w:val="005B5691"/>
    <w:rsid w:val="005B609C"/>
    <w:rsid w:val="005B7785"/>
    <w:rsid w:val="005C2240"/>
    <w:rsid w:val="005C3775"/>
    <w:rsid w:val="005C3921"/>
    <w:rsid w:val="005C58CC"/>
    <w:rsid w:val="005C5E85"/>
    <w:rsid w:val="005C5E8C"/>
    <w:rsid w:val="005C7A30"/>
    <w:rsid w:val="005D05F6"/>
    <w:rsid w:val="005D277C"/>
    <w:rsid w:val="005D2ECB"/>
    <w:rsid w:val="005D3500"/>
    <w:rsid w:val="005D48EF"/>
    <w:rsid w:val="005D77BC"/>
    <w:rsid w:val="005D7DE0"/>
    <w:rsid w:val="005E269A"/>
    <w:rsid w:val="005E2BB8"/>
    <w:rsid w:val="005E2CB9"/>
    <w:rsid w:val="005E2F69"/>
    <w:rsid w:val="005E305E"/>
    <w:rsid w:val="005E3CB6"/>
    <w:rsid w:val="005E416B"/>
    <w:rsid w:val="005E4D8D"/>
    <w:rsid w:val="005F0324"/>
    <w:rsid w:val="005F20FD"/>
    <w:rsid w:val="005F2FEA"/>
    <w:rsid w:val="005F5000"/>
    <w:rsid w:val="005F50EB"/>
    <w:rsid w:val="00601105"/>
    <w:rsid w:val="0060231D"/>
    <w:rsid w:val="0060244D"/>
    <w:rsid w:val="00602863"/>
    <w:rsid w:val="006056A2"/>
    <w:rsid w:val="00605A2D"/>
    <w:rsid w:val="00610318"/>
    <w:rsid w:val="006116CE"/>
    <w:rsid w:val="0061337C"/>
    <w:rsid w:val="006135C2"/>
    <w:rsid w:val="0061543E"/>
    <w:rsid w:val="00617F49"/>
    <w:rsid w:val="00621B7D"/>
    <w:rsid w:val="006220D8"/>
    <w:rsid w:val="006229EF"/>
    <w:rsid w:val="00622E0F"/>
    <w:rsid w:val="00622F5F"/>
    <w:rsid w:val="00623D30"/>
    <w:rsid w:val="00623D6A"/>
    <w:rsid w:val="00625161"/>
    <w:rsid w:val="006252F5"/>
    <w:rsid w:val="0062704D"/>
    <w:rsid w:val="006278BD"/>
    <w:rsid w:val="00630160"/>
    <w:rsid w:val="00630442"/>
    <w:rsid w:val="00630BB8"/>
    <w:rsid w:val="00631601"/>
    <w:rsid w:val="00632BC3"/>
    <w:rsid w:val="00633C72"/>
    <w:rsid w:val="00633F39"/>
    <w:rsid w:val="00634C8E"/>
    <w:rsid w:val="00636AC5"/>
    <w:rsid w:val="006376C7"/>
    <w:rsid w:val="00641230"/>
    <w:rsid w:val="006415B0"/>
    <w:rsid w:val="00641F9F"/>
    <w:rsid w:val="00645B8E"/>
    <w:rsid w:val="006466EA"/>
    <w:rsid w:val="006471FA"/>
    <w:rsid w:val="0065040B"/>
    <w:rsid w:val="00651D2B"/>
    <w:rsid w:val="00653097"/>
    <w:rsid w:val="006541B8"/>
    <w:rsid w:val="006564ED"/>
    <w:rsid w:val="00656CCA"/>
    <w:rsid w:val="00657992"/>
    <w:rsid w:val="0066046C"/>
    <w:rsid w:val="006633A4"/>
    <w:rsid w:val="00664C35"/>
    <w:rsid w:val="00670596"/>
    <w:rsid w:val="0067090D"/>
    <w:rsid w:val="00675041"/>
    <w:rsid w:val="006754F0"/>
    <w:rsid w:val="006759BB"/>
    <w:rsid w:val="00675EA3"/>
    <w:rsid w:val="006766F3"/>
    <w:rsid w:val="00676729"/>
    <w:rsid w:val="00680D2D"/>
    <w:rsid w:val="00680F0F"/>
    <w:rsid w:val="00681762"/>
    <w:rsid w:val="006823C1"/>
    <w:rsid w:val="00682BAF"/>
    <w:rsid w:val="00683465"/>
    <w:rsid w:val="00683914"/>
    <w:rsid w:val="00683D81"/>
    <w:rsid w:val="00690971"/>
    <w:rsid w:val="00691030"/>
    <w:rsid w:val="0069241E"/>
    <w:rsid w:val="0069268B"/>
    <w:rsid w:val="00692B7F"/>
    <w:rsid w:val="00693D02"/>
    <w:rsid w:val="00694F02"/>
    <w:rsid w:val="00695261"/>
    <w:rsid w:val="006963DB"/>
    <w:rsid w:val="006966A0"/>
    <w:rsid w:val="00697FF5"/>
    <w:rsid w:val="006A0A27"/>
    <w:rsid w:val="006A1EE2"/>
    <w:rsid w:val="006A2156"/>
    <w:rsid w:val="006A239A"/>
    <w:rsid w:val="006A25FA"/>
    <w:rsid w:val="006A2A7D"/>
    <w:rsid w:val="006A5CAB"/>
    <w:rsid w:val="006B0017"/>
    <w:rsid w:val="006B07CA"/>
    <w:rsid w:val="006B1D66"/>
    <w:rsid w:val="006B4F1E"/>
    <w:rsid w:val="006B50C9"/>
    <w:rsid w:val="006C092B"/>
    <w:rsid w:val="006C147D"/>
    <w:rsid w:val="006C417B"/>
    <w:rsid w:val="006C4B18"/>
    <w:rsid w:val="006C65E2"/>
    <w:rsid w:val="006C7A49"/>
    <w:rsid w:val="006D0011"/>
    <w:rsid w:val="006D03DB"/>
    <w:rsid w:val="006D3F8A"/>
    <w:rsid w:val="006D4ACD"/>
    <w:rsid w:val="006D4E14"/>
    <w:rsid w:val="006D51AD"/>
    <w:rsid w:val="006D57D1"/>
    <w:rsid w:val="006D5EEB"/>
    <w:rsid w:val="006D75D5"/>
    <w:rsid w:val="006D7C25"/>
    <w:rsid w:val="006D7CDD"/>
    <w:rsid w:val="006E00A7"/>
    <w:rsid w:val="006E046A"/>
    <w:rsid w:val="006E3207"/>
    <w:rsid w:val="006E3DA7"/>
    <w:rsid w:val="006E4F0E"/>
    <w:rsid w:val="006E546A"/>
    <w:rsid w:val="006E7D94"/>
    <w:rsid w:val="006F19B9"/>
    <w:rsid w:val="006F397B"/>
    <w:rsid w:val="006F4A2D"/>
    <w:rsid w:val="006F4C9A"/>
    <w:rsid w:val="006F6302"/>
    <w:rsid w:val="0070034A"/>
    <w:rsid w:val="007003FA"/>
    <w:rsid w:val="00701B2E"/>
    <w:rsid w:val="00702475"/>
    <w:rsid w:val="00702BC7"/>
    <w:rsid w:val="00703831"/>
    <w:rsid w:val="0070551A"/>
    <w:rsid w:val="00707217"/>
    <w:rsid w:val="00711E9F"/>
    <w:rsid w:val="007129FF"/>
    <w:rsid w:val="00714385"/>
    <w:rsid w:val="00714AFE"/>
    <w:rsid w:val="007152B3"/>
    <w:rsid w:val="007159AF"/>
    <w:rsid w:val="007164BC"/>
    <w:rsid w:val="00717592"/>
    <w:rsid w:val="007179AE"/>
    <w:rsid w:val="00720EE2"/>
    <w:rsid w:val="00721B36"/>
    <w:rsid w:val="00724560"/>
    <w:rsid w:val="007251BE"/>
    <w:rsid w:val="00725BEE"/>
    <w:rsid w:val="007276E8"/>
    <w:rsid w:val="00727801"/>
    <w:rsid w:val="007330CF"/>
    <w:rsid w:val="00733860"/>
    <w:rsid w:val="00735FD0"/>
    <w:rsid w:val="0073602F"/>
    <w:rsid w:val="007364C5"/>
    <w:rsid w:val="00736FD2"/>
    <w:rsid w:val="00737B26"/>
    <w:rsid w:val="00737C85"/>
    <w:rsid w:val="007414E0"/>
    <w:rsid w:val="00742611"/>
    <w:rsid w:val="00742635"/>
    <w:rsid w:val="007436BB"/>
    <w:rsid w:val="00743D25"/>
    <w:rsid w:val="00744A95"/>
    <w:rsid w:val="00744B75"/>
    <w:rsid w:val="00745E8D"/>
    <w:rsid w:val="00746331"/>
    <w:rsid w:val="00746BBA"/>
    <w:rsid w:val="00746D09"/>
    <w:rsid w:val="00747C2F"/>
    <w:rsid w:val="00750E37"/>
    <w:rsid w:val="00752A58"/>
    <w:rsid w:val="0075323A"/>
    <w:rsid w:val="007538EC"/>
    <w:rsid w:val="00755FAA"/>
    <w:rsid w:val="007563F3"/>
    <w:rsid w:val="00756BE7"/>
    <w:rsid w:val="00757B25"/>
    <w:rsid w:val="0076123B"/>
    <w:rsid w:val="00761D58"/>
    <w:rsid w:val="0076438B"/>
    <w:rsid w:val="007667DB"/>
    <w:rsid w:val="007670A9"/>
    <w:rsid w:val="0076756E"/>
    <w:rsid w:val="0077033A"/>
    <w:rsid w:val="0077143E"/>
    <w:rsid w:val="00771981"/>
    <w:rsid w:val="00771FE9"/>
    <w:rsid w:val="00772226"/>
    <w:rsid w:val="00772609"/>
    <w:rsid w:val="00773595"/>
    <w:rsid w:val="0077383C"/>
    <w:rsid w:val="00774363"/>
    <w:rsid w:val="00774941"/>
    <w:rsid w:val="00776083"/>
    <w:rsid w:val="00776712"/>
    <w:rsid w:val="0077688C"/>
    <w:rsid w:val="00777C69"/>
    <w:rsid w:val="00777E65"/>
    <w:rsid w:val="00782DED"/>
    <w:rsid w:val="007833E9"/>
    <w:rsid w:val="00785DB5"/>
    <w:rsid w:val="00785E30"/>
    <w:rsid w:val="00787587"/>
    <w:rsid w:val="00791190"/>
    <w:rsid w:val="00791860"/>
    <w:rsid w:val="00791BB0"/>
    <w:rsid w:val="00792DCC"/>
    <w:rsid w:val="00796FCB"/>
    <w:rsid w:val="007A1282"/>
    <w:rsid w:val="007A1F11"/>
    <w:rsid w:val="007A2366"/>
    <w:rsid w:val="007A3EFD"/>
    <w:rsid w:val="007A3F49"/>
    <w:rsid w:val="007A4BA2"/>
    <w:rsid w:val="007A5E86"/>
    <w:rsid w:val="007B22CA"/>
    <w:rsid w:val="007B29DB"/>
    <w:rsid w:val="007B3241"/>
    <w:rsid w:val="007B3A23"/>
    <w:rsid w:val="007B478A"/>
    <w:rsid w:val="007B5C78"/>
    <w:rsid w:val="007B70BD"/>
    <w:rsid w:val="007B7672"/>
    <w:rsid w:val="007B7742"/>
    <w:rsid w:val="007C450A"/>
    <w:rsid w:val="007C5978"/>
    <w:rsid w:val="007C614F"/>
    <w:rsid w:val="007C6675"/>
    <w:rsid w:val="007C6BC8"/>
    <w:rsid w:val="007D18F7"/>
    <w:rsid w:val="007D2AAC"/>
    <w:rsid w:val="007D3939"/>
    <w:rsid w:val="007D6214"/>
    <w:rsid w:val="007E00F0"/>
    <w:rsid w:val="007E1790"/>
    <w:rsid w:val="007E1E9E"/>
    <w:rsid w:val="007E320F"/>
    <w:rsid w:val="007E3E8C"/>
    <w:rsid w:val="007E40FB"/>
    <w:rsid w:val="007E4F2A"/>
    <w:rsid w:val="007E571D"/>
    <w:rsid w:val="007E5C1E"/>
    <w:rsid w:val="007E5E28"/>
    <w:rsid w:val="007E688C"/>
    <w:rsid w:val="007E6D4A"/>
    <w:rsid w:val="007F124C"/>
    <w:rsid w:val="007F4F9D"/>
    <w:rsid w:val="007F74B1"/>
    <w:rsid w:val="00802A94"/>
    <w:rsid w:val="00803148"/>
    <w:rsid w:val="008038C0"/>
    <w:rsid w:val="008039A3"/>
    <w:rsid w:val="008043FF"/>
    <w:rsid w:val="00804F26"/>
    <w:rsid w:val="008055FB"/>
    <w:rsid w:val="00806A24"/>
    <w:rsid w:val="00807365"/>
    <w:rsid w:val="0081015D"/>
    <w:rsid w:val="00813B09"/>
    <w:rsid w:val="00815964"/>
    <w:rsid w:val="008166B0"/>
    <w:rsid w:val="00820095"/>
    <w:rsid w:val="00822797"/>
    <w:rsid w:val="00830E6C"/>
    <w:rsid w:val="00831B42"/>
    <w:rsid w:val="008320DB"/>
    <w:rsid w:val="00834483"/>
    <w:rsid w:val="00834B9B"/>
    <w:rsid w:val="00834E69"/>
    <w:rsid w:val="00834F22"/>
    <w:rsid w:val="008373BE"/>
    <w:rsid w:val="0084126E"/>
    <w:rsid w:val="0084169C"/>
    <w:rsid w:val="00842B48"/>
    <w:rsid w:val="00843B94"/>
    <w:rsid w:val="00844AE9"/>
    <w:rsid w:val="00844D78"/>
    <w:rsid w:val="00844E4A"/>
    <w:rsid w:val="008468C8"/>
    <w:rsid w:val="00847B59"/>
    <w:rsid w:val="00851F95"/>
    <w:rsid w:val="0085421C"/>
    <w:rsid w:val="00854A0A"/>
    <w:rsid w:val="00854C5C"/>
    <w:rsid w:val="008563D8"/>
    <w:rsid w:val="008563EB"/>
    <w:rsid w:val="0086001F"/>
    <w:rsid w:val="008600D4"/>
    <w:rsid w:val="00860A62"/>
    <w:rsid w:val="00861724"/>
    <w:rsid w:val="008629C1"/>
    <w:rsid w:val="008635B5"/>
    <w:rsid w:val="00865269"/>
    <w:rsid w:val="00867984"/>
    <w:rsid w:val="00867C45"/>
    <w:rsid w:val="00867F8D"/>
    <w:rsid w:val="008721E6"/>
    <w:rsid w:val="0087311D"/>
    <w:rsid w:val="00873A34"/>
    <w:rsid w:val="00876CED"/>
    <w:rsid w:val="00877567"/>
    <w:rsid w:val="00881AFB"/>
    <w:rsid w:val="00881B75"/>
    <w:rsid w:val="00881BBA"/>
    <w:rsid w:val="00881FC5"/>
    <w:rsid w:val="00881FE0"/>
    <w:rsid w:val="008827B5"/>
    <w:rsid w:val="00882C3D"/>
    <w:rsid w:val="00882E51"/>
    <w:rsid w:val="0088301E"/>
    <w:rsid w:val="008837AB"/>
    <w:rsid w:val="00883C58"/>
    <w:rsid w:val="00883F4F"/>
    <w:rsid w:val="0088482E"/>
    <w:rsid w:val="00884DA4"/>
    <w:rsid w:val="008861C6"/>
    <w:rsid w:val="00887B26"/>
    <w:rsid w:val="00890F07"/>
    <w:rsid w:val="0089216F"/>
    <w:rsid w:val="00892CA1"/>
    <w:rsid w:val="00893C1D"/>
    <w:rsid w:val="00894280"/>
    <w:rsid w:val="00894A39"/>
    <w:rsid w:val="00894C3B"/>
    <w:rsid w:val="00897744"/>
    <w:rsid w:val="008A022D"/>
    <w:rsid w:val="008A2471"/>
    <w:rsid w:val="008A3905"/>
    <w:rsid w:val="008A685C"/>
    <w:rsid w:val="008A68A7"/>
    <w:rsid w:val="008B259E"/>
    <w:rsid w:val="008B2FDE"/>
    <w:rsid w:val="008B5D66"/>
    <w:rsid w:val="008C2182"/>
    <w:rsid w:val="008C64BD"/>
    <w:rsid w:val="008C7CCA"/>
    <w:rsid w:val="008D0AA4"/>
    <w:rsid w:val="008D1387"/>
    <w:rsid w:val="008D3758"/>
    <w:rsid w:val="008D4DA7"/>
    <w:rsid w:val="008D5BCA"/>
    <w:rsid w:val="008D5BFB"/>
    <w:rsid w:val="008D6A77"/>
    <w:rsid w:val="008D6F46"/>
    <w:rsid w:val="008E0A14"/>
    <w:rsid w:val="008E3B2F"/>
    <w:rsid w:val="008E5E3D"/>
    <w:rsid w:val="008E6475"/>
    <w:rsid w:val="008E7AC2"/>
    <w:rsid w:val="008E7D52"/>
    <w:rsid w:val="008F0F02"/>
    <w:rsid w:val="008F1D8F"/>
    <w:rsid w:val="008F5102"/>
    <w:rsid w:val="008F5E2E"/>
    <w:rsid w:val="008F610C"/>
    <w:rsid w:val="008F65B1"/>
    <w:rsid w:val="008F6A31"/>
    <w:rsid w:val="008F72D6"/>
    <w:rsid w:val="009001FA"/>
    <w:rsid w:val="009004BC"/>
    <w:rsid w:val="00900B39"/>
    <w:rsid w:val="009018F4"/>
    <w:rsid w:val="00902E3A"/>
    <w:rsid w:val="00903EC2"/>
    <w:rsid w:val="00906598"/>
    <w:rsid w:val="00906C5F"/>
    <w:rsid w:val="009075C6"/>
    <w:rsid w:val="009102F1"/>
    <w:rsid w:val="009103A8"/>
    <w:rsid w:val="00910D58"/>
    <w:rsid w:val="009124AF"/>
    <w:rsid w:val="0091271B"/>
    <w:rsid w:val="009141A1"/>
    <w:rsid w:val="00914237"/>
    <w:rsid w:val="00915F02"/>
    <w:rsid w:val="009163AA"/>
    <w:rsid w:val="009167AF"/>
    <w:rsid w:val="0091685D"/>
    <w:rsid w:val="00917018"/>
    <w:rsid w:val="00917F88"/>
    <w:rsid w:val="00921B8E"/>
    <w:rsid w:val="00922CBA"/>
    <w:rsid w:val="0092330E"/>
    <w:rsid w:val="00924654"/>
    <w:rsid w:val="00924AB3"/>
    <w:rsid w:val="00926A62"/>
    <w:rsid w:val="00926BE3"/>
    <w:rsid w:val="009272C4"/>
    <w:rsid w:val="00932CFA"/>
    <w:rsid w:val="009332CE"/>
    <w:rsid w:val="00935CF0"/>
    <w:rsid w:val="00937328"/>
    <w:rsid w:val="009379E2"/>
    <w:rsid w:val="009411F0"/>
    <w:rsid w:val="00942151"/>
    <w:rsid w:val="00943091"/>
    <w:rsid w:val="00944979"/>
    <w:rsid w:val="00946E99"/>
    <w:rsid w:val="00947493"/>
    <w:rsid w:val="009502F7"/>
    <w:rsid w:val="009508B0"/>
    <w:rsid w:val="00953976"/>
    <w:rsid w:val="00953F0D"/>
    <w:rsid w:val="0095523E"/>
    <w:rsid w:val="00955DB0"/>
    <w:rsid w:val="009561F2"/>
    <w:rsid w:val="00956905"/>
    <w:rsid w:val="00956A86"/>
    <w:rsid w:val="00957A33"/>
    <w:rsid w:val="00961DD1"/>
    <w:rsid w:val="00963815"/>
    <w:rsid w:val="009638D1"/>
    <w:rsid w:val="009659D9"/>
    <w:rsid w:val="0097055E"/>
    <w:rsid w:val="009705BD"/>
    <w:rsid w:val="00971E15"/>
    <w:rsid w:val="00973895"/>
    <w:rsid w:val="009757CE"/>
    <w:rsid w:val="0097585F"/>
    <w:rsid w:val="00977449"/>
    <w:rsid w:val="0098296D"/>
    <w:rsid w:val="0098455C"/>
    <w:rsid w:val="00984CB6"/>
    <w:rsid w:val="00987E33"/>
    <w:rsid w:val="00990068"/>
    <w:rsid w:val="009933F3"/>
    <w:rsid w:val="00994C5B"/>
    <w:rsid w:val="0099516A"/>
    <w:rsid w:val="00996CA8"/>
    <w:rsid w:val="009A09FB"/>
    <w:rsid w:val="009A5784"/>
    <w:rsid w:val="009A703E"/>
    <w:rsid w:val="009B07F2"/>
    <w:rsid w:val="009B0BF4"/>
    <w:rsid w:val="009B3CDD"/>
    <w:rsid w:val="009B7CFA"/>
    <w:rsid w:val="009C0075"/>
    <w:rsid w:val="009C0913"/>
    <w:rsid w:val="009C0BE4"/>
    <w:rsid w:val="009C2121"/>
    <w:rsid w:val="009C2967"/>
    <w:rsid w:val="009C4811"/>
    <w:rsid w:val="009C504B"/>
    <w:rsid w:val="009C51CB"/>
    <w:rsid w:val="009C547A"/>
    <w:rsid w:val="009C6C3D"/>
    <w:rsid w:val="009C75BE"/>
    <w:rsid w:val="009D44D9"/>
    <w:rsid w:val="009E443B"/>
    <w:rsid w:val="009E4FCD"/>
    <w:rsid w:val="009E5A26"/>
    <w:rsid w:val="009E5B0E"/>
    <w:rsid w:val="009F149D"/>
    <w:rsid w:val="009F5038"/>
    <w:rsid w:val="009F5D24"/>
    <w:rsid w:val="009F5D87"/>
    <w:rsid w:val="009F64AE"/>
    <w:rsid w:val="00A02903"/>
    <w:rsid w:val="00A03FC4"/>
    <w:rsid w:val="00A04A7E"/>
    <w:rsid w:val="00A05E7A"/>
    <w:rsid w:val="00A071CE"/>
    <w:rsid w:val="00A11121"/>
    <w:rsid w:val="00A12C8E"/>
    <w:rsid w:val="00A1361A"/>
    <w:rsid w:val="00A147F1"/>
    <w:rsid w:val="00A17875"/>
    <w:rsid w:val="00A20A33"/>
    <w:rsid w:val="00A21062"/>
    <w:rsid w:val="00A23715"/>
    <w:rsid w:val="00A239FD"/>
    <w:rsid w:val="00A24A16"/>
    <w:rsid w:val="00A24B08"/>
    <w:rsid w:val="00A253B1"/>
    <w:rsid w:val="00A25600"/>
    <w:rsid w:val="00A27CFE"/>
    <w:rsid w:val="00A30C72"/>
    <w:rsid w:val="00A3191D"/>
    <w:rsid w:val="00A33B6B"/>
    <w:rsid w:val="00A33ECF"/>
    <w:rsid w:val="00A34D2F"/>
    <w:rsid w:val="00A36AE1"/>
    <w:rsid w:val="00A371F1"/>
    <w:rsid w:val="00A415B6"/>
    <w:rsid w:val="00A415BE"/>
    <w:rsid w:val="00A41D78"/>
    <w:rsid w:val="00A42DB4"/>
    <w:rsid w:val="00A43836"/>
    <w:rsid w:val="00A43CAF"/>
    <w:rsid w:val="00A44027"/>
    <w:rsid w:val="00A462E1"/>
    <w:rsid w:val="00A47D29"/>
    <w:rsid w:val="00A50AAE"/>
    <w:rsid w:val="00A50BDD"/>
    <w:rsid w:val="00A50CC8"/>
    <w:rsid w:val="00A515F5"/>
    <w:rsid w:val="00A519D1"/>
    <w:rsid w:val="00A51EE7"/>
    <w:rsid w:val="00A61503"/>
    <w:rsid w:val="00A62641"/>
    <w:rsid w:val="00A6491E"/>
    <w:rsid w:val="00A64A86"/>
    <w:rsid w:val="00A64F18"/>
    <w:rsid w:val="00A66CE0"/>
    <w:rsid w:val="00A708F3"/>
    <w:rsid w:val="00A709F6"/>
    <w:rsid w:val="00A72256"/>
    <w:rsid w:val="00A73500"/>
    <w:rsid w:val="00A74817"/>
    <w:rsid w:val="00A74DD3"/>
    <w:rsid w:val="00A75EBC"/>
    <w:rsid w:val="00A765CB"/>
    <w:rsid w:val="00A826C3"/>
    <w:rsid w:val="00A82707"/>
    <w:rsid w:val="00A83A11"/>
    <w:rsid w:val="00A83F67"/>
    <w:rsid w:val="00A85A8E"/>
    <w:rsid w:val="00A85F6C"/>
    <w:rsid w:val="00A864AC"/>
    <w:rsid w:val="00A87E68"/>
    <w:rsid w:val="00A900DA"/>
    <w:rsid w:val="00A9096E"/>
    <w:rsid w:val="00A93037"/>
    <w:rsid w:val="00A930D3"/>
    <w:rsid w:val="00A94EA9"/>
    <w:rsid w:val="00A95F5B"/>
    <w:rsid w:val="00A97A2C"/>
    <w:rsid w:val="00AA0EEC"/>
    <w:rsid w:val="00AA2B91"/>
    <w:rsid w:val="00AA43E1"/>
    <w:rsid w:val="00AA4986"/>
    <w:rsid w:val="00AA4D16"/>
    <w:rsid w:val="00AA56FB"/>
    <w:rsid w:val="00AA5E1E"/>
    <w:rsid w:val="00AB0271"/>
    <w:rsid w:val="00AB1294"/>
    <w:rsid w:val="00AB3305"/>
    <w:rsid w:val="00AB3445"/>
    <w:rsid w:val="00AB4415"/>
    <w:rsid w:val="00AB67D6"/>
    <w:rsid w:val="00AB788D"/>
    <w:rsid w:val="00AC00A2"/>
    <w:rsid w:val="00AC39EB"/>
    <w:rsid w:val="00AC6F91"/>
    <w:rsid w:val="00AC7504"/>
    <w:rsid w:val="00AC7628"/>
    <w:rsid w:val="00AC7D86"/>
    <w:rsid w:val="00AD1733"/>
    <w:rsid w:val="00AD4305"/>
    <w:rsid w:val="00AD4CD2"/>
    <w:rsid w:val="00AD77E8"/>
    <w:rsid w:val="00AD7BED"/>
    <w:rsid w:val="00AE1985"/>
    <w:rsid w:val="00AE2ECE"/>
    <w:rsid w:val="00AE30FE"/>
    <w:rsid w:val="00AE35F6"/>
    <w:rsid w:val="00AE38BE"/>
    <w:rsid w:val="00AE43A8"/>
    <w:rsid w:val="00AE6E11"/>
    <w:rsid w:val="00AF03B5"/>
    <w:rsid w:val="00AF1E81"/>
    <w:rsid w:val="00AF34C9"/>
    <w:rsid w:val="00AF34EC"/>
    <w:rsid w:val="00AF49E7"/>
    <w:rsid w:val="00AF4D08"/>
    <w:rsid w:val="00AF5FBC"/>
    <w:rsid w:val="00AF6256"/>
    <w:rsid w:val="00AF6D6D"/>
    <w:rsid w:val="00AF70EC"/>
    <w:rsid w:val="00B00081"/>
    <w:rsid w:val="00B0050B"/>
    <w:rsid w:val="00B03FEA"/>
    <w:rsid w:val="00B04234"/>
    <w:rsid w:val="00B048E9"/>
    <w:rsid w:val="00B04FB1"/>
    <w:rsid w:val="00B05FA4"/>
    <w:rsid w:val="00B07306"/>
    <w:rsid w:val="00B105BA"/>
    <w:rsid w:val="00B11123"/>
    <w:rsid w:val="00B12B57"/>
    <w:rsid w:val="00B134D4"/>
    <w:rsid w:val="00B1376D"/>
    <w:rsid w:val="00B146F9"/>
    <w:rsid w:val="00B14AD7"/>
    <w:rsid w:val="00B14C36"/>
    <w:rsid w:val="00B168DA"/>
    <w:rsid w:val="00B17BCE"/>
    <w:rsid w:val="00B17C57"/>
    <w:rsid w:val="00B236B9"/>
    <w:rsid w:val="00B24854"/>
    <w:rsid w:val="00B264B8"/>
    <w:rsid w:val="00B27DD0"/>
    <w:rsid w:val="00B3260A"/>
    <w:rsid w:val="00B326C0"/>
    <w:rsid w:val="00B362D3"/>
    <w:rsid w:val="00B36E27"/>
    <w:rsid w:val="00B40604"/>
    <w:rsid w:val="00B40A82"/>
    <w:rsid w:val="00B41174"/>
    <w:rsid w:val="00B41230"/>
    <w:rsid w:val="00B43890"/>
    <w:rsid w:val="00B43D5A"/>
    <w:rsid w:val="00B44B58"/>
    <w:rsid w:val="00B50DAB"/>
    <w:rsid w:val="00B51308"/>
    <w:rsid w:val="00B516B5"/>
    <w:rsid w:val="00B54010"/>
    <w:rsid w:val="00B5673C"/>
    <w:rsid w:val="00B62EA6"/>
    <w:rsid w:val="00B6637A"/>
    <w:rsid w:val="00B70794"/>
    <w:rsid w:val="00B71294"/>
    <w:rsid w:val="00B733F0"/>
    <w:rsid w:val="00B7456B"/>
    <w:rsid w:val="00B77821"/>
    <w:rsid w:val="00B81846"/>
    <w:rsid w:val="00B8194F"/>
    <w:rsid w:val="00B8374F"/>
    <w:rsid w:val="00B843F2"/>
    <w:rsid w:val="00B8698C"/>
    <w:rsid w:val="00B91FD9"/>
    <w:rsid w:val="00B93D10"/>
    <w:rsid w:val="00BA248E"/>
    <w:rsid w:val="00BA26F1"/>
    <w:rsid w:val="00BA2F93"/>
    <w:rsid w:val="00BA524C"/>
    <w:rsid w:val="00BA5507"/>
    <w:rsid w:val="00BA6B51"/>
    <w:rsid w:val="00BB2A2B"/>
    <w:rsid w:val="00BB515A"/>
    <w:rsid w:val="00BB5E3F"/>
    <w:rsid w:val="00BB5FA3"/>
    <w:rsid w:val="00BB6BB2"/>
    <w:rsid w:val="00BB6F9A"/>
    <w:rsid w:val="00BC1ED8"/>
    <w:rsid w:val="00BC2762"/>
    <w:rsid w:val="00BC2A67"/>
    <w:rsid w:val="00BC2C99"/>
    <w:rsid w:val="00BC35A9"/>
    <w:rsid w:val="00BC3CF7"/>
    <w:rsid w:val="00BC4D2D"/>
    <w:rsid w:val="00BC4E8F"/>
    <w:rsid w:val="00BC5AF7"/>
    <w:rsid w:val="00BC70AE"/>
    <w:rsid w:val="00BC7D36"/>
    <w:rsid w:val="00BD0158"/>
    <w:rsid w:val="00BD2267"/>
    <w:rsid w:val="00BD3094"/>
    <w:rsid w:val="00BD3CBD"/>
    <w:rsid w:val="00BD53D9"/>
    <w:rsid w:val="00BD5C67"/>
    <w:rsid w:val="00BD63CA"/>
    <w:rsid w:val="00BD6EAD"/>
    <w:rsid w:val="00BE09C5"/>
    <w:rsid w:val="00BE0EAF"/>
    <w:rsid w:val="00BE0F51"/>
    <w:rsid w:val="00BE38DF"/>
    <w:rsid w:val="00BE459C"/>
    <w:rsid w:val="00BE599B"/>
    <w:rsid w:val="00BE5B7B"/>
    <w:rsid w:val="00BE6122"/>
    <w:rsid w:val="00BF1AA1"/>
    <w:rsid w:val="00BF1D97"/>
    <w:rsid w:val="00BF27C6"/>
    <w:rsid w:val="00BF2823"/>
    <w:rsid w:val="00BF3519"/>
    <w:rsid w:val="00BF403A"/>
    <w:rsid w:val="00BF4798"/>
    <w:rsid w:val="00BF5471"/>
    <w:rsid w:val="00BF58E5"/>
    <w:rsid w:val="00BF6399"/>
    <w:rsid w:val="00C01BAB"/>
    <w:rsid w:val="00C02F5C"/>
    <w:rsid w:val="00C03005"/>
    <w:rsid w:val="00C03D90"/>
    <w:rsid w:val="00C05487"/>
    <w:rsid w:val="00C05F30"/>
    <w:rsid w:val="00C06885"/>
    <w:rsid w:val="00C10612"/>
    <w:rsid w:val="00C10AD0"/>
    <w:rsid w:val="00C1182A"/>
    <w:rsid w:val="00C12590"/>
    <w:rsid w:val="00C14005"/>
    <w:rsid w:val="00C14CF4"/>
    <w:rsid w:val="00C15C34"/>
    <w:rsid w:val="00C17047"/>
    <w:rsid w:val="00C200D4"/>
    <w:rsid w:val="00C214C6"/>
    <w:rsid w:val="00C22525"/>
    <w:rsid w:val="00C22EDE"/>
    <w:rsid w:val="00C234E6"/>
    <w:rsid w:val="00C247E0"/>
    <w:rsid w:val="00C24E94"/>
    <w:rsid w:val="00C2540C"/>
    <w:rsid w:val="00C2691C"/>
    <w:rsid w:val="00C27A39"/>
    <w:rsid w:val="00C30537"/>
    <w:rsid w:val="00C33DF5"/>
    <w:rsid w:val="00C340B9"/>
    <w:rsid w:val="00C35670"/>
    <w:rsid w:val="00C36662"/>
    <w:rsid w:val="00C36E40"/>
    <w:rsid w:val="00C40A3C"/>
    <w:rsid w:val="00C40EFD"/>
    <w:rsid w:val="00C4171A"/>
    <w:rsid w:val="00C4210A"/>
    <w:rsid w:val="00C42412"/>
    <w:rsid w:val="00C42E23"/>
    <w:rsid w:val="00C431F4"/>
    <w:rsid w:val="00C44DC5"/>
    <w:rsid w:val="00C44EF7"/>
    <w:rsid w:val="00C45FB3"/>
    <w:rsid w:val="00C47700"/>
    <w:rsid w:val="00C51286"/>
    <w:rsid w:val="00C522E3"/>
    <w:rsid w:val="00C52A18"/>
    <w:rsid w:val="00C52CD9"/>
    <w:rsid w:val="00C53822"/>
    <w:rsid w:val="00C55AFF"/>
    <w:rsid w:val="00C56F3E"/>
    <w:rsid w:val="00C5709D"/>
    <w:rsid w:val="00C570CB"/>
    <w:rsid w:val="00C574A1"/>
    <w:rsid w:val="00C60619"/>
    <w:rsid w:val="00C614DF"/>
    <w:rsid w:val="00C61519"/>
    <w:rsid w:val="00C6332F"/>
    <w:rsid w:val="00C641BD"/>
    <w:rsid w:val="00C647C4"/>
    <w:rsid w:val="00C66E33"/>
    <w:rsid w:val="00C67682"/>
    <w:rsid w:val="00C70B75"/>
    <w:rsid w:val="00C71142"/>
    <w:rsid w:val="00C71CE7"/>
    <w:rsid w:val="00C72084"/>
    <w:rsid w:val="00C7258B"/>
    <w:rsid w:val="00C76FC1"/>
    <w:rsid w:val="00C77674"/>
    <w:rsid w:val="00C8020F"/>
    <w:rsid w:val="00C80278"/>
    <w:rsid w:val="00C802CE"/>
    <w:rsid w:val="00C80B53"/>
    <w:rsid w:val="00C815BF"/>
    <w:rsid w:val="00C81E1A"/>
    <w:rsid w:val="00C81F33"/>
    <w:rsid w:val="00C8272C"/>
    <w:rsid w:val="00C82CF0"/>
    <w:rsid w:val="00C855A3"/>
    <w:rsid w:val="00C86403"/>
    <w:rsid w:val="00C86AAC"/>
    <w:rsid w:val="00C86F92"/>
    <w:rsid w:val="00C875BE"/>
    <w:rsid w:val="00C87B9E"/>
    <w:rsid w:val="00C91731"/>
    <w:rsid w:val="00C91BB4"/>
    <w:rsid w:val="00C92C5C"/>
    <w:rsid w:val="00C93E3C"/>
    <w:rsid w:val="00C96113"/>
    <w:rsid w:val="00C9687D"/>
    <w:rsid w:val="00C97368"/>
    <w:rsid w:val="00C97684"/>
    <w:rsid w:val="00CA08A3"/>
    <w:rsid w:val="00CA0D62"/>
    <w:rsid w:val="00CA0D85"/>
    <w:rsid w:val="00CA5BB3"/>
    <w:rsid w:val="00CA7293"/>
    <w:rsid w:val="00CB0692"/>
    <w:rsid w:val="00CB1140"/>
    <w:rsid w:val="00CB1EEE"/>
    <w:rsid w:val="00CB219D"/>
    <w:rsid w:val="00CB34CD"/>
    <w:rsid w:val="00CB3E93"/>
    <w:rsid w:val="00CB4ABA"/>
    <w:rsid w:val="00CB51C0"/>
    <w:rsid w:val="00CB5E03"/>
    <w:rsid w:val="00CC0255"/>
    <w:rsid w:val="00CC0DD0"/>
    <w:rsid w:val="00CC179C"/>
    <w:rsid w:val="00CC2132"/>
    <w:rsid w:val="00CC346C"/>
    <w:rsid w:val="00CC5354"/>
    <w:rsid w:val="00CC54BD"/>
    <w:rsid w:val="00CC6477"/>
    <w:rsid w:val="00CD07B9"/>
    <w:rsid w:val="00CD15AF"/>
    <w:rsid w:val="00CD1E88"/>
    <w:rsid w:val="00CD355F"/>
    <w:rsid w:val="00CD395E"/>
    <w:rsid w:val="00CD5B25"/>
    <w:rsid w:val="00CD673D"/>
    <w:rsid w:val="00CD7195"/>
    <w:rsid w:val="00CE132A"/>
    <w:rsid w:val="00CE1BD8"/>
    <w:rsid w:val="00CE2AE1"/>
    <w:rsid w:val="00CE4E21"/>
    <w:rsid w:val="00CE4F0E"/>
    <w:rsid w:val="00CE51D0"/>
    <w:rsid w:val="00CE6B42"/>
    <w:rsid w:val="00CF3034"/>
    <w:rsid w:val="00CF5975"/>
    <w:rsid w:val="00CF6D30"/>
    <w:rsid w:val="00CF7EB7"/>
    <w:rsid w:val="00D01AD2"/>
    <w:rsid w:val="00D01D05"/>
    <w:rsid w:val="00D07413"/>
    <w:rsid w:val="00D106B9"/>
    <w:rsid w:val="00D118EB"/>
    <w:rsid w:val="00D11AE6"/>
    <w:rsid w:val="00D12DF8"/>
    <w:rsid w:val="00D1650B"/>
    <w:rsid w:val="00D17469"/>
    <w:rsid w:val="00D2089B"/>
    <w:rsid w:val="00D2321C"/>
    <w:rsid w:val="00D25920"/>
    <w:rsid w:val="00D25DEB"/>
    <w:rsid w:val="00D30359"/>
    <w:rsid w:val="00D32CC3"/>
    <w:rsid w:val="00D336CD"/>
    <w:rsid w:val="00D33CA9"/>
    <w:rsid w:val="00D35C01"/>
    <w:rsid w:val="00D35FF6"/>
    <w:rsid w:val="00D37CDE"/>
    <w:rsid w:val="00D414A9"/>
    <w:rsid w:val="00D4248C"/>
    <w:rsid w:val="00D44CF1"/>
    <w:rsid w:val="00D46F84"/>
    <w:rsid w:val="00D4792D"/>
    <w:rsid w:val="00D47FB3"/>
    <w:rsid w:val="00D50A1E"/>
    <w:rsid w:val="00D50F57"/>
    <w:rsid w:val="00D510D3"/>
    <w:rsid w:val="00D51AA3"/>
    <w:rsid w:val="00D523C3"/>
    <w:rsid w:val="00D53D0C"/>
    <w:rsid w:val="00D5683B"/>
    <w:rsid w:val="00D56EFE"/>
    <w:rsid w:val="00D576A5"/>
    <w:rsid w:val="00D57C1F"/>
    <w:rsid w:val="00D57E0A"/>
    <w:rsid w:val="00D57F9B"/>
    <w:rsid w:val="00D607F5"/>
    <w:rsid w:val="00D62916"/>
    <w:rsid w:val="00D62E10"/>
    <w:rsid w:val="00D6321D"/>
    <w:rsid w:val="00D649D2"/>
    <w:rsid w:val="00D706E7"/>
    <w:rsid w:val="00D734A6"/>
    <w:rsid w:val="00D74CFC"/>
    <w:rsid w:val="00D750B2"/>
    <w:rsid w:val="00D75D4D"/>
    <w:rsid w:val="00D77BF3"/>
    <w:rsid w:val="00D815B9"/>
    <w:rsid w:val="00D8510D"/>
    <w:rsid w:val="00D85CF2"/>
    <w:rsid w:val="00D910FF"/>
    <w:rsid w:val="00D93802"/>
    <w:rsid w:val="00D93AD4"/>
    <w:rsid w:val="00D93FE3"/>
    <w:rsid w:val="00D94A1B"/>
    <w:rsid w:val="00D95803"/>
    <w:rsid w:val="00D9590E"/>
    <w:rsid w:val="00D96656"/>
    <w:rsid w:val="00D97D80"/>
    <w:rsid w:val="00DA681B"/>
    <w:rsid w:val="00DB0A74"/>
    <w:rsid w:val="00DB2D94"/>
    <w:rsid w:val="00DB3422"/>
    <w:rsid w:val="00DB3B4B"/>
    <w:rsid w:val="00DB4233"/>
    <w:rsid w:val="00DB4405"/>
    <w:rsid w:val="00DB4611"/>
    <w:rsid w:val="00DB7F83"/>
    <w:rsid w:val="00DC0D7A"/>
    <w:rsid w:val="00DC0F5A"/>
    <w:rsid w:val="00DC1854"/>
    <w:rsid w:val="00DC3511"/>
    <w:rsid w:val="00DC3D12"/>
    <w:rsid w:val="00DC4C61"/>
    <w:rsid w:val="00DC69DB"/>
    <w:rsid w:val="00DC7902"/>
    <w:rsid w:val="00DD0016"/>
    <w:rsid w:val="00DD0C7C"/>
    <w:rsid w:val="00DD1F02"/>
    <w:rsid w:val="00DD30C8"/>
    <w:rsid w:val="00DD42A4"/>
    <w:rsid w:val="00DD5B85"/>
    <w:rsid w:val="00DD60B0"/>
    <w:rsid w:val="00DE2A24"/>
    <w:rsid w:val="00DE2BE5"/>
    <w:rsid w:val="00DE42EC"/>
    <w:rsid w:val="00DE56F7"/>
    <w:rsid w:val="00DE6B6A"/>
    <w:rsid w:val="00DE7A8F"/>
    <w:rsid w:val="00DF12B6"/>
    <w:rsid w:val="00DF1943"/>
    <w:rsid w:val="00DF3C71"/>
    <w:rsid w:val="00DF3C92"/>
    <w:rsid w:val="00DF4D98"/>
    <w:rsid w:val="00DF632E"/>
    <w:rsid w:val="00E0571F"/>
    <w:rsid w:val="00E10D02"/>
    <w:rsid w:val="00E10EEE"/>
    <w:rsid w:val="00E119E2"/>
    <w:rsid w:val="00E12796"/>
    <w:rsid w:val="00E14F10"/>
    <w:rsid w:val="00E15B38"/>
    <w:rsid w:val="00E16B69"/>
    <w:rsid w:val="00E24961"/>
    <w:rsid w:val="00E26A04"/>
    <w:rsid w:val="00E31EA7"/>
    <w:rsid w:val="00E34085"/>
    <w:rsid w:val="00E34448"/>
    <w:rsid w:val="00E3464A"/>
    <w:rsid w:val="00E34E64"/>
    <w:rsid w:val="00E35A54"/>
    <w:rsid w:val="00E40060"/>
    <w:rsid w:val="00E419E1"/>
    <w:rsid w:val="00E41FC9"/>
    <w:rsid w:val="00E42CD3"/>
    <w:rsid w:val="00E4386A"/>
    <w:rsid w:val="00E442F4"/>
    <w:rsid w:val="00E44AFD"/>
    <w:rsid w:val="00E46ADE"/>
    <w:rsid w:val="00E47CAE"/>
    <w:rsid w:val="00E5072E"/>
    <w:rsid w:val="00E521E8"/>
    <w:rsid w:val="00E53577"/>
    <w:rsid w:val="00E538B0"/>
    <w:rsid w:val="00E54392"/>
    <w:rsid w:val="00E56AF4"/>
    <w:rsid w:val="00E57804"/>
    <w:rsid w:val="00E60837"/>
    <w:rsid w:val="00E60F7B"/>
    <w:rsid w:val="00E62E4E"/>
    <w:rsid w:val="00E6339C"/>
    <w:rsid w:val="00E64F6F"/>
    <w:rsid w:val="00E654CC"/>
    <w:rsid w:val="00E6628B"/>
    <w:rsid w:val="00E72691"/>
    <w:rsid w:val="00E72EC7"/>
    <w:rsid w:val="00E73BA9"/>
    <w:rsid w:val="00E74EB5"/>
    <w:rsid w:val="00E7692D"/>
    <w:rsid w:val="00E815E7"/>
    <w:rsid w:val="00E81ED9"/>
    <w:rsid w:val="00E83629"/>
    <w:rsid w:val="00E84A9F"/>
    <w:rsid w:val="00E84C9E"/>
    <w:rsid w:val="00E85ABF"/>
    <w:rsid w:val="00E96A15"/>
    <w:rsid w:val="00E96DE0"/>
    <w:rsid w:val="00E976AA"/>
    <w:rsid w:val="00EA11F7"/>
    <w:rsid w:val="00EA1CF6"/>
    <w:rsid w:val="00EA25A4"/>
    <w:rsid w:val="00EA3658"/>
    <w:rsid w:val="00EA464A"/>
    <w:rsid w:val="00EA6A43"/>
    <w:rsid w:val="00EA6FF0"/>
    <w:rsid w:val="00EA7525"/>
    <w:rsid w:val="00EA7884"/>
    <w:rsid w:val="00EA7CD0"/>
    <w:rsid w:val="00EB1D0E"/>
    <w:rsid w:val="00EB36C4"/>
    <w:rsid w:val="00EB39CF"/>
    <w:rsid w:val="00EB565F"/>
    <w:rsid w:val="00EB57A1"/>
    <w:rsid w:val="00EC019D"/>
    <w:rsid w:val="00EC0FFA"/>
    <w:rsid w:val="00EC1B1F"/>
    <w:rsid w:val="00EC1E31"/>
    <w:rsid w:val="00EC28E7"/>
    <w:rsid w:val="00EC2FCE"/>
    <w:rsid w:val="00EC3735"/>
    <w:rsid w:val="00EC4D4A"/>
    <w:rsid w:val="00ED0F17"/>
    <w:rsid w:val="00ED35D6"/>
    <w:rsid w:val="00ED391B"/>
    <w:rsid w:val="00ED3CB6"/>
    <w:rsid w:val="00ED4273"/>
    <w:rsid w:val="00ED55A2"/>
    <w:rsid w:val="00ED59F5"/>
    <w:rsid w:val="00ED7214"/>
    <w:rsid w:val="00EE110C"/>
    <w:rsid w:val="00EE22C3"/>
    <w:rsid w:val="00EE2582"/>
    <w:rsid w:val="00EE2B26"/>
    <w:rsid w:val="00EE3746"/>
    <w:rsid w:val="00EE4445"/>
    <w:rsid w:val="00EE55A1"/>
    <w:rsid w:val="00EE64D6"/>
    <w:rsid w:val="00EE6EF0"/>
    <w:rsid w:val="00EE7959"/>
    <w:rsid w:val="00EF05EF"/>
    <w:rsid w:val="00EF12CC"/>
    <w:rsid w:val="00EF39D3"/>
    <w:rsid w:val="00EF3A67"/>
    <w:rsid w:val="00EF4516"/>
    <w:rsid w:val="00EF5D4D"/>
    <w:rsid w:val="00EF7E73"/>
    <w:rsid w:val="00F01170"/>
    <w:rsid w:val="00F01275"/>
    <w:rsid w:val="00F02B3A"/>
    <w:rsid w:val="00F03958"/>
    <w:rsid w:val="00F047EC"/>
    <w:rsid w:val="00F04CAB"/>
    <w:rsid w:val="00F067A3"/>
    <w:rsid w:val="00F116CA"/>
    <w:rsid w:val="00F11CDC"/>
    <w:rsid w:val="00F148F6"/>
    <w:rsid w:val="00F14AD6"/>
    <w:rsid w:val="00F158B7"/>
    <w:rsid w:val="00F21CDB"/>
    <w:rsid w:val="00F222FC"/>
    <w:rsid w:val="00F23623"/>
    <w:rsid w:val="00F24F02"/>
    <w:rsid w:val="00F25316"/>
    <w:rsid w:val="00F255B0"/>
    <w:rsid w:val="00F26EF0"/>
    <w:rsid w:val="00F26FE6"/>
    <w:rsid w:val="00F27F93"/>
    <w:rsid w:val="00F3025C"/>
    <w:rsid w:val="00F30705"/>
    <w:rsid w:val="00F307C0"/>
    <w:rsid w:val="00F31346"/>
    <w:rsid w:val="00F3155E"/>
    <w:rsid w:val="00F317F4"/>
    <w:rsid w:val="00F31FA8"/>
    <w:rsid w:val="00F33600"/>
    <w:rsid w:val="00F33C8E"/>
    <w:rsid w:val="00F355B6"/>
    <w:rsid w:val="00F35646"/>
    <w:rsid w:val="00F36128"/>
    <w:rsid w:val="00F36622"/>
    <w:rsid w:val="00F36A96"/>
    <w:rsid w:val="00F3708A"/>
    <w:rsid w:val="00F3762E"/>
    <w:rsid w:val="00F40BE0"/>
    <w:rsid w:val="00F40FEB"/>
    <w:rsid w:val="00F41173"/>
    <w:rsid w:val="00F4120E"/>
    <w:rsid w:val="00F41995"/>
    <w:rsid w:val="00F423D4"/>
    <w:rsid w:val="00F4426E"/>
    <w:rsid w:val="00F44E6E"/>
    <w:rsid w:val="00F451BD"/>
    <w:rsid w:val="00F47B44"/>
    <w:rsid w:val="00F47E2B"/>
    <w:rsid w:val="00F513A1"/>
    <w:rsid w:val="00F515AF"/>
    <w:rsid w:val="00F52A61"/>
    <w:rsid w:val="00F5329F"/>
    <w:rsid w:val="00F538E6"/>
    <w:rsid w:val="00F539DC"/>
    <w:rsid w:val="00F54789"/>
    <w:rsid w:val="00F56C4F"/>
    <w:rsid w:val="00F56D7E"/>
    <w:rsid w:val="00F60545"/>
    <w:rsid w:val="00F611A8"/>
    <w:rsid w:val="00F626DF"/>
    <w:rsid w:val="00F63C56"/>
    <w:rsid w:val="00F6447B"/>
    <w:rsid w:val="00F64A92"/>
    <w:rsid w:val="00F65F23"/>
    <w:rsid w:val="00F66448"/>
    <w:rsid w:val="00F66CDB"/>
    <w:rsid w:val="00F67352"/>
    <w:rsid w:val="00F67D17"/>
    <w:rsid w:val="00F702A7"/>
    <w:rsid w:val="00F72775"/>
    <w:rsid w:val="00F72B6C"/>
    <w:rsid w:val="00F72F04"/>
    <w:rsid w:val="00F74BA0"/>
    <w:rsid w:val="00F75079"/>
    <w:rsid w:val="00F760A6"/>
    <w:rsid w:val="00F76DB7"/>
    <w:rsid w:val="00F813E8"/>
    <w:rsid w:val="00F81AA3"/>
    <w:rsid w:val="00F82A26"/>
    <w:rsid w:val="00F85F87"/>
    <w:rsid w:val="00F862FB"/>
    <w:rsid w:val="00F87566"/>
    <w:rsid w:val="00F91E6A"/>
    <w:rsid w:val="00F93D10"/>
    <w:rsid w:val="00F96F21"/>
    <w:rsid w:val="00F96FFC"/>
    <w:rsid w:val="00F9706B"/>
    <w:rsid w:val="00F974D8"/>
    <w:rsid w:val="00FA0760"/>
    <w:rsid w:val="00FA247B"/>
    <w:rsid w:val="00FA280D"/>
    <w:rsid w:val="00FA2A22"/>
    <w:rsid w:val="00FA5A5A"/>
    <w:rsid w:val="00FA7357"/>
    <w:rsid w:val="00FB158A"/>
    <w:rsid w:val="00FB2607"/>
    <w:rsid w:val="00FB4DA4"/>
    <w:rsid w:val="00FB52DD"/>
    <w:rsid w:val="00FB710B"/>
    <w:rsid w:val="00FB7282"/>
    <w:rsid w:val="00FB79A5"/>
    <w:rsid w:val="00FC14A8"/>
    <w:rsid w:val="00FC19A0"/>
    <w:rsid w:val="00FC1C6C"/>
    <w:rsid w:val="00FC4E52"/>
    <w:rsid w:val="00FC6615"/>
    <w:rsid w:val="00FC685F"/>
    <w:rsid w:val="00FC758F"/>
    <w:rsid w:val="00FD1500"/>
    <w:rsid w:val="00FD1E8E"/>
    <w:rsid w:val="00FD494B"/>
    <w:rsid w:val="00FD71D2"/>
    <w:rsid w:val="00FD77CB"/>
    <w:rsid w:val="00FE0285"/>
    <w:rsid w:val="00FE2A70"/>
    <w:rsid w:val="00FE2EA5"/>
    <w:rsid w:val="00FE3700"/>
    <w:rsid w:val="00FE596B"/>
    <w:rsid w:val="00FE70A0"/>
    <w:rsid w:val="00FF090C"/>
    <w:rsid w:val="00FF0FC5"/>
    <w:rsid w:val="00FF24A3"/>
    <w:rsid w:val="00FF2F8E"/>
    <w:rsid w:val="00FF32FE"/>
    <w:rsid w:val="00FF57CF"/>
    <w:rsid w:val="00FF59DC"/>
    <w:rsid w:val="00FF66BE"/>
    <w:rsid w:val="00FF68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B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6278BD"/>
    <w:rPr>
      <w:rFonts w:cs="Times New Roman"/>
      <w:i/>
    </w:rPr>
  </w:style>
  <w:style w:type="paragraph" w:customStyle="1" w:styleId="Default">
    <w:name w:val="Default"/>
    <w:rsid w:val="006278BD"/>
    <w:pPr>
      <w:widowControl w:val="0"/>
      <w:autoSpaceDE w:val="0"/>
      <w:autoSpaceDN w:val="0"/>
      <w:adjustRightInd w:val="0"/>
    </w:pPr>
    <w:rPr>
      <w:rFonts w:ascii="Times New Roman" w:hAnsi="Times New Roman"/>
      <w:color w:val="000000"/>
      <w:sz w:val="24"/>
      <w:szCs w:val="24"/>
    </w:rPr>
  </w:style>
  <w:style w:type="character" w:customStyle="1" w:styleId="st1">
    <w:name w:val="st1"/>
    <w:uiPriority w:val="99"/>
    <w:rsid w:val="006278BD"/>
  </w:style>
  <w:style w:type="paragraph" w:styleId="a4">
    <w:name w:val="List Paragraph"/>
    <w:basedOn w:val="a"/>
    <w:uiPriority w:val="99"/>
    <w:qFormat/>
    <w:rsid w:val="006278BD"/>
    <w:pPr>
      <w:ind w:leftChars="200" w:left="480"/>
    </w:pPr>
  </w:style>
  <w:style w:type="character" w:styleId="a5">
    <w:name w:val="Hyperlink"/>
    <w:uiPriority w:val="99"/>
    <w:semiHidden/>
    <w:rsid w:val="00B43890"/>
    <w:rPr>
      <w:rFonts w:cs="Times New Roman"/>
      <w:color w:val="auto"/>
      <w:u w:val="single"/>
    </w:rPr>
  </w:style>
  <w:style w:type="character" w:styleId="a6">
    <w:name w:val="annotation reference"/>
    <w:uiPriority w:val="99"/>
    <w:semiHidden/>
    <w:rsid w:val="007F4F9D"/>
    <w:rPr>
      <w:rFonts w:cs="Times New Roman"/>
      <w:sz w:val="18"/>
    </w:rPr>
  </w:style>
  <w:style w:type="paragraph" w:styleId="a7">
    <w:name w:val="annotation text"/>
    <w:basedOn w:val="a"/>
    <w:link w:val="a8"/>
    <w:uiPriority w:val="99"/>
    <w:semiHidden/>
    <w:rsid w:val="007F4F9D"/>
    <w:rPr>
      <w:rFonts w:cs="Times New Roman"/>
      <w:kern w:val="0"/>
    </w:rPr>
  </w:style>
  <w:style w:type="character" w:customStyle="1" w:styleId="a8">
    <w:name w:val="註解文字 字元"/>
    <w:link w:val="a7"/>
    <w:uiPriority w:val="99"/>
    <w:semiHidden/>
    <w:locked/>
    <w:rsid w:val="0026247D"/>
    <w:rPr>
      <w:sz w:val="24"/>
    </w:rPr>
  </w:style>
  <w:style w:type="paragraph" w:styleId="a9">
    <w:name w:val="annotation subject"/>
    <w:basedOn w:val="a7"/>
    <w:next w:val="a7"/>
    <w:link w:val="aa"/>
    <w:uiPriority w:val="99"/>
    <w:semiHidden/>
    <w:rsid w:val="007F4F9D"/>
    <w:rPr>
      <w:b/>
      <w:bCs/>
    </w:rPr>
  </w:style>
  <w:style w:type="character" w:customStyle="1" w:styleId="aa">
    <w:name w:val="註解主旨 字元"/>
    <w:link w:val="a9"/>
    <w:uiPriority w:val="99"/>
    <w:semiHidden/>
    <w:locked/>
    <w:rsid w:val="0026247D"/>
    <w:rPr>
      <w:b/>
      <w:sz w:val="24"/>
    </w:rPr>
  </w:style>
  <w:style w:type="paragraph" w:styleId="ab">
    <w:name w:val="Balloon Text"/>
    <w:basedOn w:val="a"/>
    <w:link w:val="ac"/>
    <w:uiPriority w:val="99"/>
    <w:semiHidden/>
    <w:rsid w:val="00D25920"/>
    <w:pPr>
      <w:pPrChange w:id="0" w:author="Lee, Cheng-Few" w:date="2016-03-30T17:06:00Z">
        <w:pPr>
          <w:widowControl w:val="0"/>
        </w:pPr>
      </w:pPrChange>
    </w:pPr>
    <w:rPr>
      <w:rFonts w:ascii="Cambria" w:hAnsi="Cambria" w:cs="Times New Roman"/>
      <w:kern w:val="0"/>
      <w:sz w:val="20"/>
      <w:szCs w:val="20"/>
      <w:rPrChange w:id="0" w:author="Lee, Cheng-Few" w:date="2016-03-30T17:06:00Z">
        <w:rPr>
          <w:rFonts w:ascii="Cambria" w:eastAsia="新細明體" w:hAnsi="Cambria"/>
          <w:sz w:val="2"/>
          <w:lang w:val="en-US" w:eastAsia="zh-TW" w:bidi="ar-SA"/>
        </w:rPr>
      </w:rPrChange>
    </w:rPr>
  </w:style>
  <w:style w:type="character" w:customStyle="1" w:styleId="ac">
    <w:name w:val="註解方塊文字 字元"/>
    <w:link w:val="ab"/>
    <w:uiPriority w:val="99"/>
    <w:semiHidden/>
    <w:locked/>
    <w:rsid w:val="00D25920"/>
    <w:rPr>
      <w:rFonts w:ascii="Cambria" w:hAnsi="Cambria"/>
    </w:rPr>
  </w:style>
  <w:style w:type="character" w:customStyle="1" w:styleId="articlealttitle1">
    <w:name w:val="articlealttitle1"/>
    <w:uiPriority w:val="99"/>
    <w:rsid w:val="0056494B"/>
    <w:rPr>
      <w:sz w:val="24"/>
      <w:bdr w:val="none" w:sz="0" w:space="0" w:color="auto" w:frame="1"/>
      <w:vertAlign w:val="baseline"/>
    </w:rPr>
  </w:style>
  <w:style w:type="paragraph" w:styleId="ad">
    <w:name w:val="header"/>
    <w:basedOn w:val="a"/>
    <w:link w:val="ae"/>
    <w:uiPriority w:val="99"/>
    <w:rsid w:val="00C91BB4"/>
    <w:pPr>
      <w:tabs>
        <w:tab w:val="center" w:pos="4153"/>
        <w:tab w:val="right" w:pos="8306"/>
      </w:tabs>
      <w:snapToGrid w:val="0"/>
    </w:pPr>
    <w:rPr>
      <w:rFonts w:cs="Times New Roman"/>
      <w:kern w:val="0"/>
      <w:sz w:val="20"/>
      <w:szCs w:val="20"/>
    </w:rPr>
  </w:style>
  <w:style w:type="character" w:customStyle="1" w:styleId="ae">
    <w:name w:val="頁首 字元"/>
    <w:link w:val="ad"/>
    <w:uiPriority w:val="99"/>
    <w:locked/>
    <w:rsid w:val="00C91BB4"/>
    <w:rPr>
      <w:sz w:val="20"/>
    </w:rPr>
  </w:style>
  <w:style w:type="paragraph" w:styleId="af">
    <w:name w:val="footer"/>
    <w:basedOn w:val="a"/>
    <w:link w:val="af0"/>
    <w:uiPriority w:val="99"/>
    <w:rsid w:val="00C91BB4"/>
    <w:pPr>
      <w:tabs>
        <w:tab w:val="center" w:pos="4153"/>
        <w:tab w:val="right" w:pos="8306"/>
      </w:tabs>
      <w:snapToGrid w:val="0"/>
    </w:pPr>
    <w:rPr>
      <w:rFonts w:cs="Times New Roman"/>
      <w:kern w:val="0"/>
      <w:sz w:val="20"/>
      <w:szCs w:val="20"/>
    </w:rPr>
  </w:style>
  <w:style w:type="character" w:customStyle="1" w:styleId="af0">
    <w:name w:val="頁尾 字元"/>
    <w:link w:val="af"/>
    <w:uiPriority w:val="99"/>
    <w:locked/>
    <w:rsid w:val="00C91BB4"/>
    <w:rPr>
      <w:sz w:val="20"/>
    </w:rPr>
  </w:style>
  <w:style w:type="paragraph" w:styleId="af1">
    <w:name w:val="footnote text"/>
    <w:basedOn w:val="a"/>
    <w:link w:val="af2"/>
    <w:uiPriority w:val="99"/>
    <w:semiHidden/>
    <w:rsid w:val="005F2FEA"/>
    <w:pPr>
      <w:snapToGrid w:val="0"/>
    </w:pPr>
    <w:rPr>
      <w:sz w:val="20"/>
      <w:szCs w:val="20"/>
    </w:rPr>
  </w:style>
  <w:style w:type="character" w:customStyle="1" w:styleId="af2">
    <w:name w:val="註腳文字 字元"/>
    <w:link w:val="af1"/>
    <w:uiPriority w:val="99"/>
    <w:semiHidden/>
    <w:locked/>
    <w:rsid w:val="005F2FEA"/>
    <w:rPr>
      <w:rFonts w:cs="Calibri"/>
      <w:kern w:val="2"/>
    </w:rPr>
  </w:style>
  <w:style w:type="character" w:styleId="af3">
    <w:name w:val="footnote reference"/>
    <w:uiPriority w:val="99"/>
    <w:semiHidden/>
    <w:rsid w:val="005F2FEA"/>
    <w:rPr>
      <w:rFonts w:cs="Times New Roman"/>
      <w:vertAlign w:val="superscript"/>
    </w:rPr>
  </w:style>
  <w:style w:type="table" w:styleId="af4">
    <w:name w:val="Table Grid"/>
    <w:basedOn w:val="a1"/>
    <w:uiPriority w:val="99"/>
    <w:locked/>
    <w:rsid w:val="0037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9C547A"/>
    <w:rPr>
      <w:rFonts w:cs="Calibri"/>
      <w:kern w:val="2"/>
      <w:sz w:val="24"/>
      <w:szCs w:val="24"/>
    </w:rPr>
  </w:style>
  <w:style w:type="character" w:customStyle="1" w:styleId="volume-value">
    <w:name w:val="volume-value"/>
    <w:uiPriority w:val="99"/>
    <w:rsid w:val="0041004E"/>
    <w:rPr>
      <w:rFonts w:cs="Times New Roman"/>
    </w:rPr>
  </w:style>
  <w:style w:type="character" w:customStyle="1" w:styleId="vol-issue-comma">
    <w:name w:val="vol-issue-comma"/>
    <w:uiPriority w:val="99"/>
    <w:rsid w:val="0041004E"/>
    <w:rPr>
      <w:rFonts w:cs="Times New Roman"/>
    </w:rPr>
  </w:style>
  <w:style w:type="character" w:customStyle="1" w:styleId="issue-value">
    <w:name w:val="issue-value"/>
    <w:uiPriority w:val="99"/>
    <w:rsid w:val="0041004E"/>
    <w:rPr>
      <w:rFonts w:cs="Times New Roman"/>
    </w:rPr>
  </w:style>
  <w:style w:type="character" w:customStyle="1" w:styleId="slug-pages3">
    <w:name w:val="slug-pages3"/>
    <w:uiPriority w:val="99"/>
    <w:rsid w:val="0041004E"/>
    <w:rPr>
      <w:rFonts w:cs="Times New Roman"/>
    </w:rPr>
  </w:style>
  <w:style w:type="character" w:customStyle="1" w:styleId="name2">
    <w:name w:val="name2"/>
    <w:uiPriority w:val="99"/>
    <w:rsid w:val="0041004E"/>
    <w:rPr>
      <w:rFonts w:cs="Times New Roman"/>
    </w:rPr>
  </w:style>
  <w:style w:type="paragraph" w:styleId="af6">
    <w:name w:val="Body Text"/>
    <w:basedOn w:val="a"/>
    <w:link w:val="af7"/>
    <w:uiPriority w:val="99"/>
    <w:semiHidden/>
    <w:unhideWhenUsed/>
    <w:rsid w:val="00651D2B"/>
    <w:pPr>
      <w:spacing w:after="120"/>
    </w:pPr>
  </w:style>
  <w:style w:type="character" w:customStyle="1" w:styleId="af7">
    <w:name w:val="本文 字元"/>
    <w:basedOn w:val="a0"/>
    <w:link w:val="af6"/>
    <w:uiPriority w:val="99"/>
    <w:semiHidden/>
    <w:rsid w:val="00651D2B"/>
    <w:rPr>
      <w:rFonts w:cs="Calibr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B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6278BD"/>
    <w:rPr>
      <w:rFonts w:cs="Times New Roman"/>
      <w:i/>
    </w:rPr>
  </w:style>
  <w:style w:type="paragraph" w:customStyle="1" w:styleId="Default">
    <w:name w:val="Default"/>
    <w:rsid w:val="006278BD"/>
    <w:pPr>
      <w:widowControl w:val="0"/>
      <w:autoSpaceDE w:val="0"/>
      <w:autoSpaceDN w:val="0"/>
      <w:adjustRightInd w:val="0"/>
    </w:pPr>
    <w:rPr>
      <w:rFonts w:ascii="Times New Roman" w:hAnsi="Times New Roman"/>
      <w:color w:val="000000"/>
      <w:sz w:val="24"/>
      <w:szCs w:val="24"/>
    </w:rPr>
  </w:style>
  <w:style w:type="character" w:customStyle="1" w:styleId="st1">
    <w:name w:val="st1"/>
    <w:uiPriority w:val="99"/>
    <w:rsid w:val="006278BD"/>
  </w:style>
  <w:style w:type="paragraph" w:styleId="a4">
    <w:name w:val="List Paragraph"/>
    <w:basedOn w:val="a"/>
    <w:uiPriority w:val="99"/>
    <w:qFormat/>
    <w:rsid w:val="006278BD"/>
    <w:pPr>
      <w:ind w:leftChars="200" w:left="480"/>
    </w:pPr>
  </w:style>
  <w:style w:type="character" w:styleId="a5">
    <w:name w:val="Hyperlink"/>
    <w:uiPriority w:val="99"/>
    <w:semiHidden/>
    <w:rsid w:val="00B43890"/>
    <w:rPr>
      <w:rFonts w:cs="Times New Roman"/>
      <w:color w:val="auto"/>
      <w:u w:val="single"/>
    </w:rPr>
  </w:style>
  <w:style w:type="character" w:styleId="a6">
    <w:name w:val="annotation reference"/>
    <w:uiPriority w:val="99"/>
    <w:semiHidden/>
    <w:rsid w:val="007F4F9D"/>
    <w:rPr>
      <w:rFonts w:cs="Times New Roman"/>
      <w:sz w:val="18"/>
    </w:rPr>
  </w:style>
  <w:style w:type="paragraph" w:styleId="a7">
    <w:name w:val="annotation text"/>
    <w:basedOn w:val="a"/>
    <w:link w:val="a8"/>
    <w:uiPriority w:val="99"/>
    <w:semiHidden/>
    <w:rsid w:val="007F4F9D"/>
    <w:rPr>
      <w:rFonts w:cs="Times New Roman"/>
      <w:kern w:val="0"/>
    </w:rPr>
  </w:style>
  <w:style w:type="character" w:customStyle="1" w:styleId="a8">
    <w:name w:val="註解文字 字元"/>
    <w:link w:val="a7"/>
    <w:uiPriority w:val="99"/>
    <w:semiHidden/>
    <w:locked/>
    <w:rsid w:val="0026247D"/>
    <w:rPr>
      <w:sz w:val="24"/>
    </w:rPr>
  </w:style>
  <w:style w:type="paragraph" w:styleId="a9">
    <w:name w:val="annotation subject"/>
    <w:basedOn w:val="a7"/>
    <w:next w:val="a7"/>
    <w:link w:val="aa"/>
    <w:uiPriority w:val="99"/>
    <w:semiHidden/>
    <w:rsid w:val="007F4F9D"/>
    <w:rPr>
      <w:b/>
      <w:bCs/>
    </w:rPr>
  </w:style>
  <w:style w:type="character" w:customStyle="1" w:styleId="aa">
    <w:name w:val="註解主旨 字元"/>
    <w:link w:val="a9"/>
    <w:uiPriority w:val="99"/>
    <w:semiHidden/>
    <w:locked/>
    <w:rsid w:val="0026247D"/>
    <w:rPr>
      <w:b/>
      <w:sz w:val="24"/>
    </w:rPr>
  </w:style>
  <w:style w:type="paragraph" w:styleId="ab">
    <w:name w:val="Balloon Text"/>
    <w:basedOn w:val="a"/>
    <w:link w:val="ac"/>
    <w:uiPriority w:val="99"/>
    <w:semiHidden/>
    <w:rsid w:val="00D25920"/>
    <w:pPr>
      <w:pPrChange w:id="1" w:author="Lee, Cheng-Few" w:date="2016-03-30T17:06:00Z">
        <w:pPr>
          <w:widowControl w:val="0"/>
        </w:pPr>
      </w:pPrChange>
    </w:pPr>
    <w:rPr>
      <w:rFonts w:ascii="Cambria" w:hAnsi="Cambria" w:cs="Times New Roman"/>
      <w:kern w:val="0"/>
      <w:sz w:val="20"/>
      <w:szCs w:val="20"/>
      <w:rPrChange w:id="1" w:author="Lee, Cheng-Few" w:date="2016-03-30T17:06:00Z">
        <w:rPr>
          <w:rFonts w:ascii="Cambria" w:eastAsia="新細明體" w:hAnsi="Cambria"/>
          <w:sz w:val="2"/>
          <w:lang w:val="en-US" w:eastAsia="zh-TW" w:bidi="ar-SA"/>
        </w:rPr>
      </w:rPrChange>
    </w:rPr>
  </w:style>
  <w:style w:type="character" w:customStyle="1" w:styleId="ac">
    <w:name w:val="註解方塊文字 字元"/>
    <w:link w:val="ab"/>
    <w:uiPriority w:val="99"/>
    <w:semiHidden/>
    <w:locked/>
    <w:rsid w:val="00D25920"/>
    <w:rPr>
      <w:rFonts w:ascii="Cambria" w:hAnsi="Cambria"/>
    </w:rPr>
  </w:style>
  <w:style w:type="character" w:customStyle="1" w:styleId="articlealttitle1">
    <w:name w:val="articlealttitle1"/>
    <w:uiPriority w:val="99"/>
    <w:rsid w:val="0056494B"/>
    <w:rPr>
      <w:sz w:val="24"/>
      <w:bdr w:val="none" w:sz="0" w:space="0" w:color="auto" w:frame="1"/>
      <w:vertAlign w:val="baseline"/>
    </w:rPr>
  </w:style>
  <w:style w:type="paragraph" w:styleId="ad">
    <w:name w:val="header"/>
    <w:basedOn w:val="a"/>
    <w:link w:val="ae"/>
    <w:uiPriority w:val="99"/>
    <w:rsid w:val="00C91BB4"/>
    <w:pPr>
      <w:tabs>
        <w:tab w:val="center" w:pos="4153"/>
        <w:tab w:val="right" w:pos="8306"/>
      </w:tabs>
      <w:snapToGrid w:val="0"/>
    </w:pPr>
    <w:rPr>
      <w:rFonts w:cs="Times New Roman"/>
      <w:kern w:val="0"/>
      <w:sz w:val="20"/>
      <w:szCs w:val="20"/>
    </w:rPr>
  </w:style>
  <w:style w:type="character" w:customStyle="1" w:styleId="ae">
    <w:name w:val="頁首 字元"/>
    <w:link w:val="ad"/>
    <w:uiPriority w:val="99"/>
    <w:locked/>
    <w:rsid w:val="00C91BB4"/>
    <w:rPr>
      <w:sz w:val="20"/>
    </w:rPr>
  </w:style>
  <w:style w:type="paragraph" w:styleId="af">
    <w:name w:val="footer"/>
    <w:basedOn w:val="a"/>
    <w:link w:val="af0"/>
    <w:uiPriority w:val="99"/>
    <w:rsid w:val="00C91BB4"/>
    <w:pPr>
      <w:tabs>
        <w:tab w:val="center" w:pos="4153"/>
        <w:tab w:val="right" w:pos="8306"/>
      </w:tabs>
      <w:snapToGrid w:val="0"/>
    </w:pPr>
    <w:rPr>
      <w:rFonts w:cs="Times New Roman"/>
      <w:kern w:val="0"/>
      <w:sz w:val="20"/>
      <w:szCs w:val="20"/>
    </w:rPr>
  </w:style>
  <w:style w:type="character" w:customStyle="1" w:styleId="af0">
    <w:name w:val="頁尾 字元"/>
    <w:link w:val="af"/>
    <w:uiPriority w:val="99"/>
    <w:locked/>
    <w:rsid w:val="00C91BB4"/>
    <w:rPr>
      <w:sz w:val="20"/>
    </w:rPr>
  </w:style>
  <w:style w:type="paragraph" w:styleId="af1">
    <w:name w:val="footnote text"/>
    <w:basedOn w:val="a"/>
    <w:link w:val="af2"/>
    <w:uiPriority w:val="99"/>
    <w:semiHidden/>
    <w:rsid w:val="005F2FEA"/>
    <w:pPr>
      <w:snapToGrid w:val="0"/>
    </w:pPr>
    <w:rPr>
      <w:sz w:val="20"/>
      <w:szCs w:val="20"/>
    </w:rPr>
  </w:style>
  <w:style w:type="character" w:customStyle="1" w:styleId="af2">
    <w:name w:val="註腳文字 字元"/>
    <w:link w:val="af1"/>
    <w:uiPriority w:val="99"/>
    <w:semiHidden/>
    <w:locked/>
    <w:rsid w:val="005F2FEA"/>
    <w:rPr>
      <w:rFonts w:cs="Calibri"/>
      <w:kern w:val="2"/>
    </w:rPr>
  </w:style>
  <w:style w:type="character" w:styleId="af3">
    <w:name w:val="footnote reference"/>
    <w:uiPriority w:val="99"/>
    <w:semiHidden/>
    <w:rsid w:val="005F2FEA"/>
    <w:rPr>
      <w:rFonts w:cs="Times New Roman"/>
      <w:vertAlign w:val="superscript"/>
    </w:rPr>
  </w:style>
  <w:style w:type="table" w:styleId="af4">
    <w:name w:val="Table Grid"/>
    <w:basedOn w:val="a1"/>
    <w:uiPriority w:val="99"/>
    <w:locked/>
    <w:rsid w:val="0037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9C547A"/>
    <w:rPr>
      <w:rFonts w:cs="Calibri"/>
      <w:kern w:val="2"/>
      <w:sz w:val="24"/>
      <w:szCs w:val="24"/>
    </w:rPr>
  </w:style>
  <w:style w:type="character" w:customStyle="1" w:styleId="volume-value">
    <w:name w:val="volume-value"/>
    <w:uiPriority w:val="99"/>
    <w:rsid w:val="0041004E"/>
    <w:rPr>
      <w:rFonts w:cs="Times New Roman"/>
    </w:rPr>
  </w:style>
  <w:style w:type="character" w:customStyle="1" w:styleId="vol-issue-comma">
    <w:name w:val="vol-issue-comma"/>
    <w:uiPriority w:val="99"/>
    <w:rsid w:val="0041004E"/>
    <w:rPr>
      <w:rFonts w:cs="Times New Roman"/>
    </w:rPr>
  </w:style>
  <w:style w:type="character" w:customStyle="1" w:styleId="issue-value">
    <w:name w:val="issue-value"/>
    <w:uiPriority w:val="99"/>
    <w:rsid w:val="0041004E"/>
    <w:rPr>
      <w:rFonts w:cs="Times New Roman"/>
    </w:rPr>
  </w:style>
  <w:style w:type="character" w:customStyle="1" w:styleId="slug-pages3">
    <w:name w:val="slug-pages3"/>
    <w:uiPriority w:val="99"/>
    <w:rsid w:val="0041004E"/>
    <w:rPr>
      <w:rFonts w:cs="Times New Roman"/>
    </w:rPr>
  </w:style>
  <w:style w:type="character" w:customStyle="1" w:styleId="name2">
    <w:name w:val="name2"/>
    <w:uiPriority w:val="99"/>
    <w:rsid w:val="0041004E"/>
    <w:rPr>
      <w:rFonts w:cs="Times New Roman"/>
    </w:rPr>
  </w:style>
  <w:style w:type="paragraph" w:styleId="af6">
    <w:name w:val="Body Text"/>
    <w:basedOn w:val="a"/>
    <w:link w:val="af7"/>
    <w:uiPriority w:val="99"/>
    <w:semiHidden/>
    <w:unhideWhenUsed/>
    <w:rsid w:val="00651D2B"/>
    <w:pPr>
      <w:spacing w:after="120"/>
    </w:pPr>
  </w:style>
  <w:style w:type="character" w:customStyle="1" w:styleId="af7">
    <w:name w:val="本文 字元"/>
    <w:basedOn w:val="a0"/>
    <w:link w:val="af6"/>
    <w:uiPriority w:val="99"/>
    <w:semiHidden/>
    <w:rsid w:val="00651D2B"/>
    <w:rPr>
      <w:rFonts w:cs="Calibri"/>
      <w:kern w:val="2"/>
      <w:sz w:val="24"/>
      <w:szCs w:val="24"/>
    </w:rPr>
  </w:style>
</w:styles>
</file>

<file path=word/webSettings.xml><?xml version="1.0" encoding="utf-8"?>
<w:webSettings xmlns:r="http://schemas.openxmlformats.org/officeDocument/2006/relationships" xmlns:w="http://schemas.openxmlformats.org/wordprocessingml/2006/main">
  <w:divs>
    <w:div w:id="203369731">
      <w:bodyDiv w:val="1"/>
      <w:marLeft w:val="0"/>
      <w:marRight w:val="0"/>
      <w:marTop w:val="0"/>
      <w:marBottom w:val="0"/>
      <w:divBdr>
        <w:top w:val="none" w:sz="0" w:space="0" w:color="auto"/>
        <w:left w:val="none" w:sz="0" w:space="0" w:color="auto"/>
        <w:bottom w:val="none" w:sz="0" w:space="0" w:color="auto"/>
        <w:right w:val="none" w:sz="0" w:space="0" w:color="auto"/>
      </w:divBdr>
    </w:div>
    <w:div w:id="217866865">
      <w:bodyDiv w:val="1"/>
      <w:marLeft w:val="0"/>
      <w:marRight w:val="0"/>
      <w:marTop w:val="0"/>
      <w:marBottom w:val="0"/>
      <w:divBdr>
        <w:top w:val="none" w:sz="0" w:space="0" w:color="auto"/>
        <w:left w:val="none" w:sz="0" w:space="0" w:color="auto"/>
        <w:bottom w:val="none" w:sz="0" w:space="0" w:color="auto"/>
        <w:right w:val="none" w:sz="0" w:space="0" w:color="auto"/>
      </w:divBdr>
    </w:div>
    <w:div w:id="413286005">
      <w:bodyDiv w:val="1"/>
      <w:marLeft w:val="0"/>
      <w:marRight w:val="0"/>
      <w:marTop w:val="0"/>
      <w:marBottom w:val="0"/>
      <w:divBdr>
        <w:top w:val="none" w:sz="0" w:space="0" w:color="auto"/>
        <w:left w:val="none" w:sz="0" w:space="0" w:color="auto"/>
        <w:bottom w:val="none" w:sz="0" w:space="0" w:color="auto"/>
        <w:right w:val="none" w:sz="0" w:space="0" w:color="auto"/>
      </w:divBdr>
    </w:div>
    <w:div w:id="415250170">
      <w:bodyDiv w:val="1"/>
      <w:marLeft w:val="0"/>
      <w:marRight w:val="0"/>
      <w:marTop w:val="0"/>
      <w:marBottom w:val="0"/>
      <w:divBdr>
        <w:top w:val="none" w:sz="0" w:space="0" w:color="auto"/>
        <w:left w:val="none" w:sz="0" w:space="0" w:color="auto"/>
        <w:bottom w:val="none" w:sz="0" w:space="0" w:color="auto"/>
        <w:right w:val="none" w:sz="0" w:space="0" w:color="auto"/>
      </w:divBdr>
    </w:div>
    <w:div w:id="459690046">
      <w:bodyDiv w:val="1"/>
      <w:marLeft w:val="0"/>
      <w:marRight w:val="0"/>
      <w:marTop w:val="0"/>
      <w:marBottom w:val="0"/>
      <w:divBdr>
        <w:top w:val="none" w:sz="0" w:space="0" w:color="auto"/>
        <w:left w:val="none" w:sz="0" w:space="0" w:color="auto"/>
        <w:bottom w:val="none" w:sz="0" w:space="0" w:color="auto"/>
        <w:right w:val="none" w:sz="0" w:space="0" w:color="auto"/>
      </w:divBdr>
    </w:div>
    <w:div w:id="580871768">
      <w:bodyDiv w:val="1"/>
      <w:marLeft w:val="0"/>
      <w:marRight w:val="0"/>
      <w:marTop w:val="0"/>
      <w:marBottom w:val="0"/>
      <w:divBdr>
        <w:top w:val="none" w:sz="0" w:space="0" w:color="auto"/>
        <w:left w:val="none" w:sz="0" w:space="0" w:color="auto"/>
        <w:bottom w:val="none" w:sz="0" w:space="0" w:color="auto"/>
        <w:right w:val="none" w:sz="0" w:space="0" w:color="auto"/>
      </w:divBdr>
    </w:div>
    <w:div w:id="1759596759">
      <w:marLeft w:val="0"/>
      <w:marRight w:val="0"/>
      <w:marTop w:val="0"/>
      <w:marBottom w:val="0"/>
      <w:divBdr>
        <w:top w:val="none" w:sz="0" w:space="0" w:color="auto"/>
        <w:left w:val="none" w:sz="0" w:space="0" w:color="auto"/>
        <w:bottom w:val="none" w:sz="0" w:space="0" w:color="auto"/>
        <w:right w:val="none" w:sz="0" w:space="0" w:color="auto"/>
      </w:divBdr>
    </w:div>
    <w:div w:id="1759596760">
      <w:marLeft w:val="0"/>
      <w:marRight w:val="0"/>
      <w:marTop w:val="0"/>
      <w:marBottom w:val="0"/>
      <w:divBdr>
        <w:top w:val="none" w:sz="0" w:space="0" w:color="auto"/>
        <w:left w:val="none" w:sz="0" w:space="0" w:color="auto"/>
        <w:bottom w:val="none" w:sz="0" w:space="0" w:color="auto"/>
        <w:right w:val="none" w:sz="0" w:space="0" w:color="auto"/>
      </w:divBdr>
    </w:div>
    <w:div w:id="1759596761">
      <w:marLeft w:val="0"/>
      <w:marRight w:val="0"/>
      <w:marTop w:val="0"/>
      <w:marBottom w:val="0"/>
      <w:divBdr>
        <w:top w:val="none" w:sz="0" w:space="0" w:color="auto"/>
        <w:left w:val="none" w:sz="0" w:space="0" w:color="auto"/>
        <w:bottom w:val="none" w:sz="0" w:space="0" w:color="auto"/>
        <w:right w:val="none" w:sz="0" w:space="0" w:color="auto"/>
      </w:divBdr>
    </w:div>
    <w:div w:id="1759596763">
      <w:marLeft w:val="0"/>
      <w:marRight w:val="0"/>
      <w:marTop w:val="0"/>
      <w:marBottom w:val="0"/>
      <w:divBdr>
        <w:top w:val="none" w:sz="0" w:space="0" w:color="auto"/>
        <w:left w:val="none" w:sz="0" w:space="0" w:color="auto"/>
        <w:bottom w:val="none" w:sz="0" w:space="0" w:color="auto"/>
        <w:right w:val="none" w:sz="0" w:space="0" w:color="auto"/>
      </w:divBdr>
      <w:divsChild>
        <w:div w:id="1759596771">
          <w:marLeft w:val="0"/>
          <w:marRight w:val="0"/>
          <w:marTop w:val="100"/>
          <w:marBottom w:val="100"/>
          <w:divBdr>
            <w:top w:val="none" w:sz="0" w:space="0" w:color="auto"/>
            <w:left w:val="single" w:sz="6" w:space="0" w:color="CCCCCC"/>
            <w:bottom w:val="none" w:sz="0" w:space="0" w:color="auto"/>
            <w:right w:val="single" w:sz="6" w:space="0" w:color="CCCCCC"/>
          </w:divBdr>
          <w:divsChild>
            <w:div w:id="17595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6764">
      <w:marLeft w:val="0"/>
      <w:marRight w:val="0"/>
      <w:marTop w:val="0"/>
      <w:marBottom w:val="0"/>
      <w:divBdr>
        <w:top w:val="none" w:sz="0" w:space="0" w:color="auto"/>
        <w:left w:val="none" w:sz="0" w:space="0" w:color="auto"/>
        <w:bottom w:val="none" w:sz="0" w:space="0" w:color="auto"/>
        <w:right w:val="none" w:sz="0" w:space="0" w:color="auto"/>
      </w:divBdr>
    </w:div>
    <w:div w:id="1759596765">
      <w:marLeft w:val="0"/>
      <w:marRight w:val="0"/>
      <w:marTop w:val="0"/>
      <w:marBottom w:val="0"/>
      <w:divBdr>
        <w:top w:val="none" w:sz="0" w:space="0" w:color="auto"/>
        <w:left w:val="none" w:sz="0" w:space="0" w:color="auto"/>
        <w:bottom w:val="none" w:sz="0" w:space="0" w:color="auto"/>
        <w:right w:val="none" w:sz="0" w:space="0" w:color="auto"/>
      </w:divBdr>
    </w:div>
    <w:div w:id="1759596767">
      <w:marLeft w:val="0"/>
      <w:marRight w:val="0"/>
      <w:marTop w:val="0"/>
      <w:marBottom w:val="0"/>
      <w:divBdr>
        <w:top w:val="none" w:sz="0" w:space="0" w:color="auto"/>
        <w:left w:val="none" w:sz="0" w:space="0" w:color="auto"/>
        <w:bottom w:val="none" w:sz="0" w:space="0" w:color="auto"/>
        <w:right w:val="none" w:sz="0" w:space="0" w:color="auto"/>
      </w:divBdr>
    </w:div>
    <w:div w:id="1759596768">
      <w:marLeft w:val="0"/>
      <w:marRight w:val="0"/>
      <w:marTop w:val="0"/>
      <w:marBottom w:val="0"/>
      <w:divBdr>
        <w:top w:val="none" w:sz="0" w:space="0" w:color="auto"/>
        <w:left w:val="none" w:sz="0" w:space="0" w:color="auto"/>
        <w:bottom w:val="none" w:sz="0" w:space="0" w:color="auto"/>
        <w:right w:val="none" w:sz="0" w:space="0" w:color="auto"/>
      </w:divBdr>
    </w:div>
    <w:div w:id="1759596769">
      <w:marLeft w:val="0"/>
      <w:marRight w:val="0"/>
      <w:marTop w:val="0"/>
      <w:marBottom w:val="0"/>
      <w:divBdr>
        <w:top w:val="none" w:sz="0" w:space="0" w:color="auto"/>
        <w:left w:val="none" w:sz="0" w:space="0" w:color="auto"/>
        <w:bottom w:val="none" w:sz="0" w:space="0" w:color="auto"/>
        <w:right w:val="none" w:sz="0" w:space="0" w:color="auto"/>
      </w:divBdr>
      <w:divsChild>
        <w:div w:id="1759596762">
          <w:marLeft w:val="0"/>
          <w:marRight w:val="0"/>
          <w:marTop w:val="100"/>
          <w:marBottom w:val="100"/>
          <w:divBdr>
            <w:top w:val="none" w:sz="0" w:space="0" w:color="auto"/>
            <w:left w:val="single" w:sz="6" w:space="0" w:color="CCCCCC"/>
            <w:bottom w:val="none" w:sz="0" w:space="0" w:color="auto"/>
            <w:right w:val="single" w:sz="6" w:space="0" w:color="CCCCCC"/>
          </w:divBdr>
        </w:div>
      </w:divsChild>
    </w:div>
    <w:div w:id="1759596770">
      <w:marLeft w:val="0"/>
      <w:marRight w:val="0"/>
      <w:marTop w:val="0"/>
      <w:marBottom w:val="0"/>
      <w:divBdr>
        <w:top w:val="none" w:sz="0" w:space="0" w:color="auto"/>
        <w:left w:val="none" w:sz="0" w:space="0" w:color="auto"/>
        <w:bottom w:val="none" w:sz="0" w:space="0" w:color="auto"/>
        <w:right w:val="none" w:sz="0" w:space="0" w:color="auto"/>
      </w:divBdr>
    </w:div>
    <w:div w:id="1759596772">
      <w:marLeft w:val="0"/>
      <w:marRight w:val="0"/>
      <w:marTop w:val="0"/>
      <w:marBottom w:val="0"/>
      <w:divBdr>
        <w:top w:val="none" w:sz="0" w:space="0" w:color="auto"/>
        <w:left w:val="none" w:sz="0" w:space="0" w:color="auto"/>
        <w:bottom w:val="none" w:sz="0" w:space="0" w:color="auto"/>
        <w:right w:val="none" w:sz="0" w:space="0" w:color="auto"/>
      </w:divBdr>
    </w:div>
    <w:div w:id="1759596773">
      <w:marLeft w:val="0"/>
      <w:marRight w:val="0"/>
      <w:marTop w:val="0"/>
      <w:marBottom w:val="0"/>
      <w:divBdr>
        <w:top w:val="none" w:sz="0" w:space="0" w:color="auto"/>
        <w:left w:val="none" w:sz="0" w:space="0" w:color="auto"/>
        <w:bottom w:val="none" w:sz="0" w:space="0" w:color="auto"/>
        <w:right w:val="none" w:sz="0" w:space="0" w:color="auto"/>
      </w:divBdr>
    </w:div>
    <w:div w:id="1759596774">
      <w:marLeft w:val="0"/>
      <w:marRight w:val="0"/>
      <w:marTop w:val="0"/>
      <w:marBottom w:val="0"/>
      <w:divBdr>
        <w:top w:val="none" w:sz="0" w:space="0" w:color="auto"/>
        <w:left w:val="none" w:sz="0" w:space="0" w:color="auto"/>
        <w:bottom w:val="none" w:sz="0" w:space="0" w:color="auto"/>
        <w:right w:val="none" w:sz="0" w:space="0" w:color="auto"/>
      </w:divBdr>
    </w:div>
    <w:div w:id="1759596775">
      <w:marLeft w:val="0"/>
      <w:marRight w:val="0"/>
      <w:marTop w:val="0"/>
      <w:marBottom w:val="0"/>
      <w:divBdr>
        <w:top w:val="none" w:sz="0" w:space="0" w:color="auto"/>
        <w:left w:val="none" w:sz="0" w:space="0" w:color="auto"/>
        <w:bottom w:val="none" w:sz="0" w:space="0" w:color="auto"/>
        <w:right w:val="none" w:sz="0" w:space="0" w:color="auto"/>
      </w:divBdr>
    </w:div>
    <w:div w:id="1759596776">
      <w:marLeft w:val="0"/>
      <w:marRight w:val="0"/>
      <w:marTop w:val="0"/>
      <w:marBottom w:val="0"/>
      <w:divBdr>
        <w:top w:val="none" w:sz="0" w:space="0" w:color="auto"/>
        <w:left w:val="none" w:sz="0" w:space="0" w:color="auto"/>
        <w:bottom w:val="none" w:sz="0" w:space="0" w:color="auto"/>
        <w:right w:val="none" w:sz="0" w:space="0" w:color="auto"/>
      </w:divBdr>
    </w:div>
    <w:div w:id="1759596777">
      <w:marLeft w:val="0"/>
      <w:marRight w:val="0"/>
      <w:marTop w:val="0"/>
      <w:marBottom w:val="0"/>
      <w:divBdr>
        <w:top w:val="none" w:sz="0" w:space="0" w:color="auto"/>
        <w:left w:val="none" w:sz="0" w:space="0" w:color="auto"/>
        <w:bottom w:val="none" w:sz="0" w:space="0" w:color="auto"/>
        <w:right w:val="none" w:sz="0" w:space="0" w:color="auto"/>
      </w:divBdr>
    </w:div>
    <w:div w:id="1759596784">
      <w:marLeft w:val="0"/>
      <w:marRight w:val="0"/>
      <w:marTop w:val="0"/>
      <w:marBottom w:val="0"/>
      <w:divBdr>
        <w:top w:val="none" w:sz="0" w:space="0" w:color="auto"/>
        <w:left w:val="none" w:sz="0" w:space="0" w:color="auto"/>
        <w:bottom w:val="none" w:sz="0" w:space="0" w:color="auto"/>
        <w:right w:val="none" w:sz="0" w:space="0" w:color="auto"/>
      </w:divBdr>
      <w:divsChild>
        <w:div w:id="1759596783">
          <w:marLeft w:val="0"/>
          <w:marRight w:val="0"/>
          <w:marTop w:val="0"/>
          <w:marBottom w:val="0"/>
          <w:divBdr>
            <w:top w:val="single" w:sz="2" w:space="0" w:color="2E2E2E"/>
            <w:left w:val="single" w:sz="2" w:space="0" w:color="2E2E2E"/>
            <w:bottom w:val="single" w:sz="2" w:space="0" w:color="2E2E2E"/>
            <w:right w:val="single" w:sz="2" w:space="0" w:color="2E2E2E"/>
          </w:divBdr>
          <w:divsChild>
            <w:div w:id="1759596787">
              <w:marLeft w:val="0"/>
              <w:marRight w:val="0"/>
              <w:marTop w:val="0"/>
              <w:marBottom w:val="0"/>
              <w:divBdr>
                <w:top w:val="single" w:sz="4" w:space="0" w:color="C9C9C9"/>
                <w:left w:val="none" w:sz="0" w:space="0" w:color="auto"/>
                <w:bottom w:val="none" w:sz="0" w:space="0" w:color="auto"/>
                <w:right w:val="none" w:sz="0" w:space="0" w:color="auto"/>
              </w:divBdr>
              <w:divsChild>
                <w:div w:id="1759596779">
                  <w:marLeft w:val="0"/>
                  <w:marRight w:val="0"/>
                  <w:marTop w:val="0"/>
                  <w:marBottom w:val="0"/>
                  <w:divBdr>
                    <w:top w:val="none" w:sz="0" w:space="0" w:color="auto"/>
                    <w:left w:val="none" w:sz="0" w:space="0" w:color="auto"/>
                    <w:bottom w:val="none" w:sz="0" w:space="0" w:color="auto"/>
                    <w:right w:val="none" w:sz="0" w:space="0" w:color="auto"/>
                  </w:divBdr>
                  <w:divsChild>
                    <w:div w:id="1759596788">
                      <w:marLeft w:val="0"/>
                      <w:marRight w:val="0"/>
                      <w:marTop w:val="0"/>
                      <w:marBottom w:val="0"/>
                      <w:divBdr>
                        <w:top w:val="none" w:sz="0" w:space="0" w:color="auto"/>
                        <w:left w:val="none" w:sz="0" w:space="0" w:color="auto"/>
                        <w:bottom w:val="none" w:sz="0" w:space="0" w:color="auto"/>
                        <w:right w:val="none" w:sz="0" w:space="0" w:color="auto"/>
                      </w:divBdr>
                      <w:divsChild>
                        <w:div w:id="1759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6789">
      <w:marLeft w:val="0"/>
      <w:marRight w:val="0"/>
      <w:marTop w:val="0"/>
      <w:marBottom w:val="0"/>
      <w:divBdr>
        <w:top w:val="none" w:sz="0" w:space="0" w:color="auto"/>
        <w:left w:val="none" w:sz="0" w:space="0" w:color="auto"/>
        <w:bottom w:val="none" w:sz="0" w:space="0" w:color="auto"/>
        <w:right w:val="none" w:sz="0" w:space="0" w:color="auto"/>
      </w:divBdr>
      <w:divsChild>
        <w:div w:id="1759596780">
          <w:marLeft w:val="0"/>
          <w:marRight w:val="0"/>
          <w:marTop w:val="0"/>
          <w:marBottom w:val="0"/>
          <w:divBdr>
            <w:top w:val="single" w:sz="2" w:space="0" w:color="2E2E2E"/>
            <w:left w:val="single" w:sz="2" w:space="0" w:color="2E2E2E"/>
            <w:bottom w:val="single" w:sz="2" w:space="0" w:color="2E2E2E"/>
            <w:right w:val="single" w:sz="2" w:space="0" w:color="2E2E2E"/>
          </w:divBdr>
          <w:divsChild>
            <w:div w:id="1759596786">
              <w:marLeft w:val="0"/>
              <w:marRight w:val="0"/>
              <w:marTop w:val="0"/>
              <w:marBottom w:val="0"/>
              <w:divBdr>
                <w:top w:val="single" w:sz="4" w:space="0" w:color="C9C9C9"/>
                <w:left w:val="none" w:sz="0" w:space="0" w:color="auto"/>
                <w:bottom w:val="none" w:sz="0" w:space="0" w:color="auto"/>
                <w:right w:val="none" w:sz="0" w:space="0" w:color="auto"/>
              </w:divBdr>
              <w:divsChild>
                <w:div w:id="1759596782">
                  <w:marLeft w:val="0"/>
                  <w:marRight w:val="0"/>
                  <w:marTop w:val="0"/>
                  <w:marBottom w:val="0"/>
                  <w:divBdr>
                    <w:top w:val="none" w:sz="0" w:space="0" w:color="auto"/>
                    <w:left w:val="none" w:sz="0" w:space="0" w:color="auto"/>
                    <w:bottom w:val="none" w:sz="0" w:space="0" w:color="auto"/>
                    <w:right w:val="none" w:sz="0" w:space="0" w:color="auto"/>
                  </w:divBdr>
                  <w:divsChild>
                    <w:div w:id="1759596781">
                      <w:marLeft w:val="0"/>
                      <w:marRight w:val="0"/>
                      <w:marTop w:val="0"/>
                      <w:marBottom w:val="0"/>
                      <w:divBdr>
                        <w:top w:val="none" w:sz="0" w:space="0" w:color="auto"/>
                        <w:left w:val="none" w:sz="0" w:space="0" w:color="auto"/>
                        <w:bottom w:val="none" w:sz="0" w:space="0" w:color="auto"/>
                        <w:right w:val="none" w:sz="0" w:space="0" w:color="auto"/>
                      </w:divBdr>
                      <w:divsChild>
                        <w:div w:id="17595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1.bin"/><Relationship Id="rId21" Type="http://schemas.openxmlformats.org/officeDocument/2006/relationships/image" Target="media/image7.wmf"/><Relationship Id="rId42" Type="http://schemas.openxmlformats.org/officeDocument/2006/relationships/oleObject" Target="embeddings/oleObject12.bin"/><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image" Target="media/image37.wmf"/><Relationship Id="rId112" Type="http://schemas.openxmlformats.org/officeDocument/2006/relationships/image" Target="media/image48.wmf"/><Relationship Id="rId133" Type="http://schemas.openxmlformats.org/officeDocument/2006/relationships/image" Target="media/image58.wmf"/><Relationship Id="rId138" Type="http://schemas.openxmlformats.org/officeDocument/2006/relationships/oleObject" Target="embeddings/oleObject62.bin"/><Relationship Id="rId154" Type="http://schemas.openxmlformats.org/officeDocument/2006/relationships/oleObject" Target="embeddings/oleObject72.bin"/><Relationship Id="rId159" Type="http://schemas.openxmlformats.org/officeDocument/2006/relationships/image" Target="media/image69.wmf"/><Relationship Id="rId170" Type="http://schemas.openxmlformats.org/officeDocument/2006/relationships/oleObject" Target="embeddings/oleObject80.bin"/><Relationship Id="rId16" Type="http://schemas.openxmlformats.org/officeDocument/2006/relationships/oleObject" Target="embeddings/oleObject3.bin"/><Relationship Id="rId107" Type="http://schemas.openxmlformats.org/officeDocument/2006/relationships/oleObject" Target="embeddings/oleObject46.bin"/><Relationship Id="rId11" Type="http://schemas.openxmlformats.org/officeDocument/2006/relationships/image" Target="media/image2.wmf"/><Relationship Id="rId32" Type="http://schemas.openxmlformats.org/officeDocument/2006/relationships/chart" Target="charts/chart1.xml"/><Relationship Id="rId37" Type="http://schemas.openxmlformats.org/officeDocument/2006/relationships/hyperlink" Target="http://restud.oxfordjournals.org/" TargetMode="External"/><Relationship Id="rId53" Type="http://schemas.openxmlformats.org/officeDocument/2006/relationships/oleObject" Target="embeddings/oleObject18.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1.bin"/><Relationship Id="rId102" Type="http://schemas.openxmlformats.org/officeDocument/2006/relationships/image" Target="media/image43.wmf"/><Relationship Id="rId123" Type="http://schemas.openxmlformats.org/officeDocument/2006/relationships/oleObject" Target="embeddings/oleObject54.bin"/><Relationship Id="rId128" Type="http://schemas.openxmlformats.org/officeDocument/2006/relationships/image" Target="media/image56.wmf"/><Relationship Id="rId144" Type="http://schemas.openxmlformats.org/officeDocument/2006/relationships/image" Target="media/image63.wmf"/><Relationship Id="rId149"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0.wmf"/><Relationship Id="rId160" Type="http://schemas.openxmlformats.org/officeDocument/2006/relationships/oleObject" Target="embeddings/oleObject75.bin"/><Relationship Id="rId165" Type="http://schemas.openxmlformats.org/officeDocument/2006/relationships/image" Target="media/image72.wmf"/><Relationship Id="rId186" Type="http://schemas.microsoft.com/office/2007/relationships/stylesWithEffects" Target="stylesWithEffects.xml"/><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26.bin"/><Relationship Id="rId113" Type="http://schemas.openxmlformats.org/officeDocument/2006/relationships/oleObject" Target="embeddings/oleObject49.bin"/><Relationship Id="rId118" Type="http://schemas.openxmlformats.org/officeDocument/2006/relationships/image" Target="media/image51.wmf"/><Relationship Id="rId134" Type="http://schemas.openxmlformats.org/officeDocument/2006/relationships/oleObject" Target="embeddings/oleObject60.bin"/><Relationship Id="rId139" Type="http://schemas.openxmlformats.org/officeDocument/2006/relationships/oleObject" Target="embeddings/oleObject63.bin"/><Relationship Id="rId80" Type="http://schemas.openxmlformats.org/officeDocument/2006/relationships/image" Target="media/image33.wmf"/><Relationship Id="rId85" Type="http://schemas.openxmlformats.org/officeDocument/2006/relationships/oleObject" Target="embeddings/oleObject34.bin"/><Relationship Id="rId150" Type="http://schemas.openxmlformats.org/officeDocument/2006/relationships/oleObject" Target="embeddings/oleObject69.bin"/><Relationship Id="rId155" Type="http://schemas.openxmlformats.org/officeDocument/2006/relationships/image" Target="media/image67.wmf"/><Relationship Id="rId171" Type="http://schemas.openxmlformats.org/officeDocument/2006/relationships/hyperlink" Target="https://en.wikipedia.org/wiki/GNU_General_Public_License" TargetMode="External"/><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chart" Target="charts/chart2.xml"/><Relationship Id="rId38" Type="http://schemas.openxmlformats.org/officeDocument/2006/relationships/hyperlink" Target="http://www.sciencedirect.com/science/article/pii/S0929119913000989" TargetMode="External"/><Relationship Id="rId59" Type="http://schemas.openxmlformats.org/officeDocument/2006/relationships/oleObject" Target="embeddings/oleObject21.bin"/><Relationship Id="rId103" Type="http://schemas.openxmlformats.org/officeDocument/2006/relationships/oleObject" Target="embeddings/oleObject44.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57.bin"/><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29.bin"/><Relationship Id="rId91" Type="http://schemas.openxmlformats.org/officeDocument/2006/relationships/image" Target="media/image38.wmf"/><Relationship Id="rId96" Type="http://schemas.openxmlformats.org/officeDocument/2006/relationships/oleObject" Target="embeddings/oleObject40.bin"/><Relationship Id="rId140" Type="http://schemas.openxmlformats.org/officeDocument/2006/relationships/image" Target="media/image61.wmf"/><Relationship Id="rId145" Type="http://schemas.openxmlformats.org/officeDocument/2006/relationships/oleObject" Target="embeddings/oleObject66.bin"/><Relationship Id="rId161" Type="http://schemas.openxmlformats.org/officeDocument/2006/relationships/image" Target="media/image70.wmf"/><Relationship Id="rId166" Type="http://schemas.openxmlformats.org/officeDocument/2006/relationships/oleObject" Target="embeddings/oleObject7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9.bin"/><Relationship Id="rId49" Type="http://schemas.openxmlformats.org/officeDocument/2006/relationships/oleObject" Target="embeddings/oleObject16.bin"/><Relationship Id="rId114" Type="http://schemas.openxmlformats.org/officeDocument/2006/relationships/image" Target="media/image49.wmf"/><Relationship Id="rId119" Type="http://schemas.openxmlformats.org/officeDocument/2006/relationships/oleObject" Target="embeddings/oleObject52.bin"/><Relationship Id="rId10" Type="http://schemas.openxmlformats.org/officeDocument/2006/relationships/hyperlink" Target="http://www.sciencedirect.com/science/article/pii/S0929119913000989" TargetMode="External"/><Relationship Id="rId31" Type="http://schemas.openxmlformats.org/officeDocument/2006/relationships/oleObject" Target="embeddings/oleObject11.bin"/><Relationship Id="rId44" Type="http://schemas.openxmlformats.org/officeDocument/2006/relationships/oleObject" Target="embeddings/oleObject13.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2.wmf"/><Relationship Id="rId81" Type="http://schemas.openxmlformats.org/officeDocument/2006/relationships/oleObject" Target="embeddings/oleObject32.bin"/><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2.wmf"/><Relationship Id="rId101" Type="http://schemas.openxmlformats.org/officeDocument/2006/relationships/oleObject" Target="embeddings/oleObject43.bin"/><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image" Target="media/image59.wmf"/><Relationship Id="rId143" Type="http://schemas.openxmlformats.org/officeDocument/2006/relationships/oleObject" Target="embeddings/oleObject65.bin"/><Relationship Id="rId148" Type="http://schemas.openxmlformats.org/officeDocument/2006/relationships/image" Target="media/image65.wmf"/><Relationship Id="rId151" Type="http://schemas.openxmlformats.org/officeDocument/2006/relationships/oleObject" Target="embeddings/oleObject70.bin"/><Relationship Id="rId156" Type="http://schemas.openxmlformats.org/officeDocument/2006/relationships/oleObject" Target="embeddings/oleObject73.bin"/><Relationship Id="rId164" Type="http://schemas.openxmlformats.org/officeDocument/2006/relationships/oleObject" Target="embeddings/oleObject77.bin"/><Relationship Id="rId169" Type="http://schemas.openxmlformats.org/officeDocument/2006/relationships/image" Target="media/image74.wmf"/><Relationship Id="rId18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ciencedirect.com/science/article/pii/S0929119913000989" TargetMode="External"/><Relationship Id="rId172"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hyperlink" Target="http://www.sciencedirect.com/science/article/pii/S0929119913000989" TargetMode="External"/><Relationship Id="rId109" Type="http://schemas.openxmlformats.org/officeDocument/2006/relationships/oleObject" Target="embeddings/oleObject47.bin"/><Relationship Id="rId34" Type="http://schemas.openxmlformats.org/officeDocument/2006/relationships/image" Target="media/image12.png"/><Relationship Id="rId50"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55.bin"/><Relationship Id="rId141" Type="http://schemas.openxmlformats.org/officeDocument/2006/relationships/oleObject" Target="embeddings/oleObject64.bin"/><Relationship Id="rId146" Type="http://schemas.openxmlformats.org/officeDocument/2006/relationships/image" Target="media/image64.wmf"/><Relationship Id="rId167" Type="http://schemas.openxmlformats.org/officeDocument/2006/relationships/image" Target="media/image73.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8.bin"/><Relationship Id="rId162" Type="http://schemas.openxmlformats.org/officeDocument/2006/relationships/oleObject" Target="embeddings/oleObject76.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hyperlink" Target="http://www.sciencedirect.com/science/article/pii/S0929119913001089" TargetMode="External"/><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image" Target="media/image47.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oleObject" Target="embeddings/oleObject61.bin"/><Relationship Id="rId157" Type="http://schemas.openxmlformats.org/officeDocument/2006/relationships/image" Target="media/image68.wmf"/><Relationship Id="rId61" Type="http://schemas.openxmlformats.org/officeDocument/2006/relationships/oleObject" Target="embeddings/oleObject22.bin"/><Relationship Id="rId82" Type="http://schemas.openxmlformats.org/officeDocument/2006/relationships/image" Target="media/image34.wmf"/><Relationship Id="rId152" Type="http://schemas.openxmlformats.org/officeDocument/2006/relationships/oleObject" Target="embeddings/oleObject71.bin"/><Relationship Id="rId173"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image" Target="media/image13.png"/><Relationship Id="rId56" Type="http://schemas.openxmlformats.org/officeDocument/2006/relationships/image" Target="media/image21.wmf"/><Relationship Id="rId77" Type="http://schemas.openxmlformats.org/officeDocument/2006/relationships/oleObject" Target="embeddings/oleObject30.bin"/><Relationship Id="rId100" Type="http://schemas.openxmlformats.org/officeDocument/2006/relationships/oleObject" Target="embeddings/oleObject42.bin"/><Relationship Id="rId105" Type="http://schemas.openxmlformats.org/officeDocument/2006/relationships/oleObject" Target="embeddings/oleObject45.bin"/><Relationship Id="rId126" Type="http://schemas.openxmlformats.org/officeDocument/2006/relationships/image" Target="media/image55.wmf"/><Relationship Id="rId147" Type="http://schemas.openxmlformats.org/officeDocument/2006/relationships/oleObject" Target="embeddings/oleObject67.bin"/><Relationship Id="rId168" Type="http://schemas.openxmlformats.org/officeDocument/2006/relationships/oleObject" Target="embeddings/oleObject79.bin"/><Relationship Id="rId8" Type="http://schemas.openxmlformats.org/officeDocument/2006/relationships/comments" Target="comments.xml"/><Relationship Id="rId51" Type="http://schemas.openxmlformats.org/officeDocument/2006/relationships/oleObject" Target="embeddings/oleObject17.bin"/><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oleObject" Target="embeddings/oleObject41.bin"/><Relationship Id="rId121" Type="http://schemas.openxmlformats.org/officeDocument/2006/relationships/oleObject" Target="embeddings/oleObject53.bin"/><Relationship Id="rId142" Type="http://schemas.openxmlformats.org/officeDocument/2006/relationships/image" Target="media/image62.wmf"/><Relationship Id="rId163" Type="http://schemas.openxmlformats.org/officeDocument/2006/relationships/image" Target="media/image71.wmf"/><Relationship Id="rId184" Type="http://schemas.microsoft.com/office/2011/relationships/commentsExtended" Target="commentsExtended.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4.bin"/><Relationship Id="rId67" Type="http://schemas.openxmlformats.org/officeDocument/2006/relationships/oleObject" Target="embeddings/oleObject25.bin"/><Relationship Id="rId116" Type="http://schemas.openxmlformats.org/officeDocument/2006/relationships/image" Target="media/image50.wmf"/><Relationship Id="rId137" Type="http://schemas.openxmlformats.org/officeDocument/2006/relationships/image" Target="media/image60.wmf"/><Relationship Id="rId158" Type="http://schemas.openxmlformats.org/officeDocument/2006/relationships/oleObject" Target="embeddings/oleObject74.bin"/><Relationship Id="rId20" Type="http://schemas.openxmlformats.org/officeDocument/2006/relationships/oleObject" Target="embeddings/oleObject5.bin"/><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oleObject" Target="embeddings/oleObject33.bin"/><Relationship Id="rId88" Type="http://schemas.openxmlformats.org/officeDocument/2006/relationships/oleObject" Target="embeddings/oleObject36.bin"/><Relationship Id="rId111" Type="http://schemas.openxmlformats.org/officeDocument/2006/relationships/oleObject" Target="embeddings/oleObject48.bin"/><Relationship Id="rId132" Type="http://schemas.openxmlformats.org/officeDocument/2006/relationships/oleObject" Target="embeddings/oleObject59.bin"/><Relationship Id="rId153" Type="http://schemas.openxmlformats.org/officeDocument/2006/relationships/image" Target="media/image66.wmf"/><Relationship Id="rId174"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hyperlink" Target="http://restud.oxfordjournals.org/search?author1=Francesca+Cornelli&amp;sortspec=date&amp;submit=Submit" TargetMode="External"/><Relationship Id="rId57" Type="http://schemas.openxmlformats.org/officeDocument/2006/relationships/oleObject" Target="embeddings/oleObject20.bin"/><Relationship Id="rId106" Type="http://schemas.openxmlformats.org/officeDocument/2006/relationships/image" Target="media/image45.wmf"/><Relationship Id="rId127" Type="http://schemas.openxmlformats.org/officeDocument/2006/relationships/oleObject" Target="embeddings/oleObject56.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JJpower\Desktop\Convertible-Bond\&#26410;&#21034;CB&#36039;&#26009;_17_May_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Jpower\Desktop\Convertible-Bond\&#26410;&#21034;CB&#36039;&#26009;_17_May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lrMapOvr bg1="lt1" tx1="dk1" bg2="lt2" tx2="dk2" accent1="accent1" accent2="accent2" accent3="accent3" accent4="accent4" accent5="accent5" accent6="accent6" hlink="hlink" folHlink="folHlink"/>
  <c:chart>
    <c:title>
      <c:tx>
        <c:rich>
          <a:bodyPr/>
          <a:lstStyle/>
          <a:p>
            <a:pPr>
              <a:defRPr/>
            </a:pPr>
            <a:r>
              <a:rPr lang="en-US" altLang="en-US" sz="1200">
                <a:latin typeface="Times New Roman" panose="02020603050405020304" pitchFamily="18" charset="0"/>
                <a:cs typeface="Times New Roman" panose="02020603050405020304" pitchFamily="18" charset="0"/>
              </a:rPr>
              <a:t>Figure</a:t>
            </a:r>
            <a:r>
              <a:rPr lang="en-US" altLang="en-US" sz="1200" baseline="0">
                <a:latin typeface="Times New Roman" panose="02020603050405020304" pitchFamily="18" charset="0"/>
                <a:cs typeface="Times New Roman" panose="02020603050405020304" pitchFamily="18" charset="0"/>
              </a:rPr>
              <a:t> 1. Distribution of Credit Rating at Issuance  </a:t>
            </a:r>
            <a:endParaRPr lang="en-US" altLang="en-US" sz="1200">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工作表4!$B$1</c:f>
              <c:strCache>
                <c:ptCount val="1"/>
                <c:pt idx="0">
                  <c:v>Frequency</c:v>
                </c:pt>
              </c:strCache>
            </c:strRef>
          </c:tx>
          <c:cat>
            <c:strRef>
              <c:f>工作表4!$A$2:$A$9</c:f>
              <c:strCache>
                <c:ptCount val="8"/>
                <c:pt idx="0">
                  <c:v>3</c:v>
                </c:pt>
                <c:pt idx="1">
                  <c:v>4</c:v>
                </c:pt>
                <c:pt idx="2">
                  <c:v>5</c:v>
                </c:pt>
                <c:pt idx="3">
                  <c:v>6</c:v>
                </c:pt>
                <c:pt idx="4">
                  <c:v>7</c:v>
                </c:pt>
                <c:pt idx="5">
                  <c:v>8</c:v>
                </c:pt>
                <c:pt idx="6">
                  <c:v>9</c:v>
                </c:pt>
                <c:pt idx="7">
                  <c:v>More</c:v>
                </c:pt>
              </c:strCache>
            </c:strRef>
          </c:cat>
          <c:val>
            <c:numRef>
              <c:f>工作表4!$B$2:$B$9</c:f>
              <c:numCache>
                <c:formatCode>General</c:formatCode>
                <c:ptCount val="8"/>
                <c:pt idx="0">
                  <c:v>0</c:v>
                </c:pt>
                <c:pt idx="1">
                  <c:v>5</c:v>
                </c:pt>
                <c:pt idx="2">
                  <c:v>21</c:v>
                </c:pt>
                <c:pt idx="3">
                  <c:v>26</c:v>
                </c:pt>
                <c:pt idx="4">
                  <c:v>15</c:v>
                </c:pt>
                <c:pt idx="5">
                  <c:v>2</c:v>
                </c:pt>
                <c:pt idx="6">
                  <c:v>1</c:v>
                </c:pt>
                <c:pt idx="7">
                  <c:v>0</c:v>
                </c:pt>
              </c:numCache>
            </c:numRef>
          </c:val>
        </c:ser>
        <c:axId val="191178240"/>
        <c:axId val="240092672"/>
      </c:barChart>
      <c:catAx>
        <c:axId val="191178240"/>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zh-TW"/>
          </a:p>
        </c:txPr>
        <c:crossAx val="240092672"/>
        <c:crosses val="autoZero"/>
        <c:auto val="1"/>
        <c:lblAlgn val="ctr"/>
        <c:lblOffset val="100"/>
      </c:catAx>
      <c:valAx>
        <c:axId val="240092672"/>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zh-TW"/>
          </a:p>
        </c:txPr>
        <c:crossAx val="19117824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roundedCorners val="1"/>
  <c:chart>
    <c:title>
      <c:tx>
        <c:rich>
          <a:bodyPr/>
          <a:lstStyle/>
          <a:p>
            <a:pPr>
              <a:defRPr sz="1200">
                <a:latin typeface="Times New Roman" panose="02020603050405020304" pitchFamily="18" charset="0"/>
                <a:cs typeface="Times New Roman" panose="02020603050405020304" pitchFamily="18" charset="0"/>
              </a:defRPr>
            </a:pPr>
            <a:r>
              <a:rPr lang="en-US" altLang="en-US" sz="1200">
                <a:latin typeface="Times New Roman" panose="02020603050405020304" pitchFamily="18" charset="0"/>
                <a:cs typeface="Times New Roman" panose="02020603050405020304" pitchFamily="18" charset="0"/>
              </a:rPr>
              <a:t>Figure</a:t>
            </a:r>
            <a:r>
              <a:rPr lang="en-US" altLang="en-US" sz="1200" baseline="0">
                <a:latin typeface="Times New Roman" panose="02020603050405020304" pitchFamily="18" charset="0"/>
                <a:cs typeface="Times New Roman" panose="02020603050405020304" pitchFamily="18" charset="0"/>
              </a:rPr>
              <a:t> 2 Distribution of Conversion Frequency </a:t>
            </a:r>
            <a:endParaRPr lang="en-US" altLang="en-US" sz="1200">
              <a:latin typeface="Times New Roman" panose="02020603050405020304" pitchFamily="18" charset="0"/>
              <a:cs typeface="Times New Roman" panose="02020603050405020304" pitchFamily="18" charset="0"/>
            </a:endParaRPr>
          </a:p>
        </c:rich>
      </c:tx>
      <c:overlay val="1"/>
    </c:title>
    <c:plotArea>
      <c:layout/>
      <c:barChart>
        <c:barDir val="col"/>
        <c:grouping val="clustered"/>
        <c:varyColors val="1"/>
        <c:ser>
          <c:idx val="0"/>
          <c:order val="0"/>
          <c:tx>
            <c:strRef>
              <c:f>工作表9!$B$1</c:f>
              <c:strCache>
                <c:ptCount val="1"/>
                <c:pt idx="0">
                  <c:v>Frequency</c:v>
                </c:pt>
              </c:strCache>
            </c:strRef>
          </c:tx>
          <c:invertIfNegative val="1"/>
          <c:dLbls>
            <c:spPr>
              <a:noFill/>
              <a:ln>
                <a:noFill/>
              </a:ln>
              <a:effectLst/>
            </c:spPr>
            <c:showLegendKey val="1"/>
            <c:showVal val="1"/>
            <c:showCatName val="1"/>
            <c:showSerName val="1"/>
            <c:showPercent val="1"/>
            <c:showBubbleSize val="1"/>
            <c:extLst>
              <c:ext xmlns:c15="http://schemas.microsoft.com/office/drawing/2012/chart" uri="{CE6537A1-D6FC-4f65-9D91-7224C49458BB}">
                <c15:showLeaderLines val="0"/>
              </c:ext>
            </c:extLst>
          </c:dLbls>
          <c:cat>
            <c:strRef>
              <c:f>工作表9!$A$2:$A$6</c:f>
              <c:strCache>
                <c:ptCount val="5"/>
                <c:pt idx="0">
                  <c:v>&lt;5</c:v>
                </c:pt>
                <c:pt idx="1">
                  <c:v>6~10</c:v>
                </c:pt>
                <c:pt idx="2">
                  <c:v>11~15</c:v>
                </c:pt>
                <c:pt idx="3">
                  <c:v>16~20</c:v>
                </c:pt>
                <c:pt idx="4">
                  <c:v>&gt;21</c:v>
                </c:pt>
              </c:strCache>
            </c:strRef>
          </c:cat>
          <c:val>
            <c:numRef>
              <c:f>工作表9!$B$2:$B$6</c:f>
              <c:numCache>
                <c:formatCode>General</c:formatCode>
                <c:ptCount val="5"/>
                <c:pt idx="0">
                  <c:v>8</c:v>
                </c:pt>
                <c:pt idx="1">
                  <c:v>27</c:v>
                </c:pt>
                <c:pt idx="2">
                  <c:v>21</c:v>
                </c:pt>
                <c:pt idx="3">
                  <c:v>12</c:v>
                </c:pt>
                <c:pt idx="4">
                  <c:v>2</c:v>
                </c:pt>
              </c:numCache>
            </c:numRef>
          </c:val>
        </c:ser>
        <c:gapWidth val="28"/>
        <c:axId val="257386368"/>
        <c:axId val="257387904"/>
      </c:barChart>
      <c:catAx>
        <c:axId val="257386368"/>
        <c:scaling>
          <c:orientation val="minMax"/>
        </c:scaling>
        <c:delete val="1"/>
        <c:axPos val="b"/>
        <c:numFmt formatCode="General" sourceLinked="0"/>
        <c:majorTickMark val="cross"/>
        <c:minorTickMark val="cross"/>
        <c:tickLblPos val="nextTo"/>
        <c:crossAx val="257387904"/>
        <c:crosses val="autoZero"/>
        <c:auto val="1"/>
        <c:lblAlgn val="ctr"/>
        <c:lblOffset val="100"/>
        <c:noMultiLvlLbl val="1"/>
      </c:catAx>
      <c:valAx>
        <c:axId val="257387904"/>
        <c:scaling>
          <c:orientation val="minMax"/>
        </c:scaling>
        <c:delete val="1"/>
        <c:axPos val="l"/>
        <c:majorGridlines/>
        <c:numFmt formatCode="General" sourceLinked="1"/>
        <c:majorTickMark val="cross"/>
        <c:minorTickMark val="cross"/>
        <c:tickLblPos val="nextTo"/>
        <c:crossAx val="257386368"/>
        <c:crosses val="autoZero"/>
        <c:crossBetween val="between"/>
      </c:valAx>
    </c:plotArea>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C66B-D941-4235-B2E8-320EB30C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37</Pages>
  <Words>20610</Words>
  <Characters>38541</Characters>
  <Application>Microsoft Office Word</Application>
  <DocSecurity>0</DocSecurity>
  <Lines>2964</Lines>
  <Paragraphs>3479</Paragraphs>
  <ScaleCrop>false</ScaleCrop>
  <HeadingPairs>
    <vt:vector size="2" baseType="variant">
      <vt:variant>
        <vt:lpstr>Title</vt:lpstr>
      </vt:variant>
      <vt:variant>
        <vt:i4>1</vt:i4>
      </vt:variant>
    </vt:vector>
  </HeadingPairs>
  <TitlesOfParts>
    <vt:vector size="1" baseType="lpstr">
      <vt:lpstr>Sequential Conversions in Convertible Bonds' Lifecycle</vt:lpstr>
    </vt:vector>
  </TitlesOfParts>
  <Company/>
  <LinksUpToDate>false</LinksUpToDate>
  <CharactersWithSpaces>55672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Conversions in Convertible Bonds' Lifecycle</dc:title>
  <dc:creator>JJpower</dc:creator>
  <cp:lastModifiedBy>User</cp:lastModifiedBy>
  <cp:revision>9</cp:revision>
  <cp:lastPrinted>2016-04-06T06:10:00Z</cp:lastPrinted>
  <dcterms:created xsi:type="dcterms:W3CDTF">2016-04-26T14:15:00Z</dcterms:created>
  <dcterms:modified xsi:type="dcterms:W3CDTF">2016-05-03T01:16:00Z</dcterms:modified>
</cp:coreProperties>
</file>