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70" w:rsidRPr="00A7043D" w:rsidRDefault="005526C9">
      <w:pPr>
        <w:pStyle w:val="BodyText"/>
      </w:pPr>
      <w:r>
        <w:rPr>
          <w:rFonts w:hint="eastAsia"/>
        </w:rPr>
        <w:t>Dynamic</w:t>
      </w:r>
      <w:r w:rsidR="00F55170" w:rsidRPr="00A7043D">
        <w:t xml:space="preserve"> Interaction</w:t>
      </w:r>
      <w:r>
        <w:rPr>
          <w:rFonts w:hint="eastAsia"/>
        </w:rPr>
        <w:t>s between</w:t>
      </w:r>
      <w:r w:rsidR="00F55170" w:rsidRPr="00A7043D">
        <w:t xml:space="preserve"> Institutional Investors and </w:t>
      </w:r>
      <w:r>
        <w:rPr>
          <w:rFonts w:hint="eastAsia"/>
        </w:rPr>
        <w:t xml:space="preserve">the Taiwan Stock Exchange Corporation: One-regime and Threshold VAR Models </w:t>
      </w:r>
    </w:p>
    <w:p w:rsidR="00F55170" w:rsidRPr="00A7043D" w:rsidRDefault="00F55170">
      <w:pPr>
        <w:jc w:val="center"/>
        <w:rPr>
          <w:rFonts w:eastAsia="DFKai-SB"/>
          <w:sz w:val="28"/>
          <w:szCs w:val="28"/>
        </w:rPr>
      </w:pPr>
      <w:r w:rsidRPr="00A7043D">
        <w:rPr>
          <w:rFonts w:eastAsia="DFKai-SB"/>
          <w:sz w:val="28"/>
          <w:szCs w:val="28"/>
        </w:rPr>
        <w:t xml:space="preserve"> </w:t>
      </w:r>
    </w:p>
    <w:p w:rsidR="00F55170" w:rsidRPr="00A7043D" w:rsidRDefault="00F55170">
      <w:pPr>
        <w:jc w:val="center"/>
        <w:rPr>
          <w:rFonts w:eastAsia="DFKai-SB"/>
          <w:sz w:val="28"/>
          <w:szCs w:val="28"/>
        </w:rPr>
      </w:pPr>
    </w:p>
    <w:p w:rsidR="00F55170" w:rsidRPr="00A7043D" w:rsidRDefault="00F55170">
      <w:pPr>
        <w:jc w:val="center"/>
        <w:rPr>
          <w:rFonts w:eastAsia="DFKai-SB"/>
          <w:sz w:val="28"/>
          <w:szCs w:val="28"/>
        </w:rPr>
      </w:pPr>
    </w:p>
    <w:p w:rsidR="00F55170" w:rsidRPr="00A7043D" w:rsidRDefault="00F55170" w:rsidP="00024EAD">
      <w:pPr>
        <w:jc w:val="center"/>
        <w:rPr>
          <w:rFonts w:eastAsia="DFKai-SB"/>
        </w:rPr>
      </w:pPr>
      <w:r w:rsidRPr="00A7043D">
        <w:rPr>
          <w:rFonts w:eastAsia="DFKai-SB"/>
        </w:rPr>
        <w:t>Bwo-Nung Huang</w:t>
      </w:r>
    </w:p>
    <w:p w:rsidR="00F55170" w:rsidRPr="00A7043D" w:rsidRDefault="00F55170" w:rsidP="00024EAD">
      <w:pPr>
        <w:jc w:val="center"/>
        <w:rPr>
          <w:rFonts w:eastAsia="DFKai-SB"/>
        </w:rPr>
      </w:pPr>
      <w:r w:rsidRPr="00A7043D">
        <w:rPr>
          <w:rFonts w:eastAsia="DFKai-SB"/>
        </w:rPr>
        <w:t>Department of Economics &amp; Center for IADF</w:t>
      </w:r>
    </w:p>
    <w:p w:rsidR="00F55170" w:rsidRPr="00A7043D" w:rsidRDefault="00F55170" w:rsidP="00024EAD">
      <w:pPr>
        <w:jc w:val="center"/>
        <w:rPr>
          <w:rFonts w:eastAsia="DFKai-SB"/>
        </w:rPr>
      </w:pPr>
      <w:r w:rsidRPr="00A7043D">
        <w:rPr>
          <w:rFonts w:eastAsia="DFKai-SB"/>
        </w:rPr>
        <w:t>National Chung-Cheng University</w:t>
      </w:r>
    </w:p>
    <w:p w:rsidR="00F55170" w:rsidRDefault="00F55170" w:rsidP="00024EAD">
      <w:pPr>
        <w:jc w:val="center"/>
        <w:rPr>
          <w:rFonts w:eastAsia="DFKai-SB"/>
        </w:rPr>
      </w:pPr>
      <w:r w:rsidRPr="00A7043D">
        <w:rPr>
          <w:rFonts w:eastAsia="DFKai-SB"/>
        </w:rPr>
        <w:t>Chia-Yi, Taiwan 621</w:t>
      </w:r>
    </w:p>
    <w:p w:rsidR="00F55170" w:rsidRPr="00A7043D" w:rsidRDefault="00F55170" w:rsidP="00024EAD">
      <w:pPr>
        <w:jc w:val="center"/>
        <w:rPr>
          <w:rFonts w:eastAsia="DFKai-SB"/>
        </w:rPr>
      </w:pPr>
      <w:r w:rsidRPr="00A7043D">
        <w:rPr>
          <w:rFonts w:eastAsia="DFKai-SB"/>
        </w:rPr>
        <w:t xml:space="preserve">e-mail: </w:t>
      </w:r>
      <w:hyperlink r:id="rId6" w:history="1">
        <w:r w:rsidRPr="00A7043D">
          <w:rPr>
            <w:rStyle w:val="Hyperlink"/>
            <w:rFonts w:eastAsia="DFKai-SB"/>
            <w:color w:val="auto"/>
          </w:rPr>
          <w:t>ecdbnh@ccu.edu.tw</w:t>
        </w:r>
      </w:hyperlink>
    </w:p>
    <w:p w:rsidR="00F55170" w:rsidRPr="00A7043D" w:rsidRDefault="00F55170" w:rsidP="00024EAD">
      <w:pPr>
        <w:jc w:val="center"/>
        <w:rPr>
          <w:rFonts w:eastAsia="DFKai-SB"/>
          <w:sz w:val="20"/>
          <w:szCs w:val="20"/>
        </w:rPr>
      </w:pPr>
    </w:p>
    <w:p w:rsidR="00F55170" w:rsidRPr="00024EAD" w:rsidRDefault="005526C9" w:rsidP="00024EAD">
      <w:pPr>
        <w:jc w:val="center"/>
        <w:rPr>
          <w:rFonts w:eastAsia="DFKai-SB"/>
        </w:rPr>
      </w:pPr>
      <w:r w:rsidRPr="00024EAD">
        <w:rPr>
          <w:rFonts w:eastAsia="DFKai-SB" w:hint="eastAsia"/>
        </w:rPr>
        <w:t>Ken Hung</w:t>
      </w:r>
      <w:r w:rsidR="00D00BC7" w:rsidRPr="00A7043D">
        <w:rPr>
          <w:rStyle w:val="FootnoteReference"/>
          <w:rFonts w:eastAsia="DFKai-SB"/>
        </w:rPr>
        <w:footnoteReference w:customMarkFollows="1" w:id="1"/>
        <w:t>a</w:t>
      </w:r>
    </w:p>
    <w:p w:rsidR="005526C9" w:rsidRDefault="00024EAD" w:rsidP="00024EAD">
      <w:pPr>
        <w:jc w:val="center"/>
        <w:rPr>
          <w:rFonts w:eastAsia="DFKai-SB"/>
        </w:rPr>
      </w:pPr>
      <w:r w:rsidRPr="00024EAD">
        <w:rPr>
          <w:rFonts w:eastAsia="DFKai-SB"/>
        </w:rPr>
        <w:t>Sanchez School of Business</w:t>
      </w:r>
    </w:p>
    <w:p w:rsidR="00024EAD" w:rsidRDefault="00024EAD" w:rsidP="00024EAD">
      <w:pPr>
        <w:jc w:val="center"/>
        <w:rPr>
          <w:rFonts w:eastAsia="DFKai-SB"/>
        </w:rPr>
      </w:pPr>
      <w:r>
        <w:rPr>
          <w:rFonts w:eastAsia="DFKai-SB"/>
        </w:rPr>
        <w:t>Texas A&amp;M International University</w:t>
      </w:r>
    </w:p>
    <w:p w:rsidR="00024EAD" w:rsidRDefault="00024EAD" w:rsidP="00024EAD">
      <w:pPr>
        <w:jc w:val="center"/>
        <w:rPr>
          <w:rFonts w:eastAsia="DFKai-SB"/>
        </w:rPr>
      </w:pPr>
      <w:r>
        <w:rPr>
          <w:rFonts w:eastAsia="DFKai-SB"/>
        </w:rPr>
        <w:t>Laredo, Texas 78041</w:t>
      </w:r>
    </w:p>
    <w:p w:rsidR="00D00BC7" w:rsidRDefault="00A0787E" w:rsidP="00024EAD">
      <w:pPr>
        <w:jc w:val="center"/>
        <w:rPr>
          <w:rFonts w:eastAsia="DFKai-SB"/>
        </w:rPr>
      </w:pPr>
      <w:hyperlink r:id="rId7" w:history="1">
        <w:r w:rsidR="00D00BC7" w:rsidRPr="0086567A">
          <w:rPr>
            <w:rStyle w:val="Hyperlink"/>
            <w:rFonts w:eastAsia="DFKai-SB"/>
          </w:rPr>
          <w:t>Ken.hung@tamiu.edu</w:t>
        </w:r>
      </w:hyperlink>
    </w:p>
    <w:p w:rsidR="00D00BC7" w:rsidRPr="00024EAD" w:rsidRDefault="00D00BC7" w:rsidP="00024EAD">
      <w:pPr>
        <w:jc w:val="center"/>
        <w:rPr>
          <w:rFonts w:eastAsia="DFKai-SB"/>
        </w:rPr>
      </w:pPr>
    </w:p>
    <w:p w:rsidR="00F55170" w:rsidRPr="00A7043D" w:rsidRDefault="00F55170" w:rsidP="00024EAD">
      <w:pPr>
        <w:rPr>
          <w:rFonts w:eastAsia="DFKai-SB"/>
          <w:sz w:val="20"/>
          <w:szCs w:val="20"/>
        </w:rPr>
      </w:pPr>
    </w:p>
    <w:p w:rsidR="00F55170" w:rsidRPr="00A7043D" w:rsidRDefault="00F55170" w:rsidP="00024EAD">
      <w:pPr>
        <w:jc w:val="center"/>
        <w:rPr>
          <w:rFonts w:eastAsia="DFKai-SB"/>
        </w:rPr>
      </w:pPr>
      <w:r w:rsidRPr="00A7043D">
        <w:rPr>
          <w:rFonts w:eastAsia="DFKai-SB"/>
        </w:rPr>
        <w:t>Chien-Hui Lee</w:t>
      </w:r>
    </w:p>
    <w:p w:rsidR="00F55170" w:rsidRPr="00A7043D" w:rsidRDefault="00F55170" w:rsidP="00024EAD">
      <w:pPr>
        <w:jc w:val="center"/>
        <w:rPr>
          <w:rFonts w:eastAsia="DFKai-SB"/>
        </w:rPr>
      </w:pPr>
      <w:r w:rsidRPr="00A7043D">
        <w:rPr>
          <w:rFonts w:eastAsia="DFKai-SB"/>
        </w:rPr>
        <w:t>Department of International Business</w:t>
      </w:r>
    </w:p>
    <w:p w:rsidR="00F55170" w:rsidRPr="00A7043D" w:rsidRDefault="00F55170" w:rsidP="00024EAD">
      <w:pPr>
        <w:jc w:val="center"/>
        <w:rPr>
          <w:rFonts w:eastAsia="DFKai-SB"/>
        </w:rPr>
      </w:pPr>
      <w:r w:rsidRPr="00A7043D">
        <w:rPr>
          <w:rFonts w:eastAsia="DFKai-SB"/>
        </w:rPr>
        <w:t>National Kaohsiung University of Applied Sciences</w:t>
      </w:r>
    </w:p>
    <w:p w:rsidR="00F55170" w:rsidRPr="00A7043D" w:rsidRDefault="00F55170" w:rsidP="00024EAD">
      <w:pPr>
        <w:jc w:val="center"/>
        <w:rPr>
          <w:rFonts w:eastAsia="DFKai-SB"/>
        </w:rPr>
      </w:pPr>
      <w:r w:rsidRPr="00A7043D">
        <w:rPr>
          <w:rFonts w:eastAsia="DFKai-SB"/>
        </w:rPr>
        <w:t>Kaohsiung, Taiwan 807</w:t>
      </w:r>
    </w:p>
    <w:p w:rsidR="00F55170" w:rsidRPr="00A7043D" w:rsidRDefault="00F55170" w:rsidP="00024EAD">
      <w:pPr>
        <w:numPr>
          <w:ins w:id="0" w:author="mss58" w:date="2004-08-28T14:57:00Z"/>
        </w:numPr>
        <w:jc w:val="center"/>
        <w:rPr>
          <w:rFonts w:eastAsia="DFKai-SB"/>
        </w:rPr>
      </w:pPr>
      <w:r w:rsidRPr="00A7043D">
        <w:rPr>
          <w:rFonts w:eastAsia="DFKai-SB"/>
        </w:rPr>
        <w:t xml:space="preserve">e-mail: </w:t>
      </w:r>
      <w:hyperlink r:id="rId8" w:history="1">
        <w:r w:rsidRPr="00A7043D">
          <w:rPr>
            <w:rStyle w:val="Hyperlink"/>
            <w:rFonts w:eastAsia="DFKai-SB"/>
            <w:color w:val="auto"/>
          </w:rPr>
          <w:t>chlee@cc.kuas.edu.tw</w:t>
        </w:r>
      </w:hyperlink>
    </w:p>
    <w:p w:rsidR="00F55170" w:rsidRPr="00A7043D" w:rsidRDefault="00F55170" w:rsidP="00024EAD">
      <w:pPr>
        <w:jc w:val="center"/>
        <w:rPr>
          <w:rFonts w:eastAsia="DFKai-SB"/>
        </w:rPr>
      </w:pPr>
    </w:p>
    <w:p w:rsidR="00F55170" w:rsidRPr="00676414" w:rsidRDefault="00F55170" w:rsidP="00676414">
      <w:pPr>
        <w:rPr>
          <w:rFonts w:eastAsiaTheme="minorEastAsia" w:hint="eastAsia"/>
          <w:sz w:val="20"/>
          <w:szCs w:val="20"/>
        </w:rPr>
      </w:pPr>
    </w:p>
    <w:p w:rsidR="00F55170" w:rsidRPr="00A7043D" w:rsidRDefault="00F55170" w:rsidP="00024EAD">
      <w:pPr>
        <w:jc w:val="center"/>
        <w:rPr>
          <w:rFonts w:eastAsia="DFKai-SB"/>
        </w:rPr>
      </w:pPr>
      <w:r w:rsidRPr="00A7043D">
        <w:rPr>
          <w:rFonts w:eastAsia="DFKai-SB"/>
        </w:rPr>
        <w:t>Chin-Wei Yang</w:t>
      </w:r>
    </w:p>
    <w:p w:rsidR="00F55170" w:rsidRPr="00A7043D" w:rsidRDefault="00F55170" w:rsidP="00024EAD">
      <w:pPr>
        <w:jc w:val="center"/>
        <w:rPr>
          <w:rFonts w:eastAsia="DFKai-SB"/>
        </w:rPr>
      </w:pPr>
      <w:r w:rsidRPr="00A7043D">
        <w:rPr>
          <w:rFonts w:eastAsia="DFKai-SB"/>
        </w:rPr>
        <w:t>Department of Economics</w:t>
      </w:r>
    </w:p>
    <w:p w:rsidR="00F55170" w:rsidRPr="00A7043D" w:rsidRDefault="00F55170">
      <w:pPr>
        <w:jc w:val="center"/>
        <w:rPr>
          <w:rFonts w:eastAsia="DFKai-SB"/>
        </w:rPr>
      </w:pPr>
      <w:r w:rsidRPr="00A7043D">
        <w:rPr>
          <w:rFonts w:eastAsia="DFKai-SB"/>
        </w:rPr>
        <w:t>Clarion University of Pennsylvania</w:t>
      </w:r>
    </w:p>
    <w:p w:rsidR="00F55170" w:rsidRPr="00A7043D" w:rsidRDefault="00F55170">
      <w:pPr>
        <w:jc w:val="center"/>
        <w:rPr>
          <w:rFonts w:eastAsia="DFKai-SB"/>
        </w:rPr>
      </w:pPr>
      <w:r w:rsidRPr="00A7043D">
        <w:rPr>
          <w:rFonts w:eastAsia="DFKai-SB"/>
        </w:rPr>
        <w:t>Clarion, PA 16214-1232</w:t>
      </w:r>
    </w:p>
    <w:p w:rsidR="00F55170" w:rsidRDefault="00F55170" w:rsidP="005526C9">
      <w:pPr>
        <w:numPr>
          <w:ins w:id="1" w:author="Unknown"/>
        </w:numPr>
        <w:jc w:val="center"/>
        <w:rPr>
          <w:rFonts w:eastAsia="DFKai-SB"/>
        </w:rPr>
      </w:pPr>
      <w:r w:rsidRPr="00A7043D">
        <w:rPr>
          <w:rFonts w:eastAsia="DFKai-SB"/>
        </w:rPr>
        <w:t>e-mail:Yang@mail.clarion.edu</w:t>
      </w:r>
    </w:p>
    <w:p w:rsidR="005526C9" w:rsidRDefault="00792828" w:rsidP="005526C9">
      <w:pPr>
        <w:rPr>
          <w:rFonts w:eastAsia="DFKai-SB"/>
        </w:rPr>
      </w:pPr>
      <w:r>
        <w:rPr>
          <w:rFonts w:eastAsia="DFKai-SB"/>
        </w:rPr>
        <w:t xml:space="preserve"> </w:t>
      </w:r>
    </w:p>
    <w:p w:rsidR="00F55170" w:rsidRPr="008A6490" w:rsidRDefault="00F55170" w:rsidP="008A6490">
      <w:pPr>
        <w:rPr>
          <w:rFonts w:eastAsia="DFKai-SB"/>
        </w:rPr>
      </w:pPr>
      <w:r w:rsidRPr="00A7043D">
        <w:rPr>
          <w:rFonts w:eastAsia="DFKai-SB"/>
          <w:sz w:val="28"/>
          <w:szCs w:val="28"/>
        </w:rPr>
        <w:br w:type="page"/>
      </w:r>
      <w:r w:rsidR="005526C9">
        <w:rPr>
          <w:rFonts w:eastAsia="DFKai-SB" w:hint="eastAsia"/>
          <w:b/>
        </w:rPr>
        <w:lastRenderedPageBreak/>
        <w:t>Dynamic</w:t>
      </w:r>
      <w:r w:rsidRPr="00986FB2">
        <w:rPr>
          <w:rFonts w:eastAsia="DFKai-SB"/>
          <w:b/>
        </w:rPr>
        <w:t xml:space="preserve"> Interaction</w:t>
      </w:r>
      <w:r w:rsidR="005526C9">
        <w:rPr>
          <w:rFonts w:eastAsia="DFKai-SB" w:hint="eastAsia"/>
          <w:b/>
        </w:rPr>
        <w:t>s</w:t>
      </w:r>
      <w:r w:rsidR="005526C9">
        <w:rPr>
          <w:rFonts w:eastAsia="DFKai-SB"/>
          <w:b/>
        </w:rPr>
        <w:t xml:space="preserve"> </w:t>
      </w:r>
      <w:r w:rsidR="005526C9">
        <w:rPr>
          <w:rFonts w:eastAsia="DFKai-SB" w:hint="eastAsia"/>
          <w:b/>
        </w:rPr>
        <w:t>between</w:t>
      </w:r>
      <w:r w:rsidRPr="00986FB2">
        <w:rPr>
          <w:rFonts w:eastAsia="DFKai-SB"/>
          <w:b/>
        </w:rPr>
        <w:t xml:space="preserve"> Institutional Investors and </w:t>
      </w:r>
      <w:r w:rsidR="005526C9">
        <w:rPr>
          <w:rFonts w:eastAsia="DFKai-SB" w:hint="eastAsia"/>
          <w:b/>
        </w:rPr>
        <w:t>the Taiwan Stock</w:t>
      </w:r>
    </w:p>
    <w:p w:rsidR="005526C9" w:rsidRPr="00986FB2" w:rsidRDefault="005526C9" w:rsidP="005526C9">
      <w:pPr>
        <w:spacing w:line="360" w:lineRule="auto"/>
        <w:rPr>
          <w:rFonts w:eastAsia="DFKai-SB"/>
          <w:b/>
        </w:rPr>
      </w:pPr>
      <w:r>
        <w:rPr>
          <w:rFonts w:eastAsia="DFKai-SB" w:hint="eastAsia"/>
          <w:b/>
        </w:rPr>
        <w:t xml:space="preserve">            Exchange Corporation: One-regime and Threshold VAR Models</w:t>
      </w:r>
    </w:p>
    <w:p w:rsidR="00F55170" w:rsidRPr="00A7043D" w:rsidRDefault="00F55170">
      <w:pPr>
        <w:spacing w:line="360" w:lineRule="auto"/>
        <w:jc w:val="center"/>
        <w:rPr>
          <w:rFonts w:eastAsia="DFKai-SB"/>
        </w:rPr>
      </w:pPr>
      <w:r w:rsidRPr="00A7043D">
        <w:rPr>
          <w:rFonts w:eastAsia="DFKai-SB"/>
        </w:rPr>
        <w:t>Abstract</w:t>
      </w:r>
    </w:p>
    <w:p w:rsidR="00F55170" w:rsidRPr="00A7043D" w:rsidRDefault="00F55170">
      <w:pPr>
        <w:pStyle w:val="BodyTextIndent2"/>
      </w:pPr>
      <w:r w:rsidRPr="00A7043D">
        <w:t xml:space="preserve">This paper constructs a six-variable VAR model (including NASDAQ returns, TSE returns, NT/USD returns, net foreign purchases, net </w:t>
      </w:r>
      <w:r w:rsidR="00FA5A70">
        <w:rPr>
          <w:rFonts w:hint="eastAsia"/>
          <w:i/>
        </w:rPr>
        <w:t>dic</w:t>
      </w:r>
      <w:r w:rsidRPr="00A7043D">
        <w:t xml:space="preserve"> purchases, and net </w:t>
      </w:r>
      <w:r w:rsidR="00FA5A70">
        <w:rPr>
          <w:rFonts w:hint="eastAsia"/>
          <w:i/>
        </w:rPr>
        <w:t>rtf</w:t>
      </w:r>
      <w:r w:rsidR="005526C9">
        <w:t xml:space="preserve"> purchases) to examine: </w:t>
      </w:r>
      <w:r w:rsidRPr="00A7043D">
        <w:t xml:space="preserve">(i) the interaction among three types of institutional investors, particularly to test whether net foreign purchases lead net domestic purchases by </w:t>
      </w:r>
      <w:r w:rsidR="00FA5A70">
        <w:rPr>
          <w:rFonts w:hint="eastAsia"/>
          <w:i/>
        </w:rPr>
        <w:t>dic</w:t>
      </w:r>
      <w:r w:rsidRPr="00A7043D">
        <w:t xml:space="preserve"> and </w:t>
      </w:r>
      <w:r w:rsidR="00FA5A70">
        <w:rPr>
          <w:rFonts w:hint="eastAsia"/>
          <w:i/>
        </w:rPr>
        <w:t>rtf</w:t>
      </w:r>
      <w:r w:rsidRPr="00A7043D">
        <w:t xml:space="preserve"> (the so-called demon</w:t>
      </w:r>
      <w:r w:rsidR="00182D01">
        <w:t>stration effect);</w:t>
      </w:r>
      <w:r w:rsidR="001D2EBF">
        <w:rPr>
          <w:rFonts w:hint="eastAsia"/>
        </w:rPr>
        <w:t xml:space="preserve"> </w:t>
      </w:r>
      <w:r w:rsidRPr="00A7043D">
        <w:t>(ii) whether net institutional purchases lead market returns or vice versa and</w:t>
      </w:r>
      <w:r w:rsidR="00764C08">
        <w:rPr>
          <w:rFonts w:hint="eastAsia"/>
        </w:rPr>
        <w:t xml:space="preserve"> (iii)</w:t>
      </w:r>
      <w:r w:rsidRPr="00A7043D">
        <w:t xml:space="preserve"> whether the corresponding lead-lag relationship is positive or negative? The results of unrestricted VAR, structural VAR, and multivariate threshold autoregression models show that net foreign purchases lead net purchases by domestic institutions and the relation</w:t>
      </w:r>
      <w:r w:rsidR="005526C9">
        <w:t xml:space="preserve"> between them is not always uni</w:t>
      </w:r>
      <w:r w:rsidRPr="00A7043D">
        <w:t xml:space="preserve">directional. In certain regimes, </w:t>
      </w:r>
      <w:r w:rsidR="00764C08">
        <w:rPr>
          <w:rFonts w:hint="eastAsia"/>
        </w:rPr>
        <w:t>depending on whether</w:t>
      </w:r>
      <w:r w:rsidRPr="00A7043D">
        <w:t xml:space="preserve"> previous da</w:t>
      </w:r>
      <w:r w:rsidR="002F72EF">
        <w:t>y’s TSE returns are negative or</w:t>
      </w:r>
      <w:r w:rsidR="002F72EF">
        <w:rPr>
          <w:rFonts w:hint="eastAsia"/>
        </w:rPr>
        <w:t xml:space="preserve"> </w:t>
      </w:r>
      <w:r w:rsidRPr="00A7043D">
        <w:t>previous day’s NASDAQ returns are positive, we find</w:t>
      </w:r>
      <w:r w:rsidR="002F72EF">
        <w:rPr>
          <w:rFonts w:hint="eastAsia"/>
        </w:rPr>
        <w:t xml:space="preserve"> ample</w:t>
      </w:r>
      <w:r w:rsidRPr="00A7043D">
        <w:t xml:space="preserve"> evidence of a feedback relation between net foreign purchases and net domestic institutional purchases. </w:t>
      </w:r>
      <w:r w:rsidR="002F72EF">
        <w:rPr>
          <w:rFonts w:hint="eastAsia"/>
        </w:rPr>
        <w:t>The evidence also support</w:t>
      </w:r>
      <w:r w:rsidR="002E751B">
        <w:rPr>
          <w:rFonts w:hint="eastAsia"/>
        </w:rPr>
        <w:t xml:space="preserve">s a strong </w:t>
      </w:r>
      <w:r w:rsidRPr="00A7043D">
        <w:t xml:space="preserve">positive-feedback trading by institutional investors </w:t>
      </w:r>
      <w:r w:rsidR="002E751B">
        <w:rPr>
          <w:rFonts w:hint="eastAsia"/>
        </w:rPr>
        <w:t>in</w:t>
      </w:r>
      <w:r w:rsidRPr="00A7043D">
        <w:t xml:space="preserve"> the TSE. In addition, </w:t>
      </w:r>
      <w:r w:rsidR="005526C9">
        <w:rPr>
          <w:rFonts w:hint="eastAsia"/>
        </w:rPr>
        <w:t>it is</w:t>
      </w:r>
      <w:r w:rsidR="00CD0094">
        <w:rPr>
          <w:rFonts w:hint="eastAsia"/>
        </w:rPr>
        <w:t xml:space="preserve"> found </w:t>
      </w:r>
      <w:r w:rsidRPr="00A7043D">
        <w:t xml:space="preserve">that net </w:t>
      </w:r>
      <w:r w:rsidR="00FA5A70">
        <w:rPr>
          <w:rFonts w:hint="eastAsia"/>
          <w:i/>
        </w:rPr>
        <w:t>dic</w:t>
      </w:r>
      <w:r w:rsidRPr="00A7043D">
        <w:t xml:space="preserve"> purchases neg</w:t>
      </w:r>
      <w:r w:rsidR="005526C9">
        <w:t xml:space="preserve">atively lead market returns in </w:t>
      </w:r>
      <w:r w:rsidR="005526C9">
        <w:rPr>
          <w:rFonts w:hint="eastAsia"/>
        </w:rPr>
        <w:t>P</w:t>
      </w:r>
      <w:r w:rsidRPr="00A7043D">
        <w:t xml:space="preserve">eriod 4. The MVTAR results indicate that net foreign purchases lead market returns when previous day’s NASDAQ returns are positive and have a positive influence on returns.   </w:t>
      </w:r>
    </w:p>
    <w:p w:rsidR="00F55170" w:rsidRPr="00A7043D" w:rsidRDefault="00F55170">
      <w:pPr>
        <w:pStyle w:val="BodyTextIndent"/>
        <w:spacing w:before="0"/>
        <w:ind w:firstLine="482"/>
        <w:rPr>
          <w:rFonts w:ascii="Times New Roman" w:eastAsia="DFKai-SB" w:hAnsi="Times New Roman" w:cs="Times New Roman"/>
        </w:rPr>
      </w:pPr>
    </w:p>
    <w:p w:rsidR="00F55170" w:rsidRPr="00A7043D" w:rsidRDefault="00F55170">
      <w:pPr>
        <w:pStyle w:val="BodyTextIndent"/>
        <w:spacing w:before="0"/>
        <w:ind w:firstLine="0"/>
        <w:rPr>
          <w:rFonts w:ascii="Times New Roman" w:eastAsia="DFKai-SB" w:hAnsi="Times New Roman" w:cs="Times New Roman"/>
        </w:rPr>
      </w:pPr>
      <w:r w:rsidRPr="00A7043D">
        <w:rPr>
          <w:rFonts w:ascii="Times New Roman" w:eastAsia="DFKai-SB" w:hAnsi="Times New Roman" w:cs="Times New Roman"/>
        </w:rPr>
        <w:t>Key words: Foreign investment</w:t>
      </w:r>
      <w:r w:rsidR="00986FB2">
        <w:rPr>
          <w:rFonts w:ascii="Times New Roman" w:eastAsia="DFKai-SB" w:hAnsi="Times New Roman" w:cs="Times New Roman" w:hint="eastAsia"/>
        </w:rPr>
        <w:t>,</w:t>
      </w:r>
      <w:r w:rsidRPr="00A7043D">
        <w:rPr>
          <w:rFonts w:ascii="Times New Roman" w:eastAsia="DFKai-SB" w:hAnsi="Times New Roman" w:cs="Times New Roman"/>
        </w:rPr>
        <w:t xml:space="preserve"> Demonstration effect</w:t>
      </w:r>
      <w:r w:rsidR="00986FB2">
        <w:rPr>
          <w:rFonts w:ascii="Times New Roman" w:eastAsia="DFKai-SB" w:hAnsi="Times New Roman" w:cs="Times New Roman" w:hint="eastAsia"/>
        </w:rPr>
        <w:t>,</w:t>
      </w:r>
      <w:r w:rsidRPr="00A7043D">
        <w:rPr>
          <w:rFonts w:ascii="Times New Roman" w:eastAsia="DFKai-SB" w:hAnsi="Times New Roman" w:cs="Times New Roman"/>
        </w:rPr>
        <w:t xml:space="preserve"> Lead-lag relationship</w:t>
      </w:r>
      <w:r w:rsidR="00986FB2">
        <w:rPr>
          <w:rFonts w:ascii="Times New Roman" w:eastAsia="DFKai-SB" w:hAnsi="Times New Roman" w:cs="Times New Roman" w:hint="eastAsia"/>
        </w:rPr>
        <w:t>,</w:t>
      </w:r>
      <w:r w:rsidRPr="00A7043D">
        <w:rPr>
          <w:rFonts w:ascii="Times New Roman" w:eastAsia="DFKai-SB" w:hAnsi="Times New Roman" w:cs="Times New Roman"/>
        </w:rPr>
        <w:t xml:space="preserve"> Multivariate threshold autoregression model, Structural VAR</w:t>
      </w:r>
      <w:r w:rsidR="001D7C64">
        <w:rPr>
          <w:rFonts w:ascii="Times New Roman" w:eastAsia="DFKai-SB" w:hAnsi="Times New Roman" w:cs="Times New Roman" w:hint="eastAsia"/>
        </w:rPr>
        <w:t xml:space="preserve"> and Block Granger Causality.</w:t>
      </w:r>
    </w:p>
    <w:p w:rsidR="00F55170" w:rsidRPr="00A7043D" w:rsidRDefault="00F55170">
      <w:pPr>
        <w:pStyle w:val="BodyTextIndent"/>
        <w:spacing w:before="0"/>
        <w:ind w:firstLine="0"/>
        <w:rPr>
          <w:rFonts w:ascii="Times New Roman" w:eastAsia="DFKai-SB" w:hAnsi="Times New Roman" w:cs="Times New Roman"/>
        </w:rPr>
      </w:pPr>
      <w:r w:rsidRPr="00A7043D">
        <w:rPr>
          <w:rFonts w:ascii="Times New Roman" w:eastAsia="DFKai-SB" w:hAnsi="Times New Roman" w:cs="Times New Roman"/>
        </w:rPr>
        <w:t>JEL classification: G14; G15; D82</w:t>
      </w:r>
    </w:p>
    <w:p w:rsidR="00F55170" w:rsidRPr="00986FB2" w:rsidRDefault="00F55170">
      <w:pPr>
        <w:spacing w:line="360" w:lineRule="auto"/>
        <w:jc w:val="center"/>
        <w:rPr>
          <w:rFonts w:eastAsia="DFKai-SB"/>
          <w:b/>
        </w:rPr>
      </w:pPr>
      <w:r w:rsidRPr="00A7043D">
        <w:rPr>
          <w:rFonts w:eastAsia="DFKai-SB"/>
        </w:rPr>
        <w:br w:type="page"/>
      </w:r>
      <w:r w:rsidRPr="00986FB2">
        <w:rPr>
          <w:rFonts w:eastAsia="DFKai-SB"/>
          <w:b/>
        </w:rPr>
        <w:lastRenderedPageBreak/>
        <w:t xml:space="preserve">The Interaction among Three Groups of Institutional Investors and </w:t>
      </w:r>
      <w:r w:rsidR="00CD0094" w:rsidRPr="00986FB2">
        <w:rPr>
          <w:rFonts w:eastAsia="DFKai-SB" w:hint="eastAsia"/>
          <w:b/>
        </w:rPr>
        <w:t>T</w:t>
      </w:r>
      <w:r w:rsidRPr="00986FB2">
        <w:rPr>
          <w:rFonts w:eastAsia="DFKai-SB"/>
          <w:b/>
        </w:rPr>
        <w:t xml:space="preserve">heir </w:t>
      </w:r>
    </w:p>
    <w:p w:rsidR="00F55170" w:rsidRPr="00986FB2" w:rsidRDefault="00F55170">
      <w:pPr>
        <w:numPr>
          <w:ins w:id="2" w:author="mss58" w:date="2004-08-28T15:04:00Z"/>
        </w:numPr>
        <w:spacing w:line="360" w:lineRule="auto"/>
        <w:jc w:val="center"/>
        <w:rPr>
          <w:rFonts w:eastAsia="DFKai-SB"/>
          <w:b/>
        </w:rPr>
      </w:pPr>
      <w:r w:rsidRPr="00986FB2">
        <w:rPr>
          <w:rFonts w:eastAsia="DFKai-SB"/>
          <w:b/>
        </w:rPr>
        <w:t>Impacts on the Stock Returns in Taiwan</w:t>
      </w:r>
    </w:p>
    <w:p w:rsidR="00F55170" w:rsidRPr="00A7043D" w:rsidRDefault="00F55170">
      <w:pPr>
        <w:pStyle w:val="BodyTextIndent"/>
        <w:spacing w:before="0"/>
        <w:ind w:firstLine="0"/>
        <w:rPr>
          <w:rFonts w:ascii="Times New Roman" w:eastAsia="DFKai-SB" w:hAnsi="Times New Roman" w:cs="Times New Roman"/>
        </w:rPr>
      </w:pPr>
      <w:r w:rsidRPr="00A7043D">
        <w:rPr>
          <w:rFonts w:ascii="Times New Roman" w:eastAsia="DFKai-SB" w:hAnsi="Times New Roman" w:cs="Times New Roman"/>
        </w:rPr>
        <w:t xml:space="preserve">I. </w:t>
      </w:r>
      <w:r w:rsidRPr="00986FB2">
        <w:rPr>
          <w:rFonts w:ascii="Times New Roman" w:eastAsia="DFKai-SB" w:hAnsi="Times New Roman" w:cs="Times New Roman"/>
          <w:b/>
        </w:rPr>
        <w:t>Foreword</w:t>
      </w:r>
    </w:p>
    <w:p w:rsidR="00F55170" w:rsidRPr="00A7043D" w:rsidRDefault="00F55170">
      <w:pPr>
        <w:pStyle w:val="BodyTextIndent"/>
        <w:spacing w:before="0"/>
        <w:ind w:firstLine="0"/>
        <w:rPr>
          <w:rFonts w:ascii="Times New Roman" w:eastAsia="DFKai-SB" w:hAnsi="Times New Roman" w:cs="Times New Roman"/>
        </w:rPr>
      </w:pPr>
      <w:r w:rsidRPr="00A7043D">
        <w:rPr>
          <w:rFonts w:ascii="Times New Roman" w:eastAsia="DFKai-SB" w:hAnsi="Times New Roman" w:cs="Times New Roman"/>
        </w:rPr>
        <w:t xml:space="preserve">     As financial markets are gradually liberalized in emerging </w:t>
      </w:r>
      <w:r w:rsidR="00986FB2">
        <w:rPr>
          <w:rFonts w:ascii="Times New Roman" w:eastAsia="DFKai-SB" w:hAnsi="Times New Roman" w:cs="Times New Roman" w:hint="eastAsia"/>
        </w:rPr>
        <w:t>economie</w:t>
      </w:r>
      <w:r w:rsidRPr="00A7043D">
        <w:rPr>
          <w:rFonts w:ascii="Times New Roman" w:eastAsia="DFKai-SB" w:hAnsi="Times New Roman" w:cs="Times New Roman"/>
        </w:rPr>
        <w:t xml:space="preserve">s, capital investments have been flowing into these </w:t>
      </w:r>
      <w:r w:rsidR="00986FB2">
        <w:rPr>
          <w:rFonts w:ascii="Times New Roman" w:eastAsia="DFKai-SB" w:hAnsi="Times New Roman" w:cs="Times New Roman" w:hint="eastAsia"/>
        </w:rPr>
        <w:t>countries</w:t>
      </w:r>
      <w:r w:rsidRPr="00A7043D">
        <w:rPr>
          <w:rFonts w:ascii="Times New Roman" w:eastAsia="DFKai-SB" w:hAnsi="Times New Roman" w:cs="Times New Roman"/>
        </w:rPr>
        <w:t xml:space="preserve"> at increasing rates.  Needless to say, such capital movements in terms of bringing in direct investment along with technological know-how can be instrumental in raising a na</w:t>
      </w:r>
      <w:r w:rsidR="001D7C64">
        <w:rPr>
          <w:rFonts w:ascii="Times New Roman" w:eastAsia="DFKai-SB" w:hAnsi="Times New Roman" w:cs="Times New Roman"/>
        </w:rPr>
        <w:t xml:space="preserve">tion’s productivity. </w:t>
      </w:r>
      <w:r w:rsidR="001D7C64">
        <w:rPr>
          <w:rFonts w:ascii="Times New Roman" w:eastAsia="DFKai-SB" w:hAnsi="Times New Roman" w:cs="Times New Roman" w:hint="eastAsia"/>
        </w:rPr>
        <w:t>On the downside</w:t>
      </w:r>
      <w:r w:rsidR="001D7C64">
        <w:rPr>
          <w:rFonts w:ascii="Times New Roman" w:eastAsia="DFKai-SB" w:hAnsi="Times New Roman" w:cs="Times New Roman"/>
        </w:rPr>
        <w:t>, capital inflows</w:t>
      </w:r>
      <w:r w:rsidRPr="00A7043D">
        <w:rPr>
          <w:rFonts w:ascii="Times New Roman" w:eastAsia="DFKai-SB" w:hAnsi="Times New Roman" w:cs="Times New Roman"/>
        </w:rPr>
        <w:t xml:space="preserve"> directed at investing in the host country’s securit</w:t>
      </w:r>
      <w:r w:rsidR="00986FB2">
        <w:rPr>
          <w:rFonts w:ascii="Times New Roman" w:eastAsia="DFKai-SB" w:hAnsi="Times New Roman" w:cs="Times New Roman" w:hint="eastAsia"/>
        </w:rPr>
        <w:t>y</w:t>
      </w:r>
      <w:r w:rsidRPr="00A7043D">
        <w:rPr>
          <w:rFonts w:ascii="Times New Roman" w:eastAsia="DFKai-SB" w:hAnsi="Times New Roman" w:cs="Times New Roman"/>
        </w:rPr>
        <w:t xml:space="preserve"> market</w:t>
      </w:r>
      <w:r w:rsidR="00986FB2">
        <w:rPr>
          <w:rFonts w:ascii="Times New Roman" w:eastAsia="DFKai-SB" w:hAnsi="Times New Roman" w:cs="Times New Roman" w:hint="eastAsia"/>
        </w:rPr>
        <w:t>s</w:t>
      </w:r>
      <w:r w:rsidRPr="00A7043D">
        <w:rPr>
          <w:rFonts w:ascii="Times New Roman" w:eastAsia="DFKai-SB" w:hAnsi="Times New Roman" w:cs="Times New Roman"/>
        </w:rPr>
        <w:t xml:space="preserve"> can be disruptive.  From a macroeconomics perspective, foreign capital inflows are beneficial in that they provide much-needed capital.  From a microeconomics perspective, they also lower the cost of capital and enhance competitiveness.  Nevertheless, capital inflows can also be disruptive if arbitrage is their main purpose.  When capital flight occurs, as was the case in the 1997 Asian financial debacle and the 1994 Mexican Peso crisis, movements in foreign capital </w:t>
      </w:r>
      <w:r w:rsidR="00E82471">
        <w:rPr>
          <w:rFonts w:ascii="Times New Roman" w:eastAsia="DFKai-SB" w:hAnsi="Times New Roman" w:cs="Times New Roman" w:hint="eastAsia"/>
        </w:rPr>
        <w:t>could</w:t>
      </w:r>
      <w:r w:rsidRPr="00A7043D">
        <w:rPr>
          <w:rFonts w:ascii="Times New Roman" w:eastAsia="DFKai-SB" w:hAnsi="Times New Roman" w:cs="Times New Roman"/>
        </w:rPr>
        <w:t xml:space="preserve"> be extremely disruptive and damaging.</w:t>
      </w:r>
    </w:p>
    <w:p w:rsidR="00F55170" w:rsidRPr="00A7043D" w:rsidRDefault="00F55170">
      <w:pPr>
        <w:pStyle w:val="BodyTextIndent"/>
        <w:spacing w:before="0"/>
        <w:ind w:firstLine="0"/>
        <w:rPr>
          <w:rFonts w:ascii="Times New Roman" w:eastAsia="DFKai-SB" w:hAnsi="Times New Roman" w:cs="Times New Roman"/>
        </w:rPr>
      </w:pPr>
      <w:r w:rsidRPr="00A7043D">
        <w:rPr>
          <w:rFonts w:ascii="Times New Roman" w:eastAsia="DFKai-SB" w:hAnsi="Times New Roman" w:cs="Times New Roman"/>
        </w:rPr>
        <w:t xml:space="preserve">    Given the potentially negative impact of foreign investments, Taiwan’s Ministry of Finance exercised caution by implementing foreign capital policies in a three-stage process.  First, it directed a number of local trust companies to iss</w:t>
      </w:r>
      <w:r w:rsidR="00E82471">
        <w:rPr>
          <w:rFonts w:ascii="Times New Roman" w:eastAsia="DFKai-SB" w:hAnsi="Times New Roman" w:cs="Times New Roman"/>
        </w:rPr>
        <w:t>ue investment funds abroad for</w:t>
      </w:r>
      <w:r w:rsidRPr="00A7043D">
        <w:rPr>
          <w:rFonts w:ascii="Times New Roman" w:eastAsia="DFKai-SB" w:hAnsi="Times New Roman" w:cs="Times New Roman"/>
        </w:rPr>
        <w:t xml:space="preserve"> the local stock market.  Second, qualified foreign investment companies were allowed to invest in Taiwan’s stock market.  Third, foreign individual as well as institutional investors were permitted to directly participate in trading </w:t>
      </w:r>
      <w:r w:rsidR="00F07AB9">
        <w:rPr>
          <w:rFonts w:ascii="Times New Roman" w:eastAsia="DFKai-SB" w:hAnsi="Times New Roman" w:cs="Times New Roman" w:hint="eastAsia"/>
        </w:rPr>
        <w:t>in</w:t>
      </w:r>
      <w:r w:rsidRPr="00A7043D">
        <w:rPr>
          <w:rFonts w:ascii="Times New Roman" w:eastAsia="DFKai-SB" w:hAnsi="Times New Roman" w:cs="Times New Roman"/>
        </w:rPr>
        <w:t xml:space="preserve"> the Taiwan Stock Exchange Corporation (</w:t>
      </w:r>
      <w:r w:rsidRPr="00A7043D">
        <w:t xml:space="preserve">hereafter </w:t>
      </w:r>
      <w:r w:rsidRPr="00A7043D">
        <w:rPr>
          <w:rFonts w:ascii="Times New Roman" w:eastAsia="DFKai-SB" w:hAnsi="Times New Roman" w:cs="Times New Roman"/>
        </w:rPr>
        <w:t xml:space="preserve">TSE).  The first stage took effect from September 1983 until December 29, 1990, when the second stage replaced the first stage with a maximum investment limit of $2.5 billion.  </w:t>
      </w:r>
      <w:r w:rsidR="00F07AB9">
        <w:rPr>
          <w:rFonts w:ascii="Times New Roman" w:eastAsia="DFKai-SB" w:hAnsi="Times New Roman" w:cs="Times New Roman" w:hint="eastAsia"/>
        </w:rPr>
        <w:t>In response</w:t>
      </w:r>
      <w:r w:rsidRPr="00A7043D">
        <w:rPr>
          <w:rFonts w:ascii="Times New Roman" w:eastAsia="DFKai-SB" w:hAnsi="Times New Roman" w:cs="Times New Roman"/>
        </w:rPr>
        <w:t xml:space="preserve"> to the strong demand to invest in the TSE, the ceiling was raised to $5 billion and to $7.5 billion in August 1993 and March 1994, respectively.  Foreign investments later increased substantially (see Table 1), and as a result the ceiling was lifted entirely in 1996 </w:t>
      </w:r>
      <w:r w:rsidRPr="00A7043D">
        <w:rPr>
          <w:rFonts w:ascii="Times New Roman" w:eastAsia="DFKai-SB" w:hAnsi="Times New Roman" w:cs="Times New Roman"/>
        </w:rPr>
        <w:lastRenderedPageBreak/>
        <w:t>except for a maximum investment limit to each individual stock.</w:t>
      </w:r>
    </w:p>
    <w:tbl>
      <w:tblPr>
        <w:tblW w:w="0" w:type="auto"/>
        <w:jc w:val="center"/>
        <w:tblBorders>
          <w:top w:val="single" w:sz="4" w:space="0" w:color="auto"/>
          <w:bottom w:val="single" w:sz="4" w:space="0" w:color="auto"/>
        </w:tblBorders>
        <w:tblLayout w:type="fixed"/>
        <w:tblCellMar>
          <w:left w:w="28" w:type="dxa"/>
          <w:right w:w="28" w:type="dxa"/>
        </w:tblCellMar>
        <w:tblLook w:val="0000"/>
      </w:tblPr>
      <w:tblGrid>
        <w:gridCol w:w="3969"/>
      </w:tblGrid>
      <w:tr w:rsidR="00F55170" w:rsidRPr="00485B52">
        <w:trPr>
          <w:jc w:val="center"/>
        </w:trPr>
        <w:tc>
          <w:tcPr>
            <w:tcW w:w="3969" w:type="dxa"/>
            <w:tcBorders>
              <w:top w:val="single" w:sz="4" w:space="0" w:color="auto"/>
              <w:bottom w:val="single" w:sz="4" w:space="0" w:color="auto"/>
            </w:tcBorders>
          </w:tcPr>
          <w:p w:rsidR="00F55170" w:rsidRPr="00A7043D" w:rsidRDefault="00F55170">
            <w:pPr>
              <w:rPr>
                <w:rFonts w:eastAsia="DFKai-SB"/>
              </w:rPr>
            </w:pPr>
            <w:r w:rsidRPr="00A7043D">
              <w:rPr>
                <w:rFonts w:eastAsia="DFKai-SB"/>
              </w:rPr>
              <w:t xml:space="preserve">      Insert Table 1 about Here</w:t>
            </w:r>
          </w:p>
        </w:tc>
      </w:tr>
    </w:tbl>
    <w:p w:rsidR="00F55170" w:rsidRPr="00A7043D" w:rsidRDefault="00F55170">
      <w:pPr>
        <w:pStyle w:val="BodyTextIndent"/>
        <w:spacing w:before="0"/>
        <w:rPr>
          <w:rFonts w:ascii="Times New Roman" w:eastAsia="DFKai-SB" w:hAnsi="Times New Roman" w:cs="Times New Roman"/>
        </w:rPr>
      </w:pPr>
      <w:r w:rsidRPr="00A7043D">
        <w:rPr>
          <w:rFonts w:ascii="Times New Roman" w:eastAsia="DFKai-SB" w:hAnsi="Times New Roman" w:cs="Times New Roman"/>
        </w:rPr>
        <w:t>The relatively slow pace in allowing foreign investment in Taiwan was the result of ongoing debates between the Central Bank of China and the Securities and Futures Commission of the Ministry of Finance regarding the stability of foreign investment.  The focus of the discussion was on the following three questions.  First, are there differences in the trading behaviors of different type of institutions?  One objective of opening up the domestic market to for</w:t>
      </w:r>
      <w:r w:rsidR="00347AAD">
        <w:rPr>
          <w:rFonts w:ascii="Times New Roman" w:eastAsia="DFKai-SB" w:hAnsi="Times New Roman" w:cs="Times New Roman"/>
        </w:rPr>
        <w:t xml:space="preserve">eign investments is to utilize </w:t>
      </w:r>
      <w:r w:rsidR="00347AAD">
        <w:rPr>
          <w:rFonts w:ascii="Times New Roman" w:eastAsia="DFKai-SB" w:hAnsi="Times New Roman" w:cs="Times New Roman" w:hint="eastAsia"/>
        </w:rPr>
        <w:t>its</w:t>
      </w:r>
      <w:r w:rsidRPr="00A7043D">
        <w:rPr>
          <w:rFonts w:ascii="Times New Roman" w:eastAsia="DFKai-SB" w:hAnsi="Times New Roman" w:cs="Times New Roman"/>
        </w:rPr>
        <w:t xml:space="preserve"> advantages in information acquisition, information processing, and trade execution to improve the overall performance of local institutional investors.</w:t>
      </w:r>
      <w:r w:rsidRPr="00A7043D">
        <w:rPr>
          <w:rStyle w:val="FootnoteReference"/>
          <w:rFonts w:ascii="Times New Roman" w:eastAsia="DFKai-SB" w:hAnsi="Times New Roman" w:cs="Times New Roman"/>
        </w:rPr>
        <w:footnoteReference w:id="2"/>
      </w:r>
      <w:r w:rsidRPr="00A7043D">
        <w:rPr>
          <w:rFonts w:ascii="Times New Roman" w:eastAsia="DFKai-SB" w:hAnsi="Times New Roman" w:cs="Times New Roman"/>
        </w:rPr>
        <w:t xml:space="preserve">  Second, will the trades of the three groups of classified institutional investors affect stock returns </w:t>
      </w:r>
      <w:r w:rsidR="00347AAD">
        <w:rPr>
          <w:rFonts w:ascii="Times New Roman" w:eastAsia="DFKai-SB" w:hAnsi="Times New Roman" w:cs="Times New Roman" w:hint="eastAsia"/>
        </w:rPr>
        <w:t>of</w:t>
      </w:r>
      <w:r w:rsidRPr="00A7043D">
        <w:rPr>
          <w:rFonts w:ascii="Times New Roman" w:eastAsia="DFKai-SB" w:hAnsi="Times New Roman" w:cs="Times New Roman"/>
        </w:rPr>
        <w:t xml:space="preserve"> the TSE?  Third, will the lifting of restrictions on foreign capital contribute to the volatility of both the foreign exchange and stock markets in Taiwan?</w:t>
      </w:r>
    </w:p>
    <w:p w:rsidR="00F55170" w:rsidRPr="00A7043D" w:rsidRDefault="00F55170">
      <w:pPr>
        <w:spacing w:line="360" w:lineRule="auto"/>
        <w:jc w:val="both"/>
        <w:rPr>
          <w:rFonts w:eastAsia="DFKai-SB"/>
        </w:rPr>
      </w:pPr>
      <w:r w:rsidRPr="00A7043D">
        <w:rPr>
          <w:rFonts w:eastAsia="DFKai-SB"/>
        </w:rPr>
        <w:t xml:space="preserve">    The purpose of this paper is to provide answers to two of the aforementioned issues:  (1) Are there differences in the trading behaviors of different types of institutions?  Typically, we examine interaction among </w:t>
      </w:r>
      <w:r w:rsidR="003504A9">
        <w:rPr>
          <w:rFonts w:eastAsia="DFKai-SB" w:hint="eastAsia"/>
        </w:rPr>
        <w:t xml:space="preserve">the </w:t>
      </w:r>
      <w:r w:rsidRPr="00A7043D">
        <w:rPr>
          <w:rFonts w:eastAsia="DFKai-SB"/>
        </w:rPr>
        <w:t>three types of institutions:  qualified foreign institution investors (</w:t>
      </w:r>
      <w:r w:rsidR="00FA5A70">
        <w:rPr>
          <w:rFonts w:eastAsia="DFKai-SB" w:hint="eastAsia"/>
          <w:i/>
        </w:rPr>
        <w:t>qfii</w:t>
      </w:r>
      <w:r w:rsidRPr="00A7043D">
        <w:rPr>
          <w:rFonts w:eastAsia="DFKai-SB"/>
        </w:rPr>
        <w:t>), domestic investment companies (</w:t>
      </w:r>
      <w:r w:rsidR="00FA5A70">
        <w:rPr>
          <w:rFonts w:eastAsia="DFKai-SB" w:hint="eastAsia"/>
          <w:i/>
        </w:rPr>
        <w:t>dic</w:t>
      </w:r>
      <w:r w:rsidRPr="00A7043D">
        <w:rPr>
          <w:rFonts w:eastAsia="DFKai-SB"/>
        </w:rPr>
        <w:t>), and registered trading firms (</w:t>
      </w:r>
      <w:r w:rsidR="00FA5A70">
        <w:rPr>
          <w:rFonts w:eastAsia="DFKai-SB" w:hint="eastAsia"/>
          <w:i/>
        </w:rPr>
        <w:t>rtf</w:t>
      </w:r>
      <w:r w:rsidR="001D7C64">
        <w:rPr>
          <w:rFonts w:eastAsia="DFKai-SB"/>
        </w:rPr>
        <w:t>).</w:t>
      </w:r>
      <w:r w:rsidRPr="00A7043D">
        <w:rPr>
          <w:rFonts w:eastAsia="DFKai-SB"/>
        </w:rPr>
        <w:t xml:space="preserve"> (2) Does institutional trading “cause” stock returns or do institution</w:t>
      </w:r>
      <w:r w:rsidR="003504A9">
        <w:rPr>
          <w:rFonts w:eastAsia="DFKai-SB" w:hint="eastAsia"/>
        </w:rPr>
        <w:t xml:space="preserve"> investments</w:t>
      </w:r>
      <w:r w:rsidRPr="00A7043D">
        <w:rPr>
          <w:rFonts w:eastAsia="DFKai-SB"/>
        </w:rPr>
        <w:t xml:space="preserve"> follow movements in stock prices?  The distinction between this paper and previous literature lies in</w:t>
      </w:r>
      <w:r w:rsidR="00F07C8C">
        <w:rPr>
          <w:rFonts w:eastAsia="DFKai-SB" w:hint="eastAsia"/>
        </w:rPr>
        <w:t xml:space="preserve"> following aspects</w:t>
      </w:r>
      <w:r w:rsidR="003504A9">
        <w:rPr>
          <w:rFonts w:eastAsia="DFKai-SB" w:hint="eastAsia"/>
        </w:rPr>
        <w:t>:</w:t>
      </w:r>
      <w:r w:rsidRPr="00A7043D">
        <w:rPr>
          <w:rFonts w:eastAsia="DFKai-SB"/>
        </w:rPr>
        <w:t xml:space="preserve"> </w:t>
      </w:r>
      <w:r w:rsidR="00A0787E" w:rsidRPr="00A7043D">
        <w:rPr>
          <w:rFonts w:eastAsia="DFKai-SB"/>
        </w:rPr>
        <w:fldChar w:fldCharType="begin"/>
      </w:r>
      <w:r w:rsidRPr="00A7043D">
        <w:rPr>
          <w:rFonts w:eastAsia="DFKai-SB"/>
        </w:rPr>
        <w:instrText xml:space="preserve"> = 1 \* roman </w:instrText>
      </w:r>
      <w:r w:rsidR="00A0787E" w:rsidRPr="00A7043D">
        <w:rPr>
          <w:rFonts w:eastAsia="DFKai-SB"/>
        </w:rPr>
        <w:fldChar w:fldCharType="separate"/>
      </w:r>
      <w:r w:rsidRPr="00A7043D">
        <w:rPr>
          <w:rFonts w:eastAsia="DFKai-SB"/>
          <w:noProof/>
        </w:rPr>
        <w:t>i</w:t>
      </w:r>
      <w:r w:rsidR="00A0787E" w:rsidRPr="00A7043D">
        <w:rPr>
          <w:rFonts w:eastAsia="DFKai-SB"/>
        </w:rPr>
        <w:fldChar w:fldCharType="end"/>
      </w:r>
      <w:r w:rsidRPr="00A7043D">
        <w:rPr>
          <w:rFonts w:eastAsia="DFKai-SB"/>
        </w:rPr>
        <w:t>) Most previous studies uses low-frequency</w:t>
      </w:r>
      <w:r w:rsidR="00F07C8C">
        <w:rPr>
          <w:rFonts w:eastAsia="DFKai-SB" w:hint="eastAsia"/>
        </w:rPr>
        <w:t>－</w:t>
      </w:r>
      <w:r w:rsidRPr="00A7043D">
        <w:rPr>
          <w:rFonts w:eastAsia="DFKai-SB"/>
        </w:rPr>
        <w:t>yearly, quarterly, or at best weekly</w:t>
      </w:r>
      <w:r w:rsidR="00F07C8C">
        <w:rPr>
          <w:rFonts w:eastAsia="DFKai-SB" w:hint="eastAsia"/>
        </w:rPr>
        <w:t>－</w:t>
      </w:r>
      <w:r w:rsidRPr="00A7043D">
        <w:rPr>
          <w:rFonts w:eastAsia="DFKai-SB"/>
        </w:rPr>
        <w:t xml:space="preserve">data (Nofsinger and Sias, 1999; Cai and Zheng, 2002; Karolyi, 2002).  In this paper we employ daily data to help explore these issues </w:t>
      </w:r>
      <w:r w:rsidR="00F07C8C">
        <w:rPr>
          <w:rFonts w:eastAsia="DFKai-SB" w:hint="eastAsia"/>
        </w:rPr>
        <w:t xml:space="preserve">in detail </w:t>
      </w:r>
      <w:r w:rsidRPr="00A7043D">
        <w:rPr>
          <w:rFonts w:eastAsia="DFKai-SB"/>
        </w:rPr>
        <w:t xml:space="preserve">and to provide new evidence </w:t>
      </w:r>
      <w:r w:rsidRPr="00A7043D">
        <w:rPr>
          <w:rFonts w:eastAsia="DFKai-SB"/>
        </w:rPr>
        <w:lastRenderedPageBreak/>
        <w:t>on the short-term dynamics among institutional investors and stock returns.</w:t>
      </w:r>
      <w:r w:rsidRPr="00A7043D">
        <w:rPr>
          <w:rStyle w:val="FootnoteReference"/>
          <w:rFonts w:eastAsia="DFKai-SB"/>
        </w:rPr>
        <w:footnoteReference w:id="3"/>
      </w:r>
      <w:r w:rsidRPr="00A7043D">
        <w:rPr>
          <w:rFonts w:eastAsia="DFKai-SB"/>
        </w:rPr>
        <w:t xml:space="preserve">  </w:t>
      </w:r>
      <w:r w:rsidR="00A0787E" w:rsidRPr="00A7043D">
        <w:rPr>
          <w:rFonts w:eastAsia="DFKai-SB"/>
        </w:rPr>
        <w:fldChar w:fldCharType="begin"/>
      </w:r>
      <w:r w:rsidRPr="00A7043D">
        <w:rPr>
          <w:rFonts w:eastAsia="DFKai-SB"/>
        </w:rPr>
        <w:instrText xml:space="preserve"> = 2 \* roman </w:instrText>
      </w:r>
      <w:r w:rsidR="00A0787E" w:rsidRPr="00A7043D">
        <w:rPr>
          <w:rFonts w:eastAsia="DFKai-SB"/>
        </w:rPr>
        <w:fldChar w:fldCharType="separate"/>
      </w:r>
      <w:r w:rsidRPr="00A7043D">
        <w:rPr>
          <w:rFonts w:eastAsia="DFKai-SB"/>
          <w:noProof/>
        </w:rPr>
        <w:t>ii</w:t>
      </w:r>
      <w:r w:rsidR="00A0787E" w:rsidRPr="00A7043D">
        <w:rPr>
          <w:rFonts w:eastAsia="DFKai-SB"/>
        </w:rPr>
        <w:fldChar w:fldCharType="end"/>
      </w:r>
      <w:r w:rsidRPr="00A7043D">
        <w:rPr>
          <w:rFonts w:eastAsia="DFKai-SB"/>
        </w:rPr>
        <w:t xml:space="preserve">) </w:t>
      </w:r>
      <w:r w:rsidR="00CC122E">
        <w:rPr>
          <w:rFonts w:eastAsia="DFKai-SB" w:hint="eastAsia"/>
        </w:rPr>
        <w:t>Unlike</w:t>
      </w:r>
      <w:r w:rsidRPr="00A7043D">
        <w:rPr>
          <w:rFonts w:eastAsia="DFKai-SB"/>
        </w:rPr>
        <w:t xml:space="preserve"> previous studies that use</w:t>
      </w:r>
      <w:r w:rsidR="00986FB2">
        <w:rPr>
          <w:rFonts w:eastAsia="DFKai-SB" w:hint="eastAsia"/>
        </w:rPr>
        <w:t>d</w:t>
      </w:r>
      <w:r w:rsidRPr="00A7043D">
        <w:rPr>
          <w:rFonts w:eastAsia="DFKai-SB"/>
        </w:rPr>
        <w:t xml:space="preserve"> a bivariate VAR model (Froot et al., 2001), we use a six-variable VAR model</w:t>
      </w:r>
      <w:r w:rsidR="00CC122E">
        <w:rPr>
          <w:rFonts w:eastAsia="DFKai-SB" w:hint="eastAsia"/>
        </w:rPr>
        <w:t>,</w:t>
      </w:r>
      <w:r w:rsidRPr="00A7043D">
        <w:rPr>
          <w:rFonts w:eastAsia="DFKai-SB"/>
        </w:rPr>
        <w:t xml:space="preserve"> which includes three types of institutional trades, stock returns </w:t>
      </w:r>
      <w:r w:rsidR="00CC122E">
        <w:rPr>
          <w:rFonts w:eastAsia="DFKai-SB" w:hint="eastAsia"/>
        </w:rPr>
        <w:t>i</w:t>
      </w:r>
      <w:r w:rsidRPr="00A7043D">
        <w:rPr>
          <w:rFonts w:eastAsia="DFKai-SB"/>
        </w:rPr>
        <w:t xml:space="preserve">n the TSE, NT/USD exchange rate changes, and NASDAQ index returns to test related relationships.  </w:t>
      </w:r>
      <w:r w:rsidR="00A0787E" w:rsidRPr="00A7043D">
        <w:rPr>
          <w:rFonts w:eastAsia="DFKai-SB"/>
        </w:rPr>
        <w:fldChar w:fldCharType="begin"/>
      </w:r>
      <w:r w:rsidRPr="00A7043D">
        <w:rPr>
          <w:rFonts w:eastAsia="DFKai-SB"/>
        </w:rPr>
        <w:instrText xml:space="preserve"> = 3 \* roman </w:instrText>
      </w:r>
      <w:r w:rsidR="00A0787E" w:rsidRPr="00A7043D">
        <w:rPr>
          <w:rFonts w:eastAsia="DFKai-SB"/>
        </w:rPr>
        <w:fldChar w:fldCharType="separate"/>
      </w:r>
      <w:r w:rsidRPr="00A7043D">
        <w:rPr>
          <w:rFonts w:eastAsia="DFKai-SB"/>
          <w:noProof/>
        </w:rPr>
        <w:t>iii</w:t>
      </w:r>
      <w:r w:rsidR="00A0787E" w:rsidRPr="00A7043D">
        <w:rPr>
          <w:rFonts w:eastAsia="DFKai-SB"/>
        </w:rPr>
        <w:fldChar w:fldCharType="end"/>
      </w:r>
      <w:r w:rsidRPr="00A7043D">
        <w:rPr>
          <w:rFonts w:eastAsia="DFKai-SB"/>
        </w:rPr>
        <w:t xml:space="preserve">) </w:t>
      </w:r>
      <w:r w:rsidR="00CC122E">
        <w:rPr>
          <w:rFonts w:eastAsia="DFKai-SB" w:hint="eastAsia"/>
        </w:rPr>
        <w:t>Improving on</w:t>
      </w:r>
      <w:r w:rsidRPr="00A7043D">
        <w:rPr>
          <w:rFonts w:eastAsia="DFKai-SB"/>
        </w:rPr>
        <w:t xml:space="preserve"> the conventional linear VAR analysis in </w:t>
      </w:r>
      <w:r w:rsidR="00C57D91">
        <w:rPr>
          <w:rFonts w:eastAsia="DFKai-SB" w:hint="eastAsia"/>
        </w:rPr>
        <w:t xml:space="preserve">the </w:t>
      </w:r>
      <w:r w:rsidRPr="00A7043D">
        <w:rPr>
          <w:rFonts w:eastAsia="DFKai-SB"/>
        </w:rPr>
        <w:t xml:space="preserve">previous studies, we </w:t>
      </w:r>
      <w:r w:rsidR="00986FB2">
        <w:rPr>
          <w:rFonts w:eastAsia="DFKai-SB" w:hint="eastAsia"/>
        </w:rPr>
        <w:t>employ</w:t>
      </w:r>
      <w:r w:rsidRPr="00A7043D">
        <w:rPr>
          <w:rFonts w:eastAsia="DFKai-SB"/>
        </w:rPr>
        <w:t xml:space="preserve"> the threshold concept and split data into two regimes based on whether previous trading day’s market returns are positive or negative.</w:t>
      </w:r>
    </w:p>
    <w:p w:rsidR="00F55170" w:rsidRPr="00A7043D" w:rsidRDefault="00F55170">
      <w:pPr>
        <w:spacing w:line="360" w:lineRule="auto"/>
        <w:ind w:firstLine="480"/>
        <w:jc w:val="both"/>
        <w:rPr>
          <w:rFonts w:eastAsia="DFKai-SB"/>
        </w:rPr>
      </w:pPr>
      <w:r w:rsidRPr="00A7043D">
        <w:rPr>
          <w:rFonts w:eastAsia="DFKai-SB"/>
        </w:rPr>
        <w:t>A number of studies have examined the relation</w:t>
      </w:r>
      <w:r w:rsidR="00CC122E">
        <w:rPr>
          <w:rFonts w:eastAsia="DFKai-SB" w:hint="eastAsia"/>
        </w:rPr>
        <w:t>ship</w:t>
      </w:r>
      <w:r w:rsidRPr="00A7043D">
        <w:rPr>
          <w:rFonts w:eastAsia="DFKai-SB"/>
        </w:rPr>
        <w:t xml:space="preserve"> between investment flows and stock returns.  Brennan and Cao (1997) develop a theoretical model of international equity flows that relies on the informational difference between foreign and domestic investors.  The model predicts that if foreign and domestic investors are </w:t>
      </w:r>
      <w:r w:rsidR="00CC122E">
        <w:rPr>
          <w:rFonts w:eastAsia="DFKai-SB" w:hint="eastAsia"/>
        </w:rPr>
        <w:t>differently</w:t>
      </w:r>
      <w:r w:rsidRPr="00A7043D">
        <w:rPr>
          <w:rFonts w:eastAsia="DFKai-SB"/>
        </w:rPr>
        <w:t xml:space="preserve"> informed, portfolio flows between two countries will be a linear function of the contemporaneous return on all national market indices.  Moreover, if domestic investors have a cumulative information advantage over foreign investors about domestic securities, the coefficient of the host market return </w:t>
      </w:r>
      <w:r w:rsidR="0083429E">
        <w:rPr>
          <w:rFonts w:eastAsia="DFKai-SB" w:hint="eastAsia"/>
        </w:rPr>
        <w:t>is expected to</w:t>
      </w:r>
      <w:r w:rsidRPr="00A7043D">
        <w:rPr>
          <w:rFonts w:eastAsia="DFKai-SB"/>
        </w:rPr>
        <w:t xml:space="preserve"> be positive.</w:t>
      </w:r>
    </w:p>
    <w:p w:rsidR="00F55170" w:rsidRPr="00A7043D" w:rsidRDefault="00F55170">
      <w:pPr>
        <w:spacing w:line="360" w:lineRule="auto"/>
        <w:ind w:firstLineChars="200" w:firstLine="480"/>
        <w:jc w:val="both"/>
        <w:rPr>
          <w:rFonts w:eastAsia="DFKai-SB"/>
        </w:rPr>
      </w:pPr>
      <w:r w:rsidRPr="00A7043D">
        <w:rPr>
          <w:rFonts w:eastAsia="DFKai-SB"/>
        </w:rPr>
        <w:t>Nofsinger and Sias (1999) use U.S. annual data to investigate the relation</w:t>
      </w:r>
      <w:r w:rsidR="0083429E">
        <w:rPr>
          <w:rFonts w:eastAsia="DFKai-SB" w:hint="eastAsia"/>
        </w:rPr>
        <w:t>ship</w:t>
      </w:r>
      <w:r w:rsidRPr="00A7043D">
        <w:rPr>
          <w:rFonts w:eastAsia="DFKai-SB"/>
        </w:rPr>
        <w:t xml:space="preserve"> between stock returns and institutional a</w:t>
      </w:r>
      <w:r w:rsidR="0083429E">
        <w:rPr>
          <w:rFonts w:eastAsia="DFKai-SB"/>
        </w:rPr>
        <w:t xml:space="preserve">nd individual investors.  They </w:t>
      </w:r>
      <w:r w:rsidR="0083429E">
        <w:rPr>
          <w:rFonts w:eastAsia="DFKai-SB" w:hint="eastAsia"/>
        </w:rPr>
        <w:t>identify</w:t>
      </w:r>
      <w:r w:rsidRPr="00A7043D">
        <w:rPr>
          <w:rFonts w:eastAsia="DFKai-SB"/>
        </w:rPr>
        <w:t xml:space="preserve"> a strong positive correlation between changes in institutional ownership and </w:t>
      </w:r>
      <w:r w:rsidR="00C57D91">
        <w:rPr>
          <w:rFonts w:eastAsia="DFKai-SB" w:hint="eastAsia"/>
        </w:rPr>
        <w:t xml:space="preserve">stock </w:t>
      </w:r>
      <w:r w:rsidRPr="00A7043D">
        <w:rPr>
          <w:rFonts w:eastAsia="DFKai-SB"/>
        </w:rPr>
        <w:t xml:space="preserve">returns measured over the same period.  Their results suggest that </w:t>
      </w:r>
      <w:r w:rsidR="0083429E">
        <w:rPr>
          <w:rFonts w:eastAsia="DFKai-SB" w:hint="eastAsia"/>
        </w:rPr>
        <w:t>(i)</w:t>
      </w:r>
      <w:r w:rsidRPr="00A7043D">
        <w:rPr>
          <w:rFonts w:eastAsia="DFKai-SB"/>
        </w:rPr>
        <w:t xml:space="preserve"> institutional investors</w:t>
      </w:r>
      <w:r w:rsidR="0083429E">
        <w:rPr>
          <w:rFonts w:eastAsia="DFKai-SB" w:hint="eastAsia"/>
        </w:rPr>
        <w:t xml:space="preserve"> practiced</w:t>
      </w:r>
      <w:r w:rsidRPr="00A7043D">
        <w:rPr>
          <w:rFonts w:eastAsia="DFKai-SB"/>
        </w:rPr>
        <w:t xml:space="preserve"> positive</w:t>
      </w:r>
      <w:r w:rsidR="00986FB2">
        <w:rPr>
          <w:rFonts w:eastAsia="DFKai-SB" w:hint="eastAsia"/>
        </w:rPr>
        <w:t>-</w:t>
      </w:r>
      <w:r w:rsidRPr="00A7043D">
        <w:rPr>
          <w:rFonts w:eastAsia="DFKai-SB"/>
        </w:rPr>
        <w:t xml:space="preserve">feedback trade more than individual investors </w:t>
      </w:r>
      <w:r w:rsidR="000725F9">
        <w:rPr>
          <w:rFonts w:eastAsia="DFKai-SB" w:hint="eastAsia"/>
        </w:rPr>
        <w:t>and (ii)</w:t>
      </w:r>
      <w:r w:rsidRPr="00A7043D">
        <w:rPr>
          <w:rFonts w:eastAsia="DFKai-SB"/>
        </w:rPr>
        <w:t xml:space="preserve"> institutional herding impact</w:t>
      </w:r>
      <w:r w:rsidR="000725F9">
        <w:rPr>
          <w:rFonts w:eastAsia="DFKai-SB" w:hint="eastAsia"/>
        </w:rPr>
        <w:t>ed</w:t>
      </w:r>
      <w:r w:rsidRPr="00A7043D">
        <w:rPr>
          <w:rFonts w:eastAsia="DFKai-SB"/>
        </w:rPr>
        <w:t xml:space="preserve"> price more than </w:t>
      </w:r>
      <w:r w:rsidR="000725F9">
        <w:rPr>
          <w:rFonts w:eastAsia="DFKai-SB" w:hint="eastAsia"/>
        </w:rPr>
        <w:t>that</w:t>
      </w:r>
      <w:r w:rsidRPr="00A7043D">
        <w:rPr>
          <w:rFonts w:eastAsia="DFKai-SB"/>
        </w:rPr>
        <w:t xml:space="preserve"> by individual investors.  Nofsinger and Sias </w:t>
      </w:r>
      <w:r w:rsidR="006F2A88">
        <w:rPr>
          <w:rFonts w:eastAsia="DFKai-SB" w:hint="eastAsia"/>
        </w:rPr>
        <w:t>show</w:t>
      </w:r>
      <w:r w:rsidRPr="00A7043D">
        <w:rPr>
          <w:rFonts w:eastAsia="DFKai-SB"/>
        </w:rPr>
        <w:t xml:space="preserve"> that institutional herding is positively correlated with lag returns and appears to be related to stock return momentum.</w:t>
      </w:r>
    </w:p>
    <w:p w:rsidR="00F55170" w:rsidRPr="00A7043D" w:rsidRDefault="00F55170">
      <w:pPr>
        <w:spacing w:line="360" w:lineRule="auto"/>
        <w:ind w:firstLineChars="200" w:firstLine="480"/>
        <w:jc w:val="both"/>
        <w:rPr>
          <w:rFonts w:eastAsia="DFKai-SB"/>
        </w:rPr>
      </w:pPr>
      <w:r w:rsidRPr="00A7043D">
        <w:rPr>
          <w:rFonts w:eastAsia="DFKai-SB"/>
        </w:rPr>
        <w:t xml:space="preserve">Choe, Kho, and Stulz (1999) use order and trade data from November 30, 1996 to the </w:t>
      </w:r>
      <w:r w:rsidRPr="00A7043D">
        <w:rPr>
          <w:rFonts w:eastAsia="DFKai-SB"/>
        </w:rPr>
        <w:lastRenderedPageBreak/>
        <w:t xml:space="preserve">end of 1997 to examine the impact of foreign investors on stock returns.  They </w:t>
      </w:r>
      <w:r w:rsidR="00C57D91">
        <w:rPr>
          <w:rFonts w:eastAsia="DFKai-SB" w:hint="eastAsia"/>
        </w:rPr>
        <w:t>found</w:t>
      </w:r>
      <w:r w:rsidRPr="00A7043D">
        <w:rPr>
          <w:rFonts w:eastAsia="DFKai-SB"/>
        </w:rPr>
        <w:t xml:space="preserve"> strong evidence of positive</w:t>
      </w:r>
      <w:r w:rsidR="00986FB2">
        <w:rPr>
          <w:rFonts w:eastAsia="DFKai-SB" w:hint="eastAsia"/>
        </w:rPr>
        <w:t>-</w:t>
      </w:r>
      <w:r w:rsidRPr="00A7043D">
        <w:rPr>
          <w:rFonts w:eastAsia="DFKai-SB"/>
        </w:rPr>
        <w:t xml:space="preserve">feedback trading and herding by foreign investors before South Korea’s economic crisis.  During the crisis period, herding </w:t>
      </w:r>
      <w:r w:rsidR="00BF1918">
        <w:rPr>
          <w:rFonts w:eastAsia="DFKai-SB" w:hint="eastAsia"/>
        </w:rPr>
        <w:t>lessened</w:t>
      </w:r>
      <w:r w:rsidRPr="00A7043D">
        <w:rPr>
          <w:rFonts w:eastAsia="DFKai-SB"/>
        </w:rPr>
        <w:t xml:space="preserve"> and positive</w:t>
      </w:r>
      <w:r w:rsidR="00986FB2">
        <w:rPr>
          <w:rFonts w:eastAsia="DFKai-SB" w:hint="eastAsia"/>
        </w:rPr>
        <w:t>-</w:t>
      </w:r>
      <w:r w:rsidRPr="00A7043D">
        <w:rPr>
          <w:rFonts w:eastAsia="DFKai-SB"/>
        </w:rPr>
        <w:t xml:space="preserve"> feedback trading by foreign investors mostly disappear</w:t>
      </w:r>
      <w:r w:rsidR="00BF1918">
        <w:rPr>
          <w:rFonts w:eastAsia="DFKai-SB" w:hint="eastAsia"/>
        </w:rPr>
        <w:t>ed</w:t>
      </w:r>
      <w:r w:rsidRPr="00A7043D">
        <w:rPr>
          <w:rFonts w:eastAsia="DFKai-SB"/>
        </w:rPr>
        <w:t>.</w:t>
      </w:r>
      <w:r w:rsidRPr="00A7043D">
        <w:rPr>
          <w:rStyle w:val="FootnoteReference"/>
          <w:rFonts w:eastAsia="DFKai-SB"/>
        </w:rPr>
        <w:footnoteReference w:id="4"/>
      </w:r>
    </w:p>
    <w:p w:rsidR="00F55170" w:rsidRPr="00A7043D" w:rsidRDefault="00F55170">
      <w:pPr>
        <w:spacing w:line="360" w:lineRule="auto"/>
        <w:ind w:firstLineChars="200" w:firstLine="480"/>
        <w:jc w:val="both"/>
        <w:rPr>
          <w:rFonts w:eastAsia="DFKai-SB"/>
        </w:rPr>
      </w:pPr>
      <w:r w:rsidRPr="00A7043D">
        <w:rPr>
          <w:rFonts w:eastAsia="DFKai-SB"/>
        </w:rPr>
        <w:t xml:space="preserve">Grinblatt and Keloharju (2000) use a Finland data set to analyze </w:t>
      </w:r>
      <w:r w:rsidR="001D7C64">
        <w:rPr>
          <w:rFonts w:eastAsia="DFKai-SB" w:hint="eastAsia"/>
        </w:rPr>
        <w:t xml:space="preserve">it to </w:t>
      </w:r>
      <w:r w:rsidR="001D7C64">
        <w:rPr>
          <w:rFonts w:eastAsia="DFKai-SB"/>
        </w:rPr>
        <w:t xml:space="preserve">the extent </w:t>
      </w:r>
      <w:r w:rsidR="001D7C64">
        <w:rPr>
          <w:rFonts w:eastAsia="DFKai-SB" w:hint="eastAsia"/>
        </w:rPr>
        <w:t>that</w:t>
      </w:r>
      <w:r w:rsidRPr="00A7043D">
        <w:rPr>
          <w:rFonts w:eastAsia="DFKai-SB"/>
        </w:rPr>
        <w:t xml:space="preserve"> past returns determine the propensity to buy and sell.  They find that foreign investors tend to be momentum investors, buying past winning stocks and selling past </w:t>
      </w:r>
      <w:r w:rsidR="00B52B8E">
        <w:rPr>
          <w:rFonts w:eastAsia="DFKai-SB" w:hint="eastAsia"/>
        </w:rPr>
        <w:t>losing ones</w:t>
      </w:r>
      <w:r w:rsidRPr="00A7043D">
        <w:rPr>
          <w:rFonts w:eastAsia="DFKai-SB"/>
        </w:rPr>
        <w:t>.  Domestic investors, particular households, tend to be contrarians.</w:t>
      </w:r>
    </w:p>
    <w:p w:rsidR="00F55170" w:rsidRPr="00A7043D" w:rsidRDefault="00F55170">
      <w:pPr>
        <w:spacing w:line="360" w:lineRule="auto"/>
        <w:ind w:firstLineChars="200" w:firstLine="480"/>
        <w:jc w:val="both"/>
        <w:rPr>
          <w:rFonts w:eastAsia="DFKai-SB"/>
        </w:rPr>
      </w:pPr>
      <w:r w:rsidRPr="00A7043D">
        <w:rPr>
          <w:rFonts w:eastAsia="DFKai-SB"/>
        </w:rPr>
        <w:t xml:space="preserve">Froot, O’Connell and Seasholes (2001) </w:t>
      </w:r>
      <w:r w:rsidR="00B52B8E">
        <w:rPr>
          <w:rFonts w:eastAsia="DFKai-SB" w:hint="eastAsia"/>
        </w:rPr>
        <w:t>by making use of</w:t>
      </w:r>
      <w:r w:rsidRPr="00A7043D">
        <w:rPr>
          <w:rFonts w:eastAsia="DFKai-SB"/>
        </w:rPr>
        <w:t xml:space="preserve"> dail</w:t>
      </w:r>
      <w:r w:rsidR="00B52B8E">
        <w:rPr>
          <w:rFonts w:eastAsia="DFKai-SB"/>
        </w:rPr>
        <w:t>y international portfolio flows</w:t>
      </w:r>
      <w:r w:rsidRPr="00A7043D">
        <w:rPr>
          <w:rFonts w:eastAsia="DFKai-SB"/>
        </w:rPr>
        <w:t xml:space="preserve"> </w:t>
      </w:r>
      <w:r w:rsidR="00C57D91">
        <w:rPr>
          <w:rFonts w:eastAsia="DFKai-SB" w:hint="eastAsia"/>
        </w:rPr>
        <w:t>(</w:t>
      </w:r>
      <w:r w:rsidRPr="00A7043D">
        <w:rPr>
          <w:rFonts w:eastAsia="DFKai-SB"/>
        </w:rPr>
        <w:t xml:space="preserve">44 countries from 1994 </w:t>
      </w:r>
      <w:r w:rsidR="00B52B8E">
        <w:rPr>
          <w:rFonts w:eastAsia="DFKai-SB" w:hint="eastAsia"/>
        </w:rPr>
        <w:t>~</w:t>
      </w:r>
      <w:r w:rsidRPr="00A7043D">
        <w:rPr>
          <w:rFonts w:eastAsia="DFKai-SB"/>
        </w:rPr>
        <w:t xml:space="preserve"> 1998</w:t>
      </w:r>
      <w:r w:rsidR="00C57D91">
        <w:rPr>
          <w:rFonts w:eastAsia="DFKai-SB" w:hint="eastAsia"/>
        </w:rPr>
        <w:t>)</w:t>
      </w:r>
      <w:r w:rsidRPr="00A7043D">
        <w:rPr>
          <w:rFonts w:eastAsia="DFKai-SB"/>
        </w:rPr>
        <w:t xml:space="preserve"> </w:t>
      </w:r>
      <w:r w:rsidR="00B52B8E">
        <w:rPr>
          <w:rFonts w:eastAsia="DFKai-SB" w:hint="eastAsia"/>
        </w:rPr>
        <w:t>along with</w:t>
      </w:r>
      <w:r w:rsidRPr="00A7043D">
        <w:rPr>
          <w:rFonts w:eastAsia="DFKai-SB"/>
        </w:rPr>
        <w:t xml:space="preserve"> a bivar</w:t>
      </w:r>
      <w:r w:rsidR="004178AE">
        <w:rPr>
          <w:rFonts w:eastAsia="DFKai-SB" w:hint="eastAsia"/>
        </w:rPr>
        <w:t>i</w:t>
      </w:r>
      <w:r w:rsidRPr="00A7043D">
        <w:rPr>
          <w:rFonts w:eastAsia="DFKai-SB"/>
        </w:rPr>
        <w:t xml:space="preserve">ate unrestricted VAR </w:t>
      </w:r>
      <w:r w:rsidR="00B52B8E">
        <w:rPr>
          <w:rFonts w:eastAsia="DFKai-SB" w:hint="eastAsia"/>
        </w:rPr>
        <w:t>model</w:t>
      </w:r>
      <w:r w:rsidRPr="00A7043D">
        <w:rPr>
          <w:rFonts w:eastAsia="DFKai-SB"/>
        </w:rPr>
        <w:t xml:space="preserve"> </w:t>
      </w:r>
      <w:r w:rsidR="0097498C">
        <w:rPr>
          <w:rFonts w:eastAsia="DFKai-SB" w:hint="eastAsia"/>
        </w:rPr>
        <w:t>find</w:t>
      </w:r>
      <w:r w:rsidRPr="00A7043D">
        <w:rPr>
          <w:rFonts w:eastAsia="DFKai-SB"/>
        </w:rPr>
        <w:t xml:space="preserve"> that lagged returns are st</w:t>
      </w:r>
      <w:r w:rsidR="0097498C">
        <w:rPr>
          <w:rFonts w:eastAsia="DFKai-SB" w:hint="eastAsia"/>
        </w:rPr>
        <w:t>atistically</w:t>
      </w:r>
      <w:r w:rsidRPr="00A7043D">
        <w:rPr>
          <w:rFonts w:eastAsia="DFKai-SB"/>
        </w:rPr>
        <w:t xml:space="preserve"> significant in predicting future flows.  The evidence </w:t>
      </w:r>
      <w:r w:rsidR="0097498C">
        <w:rPr>
          <w:rFonts w:eastAsia="DFKai-SB" w:hint="eastAsia"/>
        </w:rPr>
        <w:t>of</w:t>
      </w:r>
      <w:r w:rsidRPr="00A7043D">
        <w:rPr>
          <w:rFonts w:eastAsia="DFKai-SB"/>
        </w:rPr>
        <w:t xml:space="preserve"> the predictability of returns by flows is</w:t>
      </w:r>
      <w:r w:rsidR="0097498C">
        <w:rPr>
          <w:rFonts w:eastAsia="DFKai-SB" w:hint="eastAsia"/>
        </w:rPr>
        <w:t>,</w:t>
      </w:r>
      <w:r w:rsidRPr="00A7043D">
        <w:rPr>
          <w:rFonts w:eastAsia="DFKai-SB"/>
        </w:rPr>
        <w:t xml:space="preserve"> however, </w:t>
      </w:r>
      <w:r w:rsidR="0097498C">
        <w:rPr>
          <w:rFonts w:eastAsia="DFKai-SB" w:hint="eastAsia"/>
        </w:rPr>
        <w:t>a</w:t>
      </w:r>
      <w:r w:rsidRPr="00A7043D">
        <w:rPr>
          <w:rFonts w:eastAsia="DFKai-SB"/>
        </w:rPr>
        <w:t>mbiguous.  In developed markets, there is no statistical evidence of</w:t>
      </w:r>
      <w:r w:rsidR="0097498C">
        <w:rPr>
          <w:rFonts w:eastAsia="DFKai-SB" w:hint="eastAsia"/>
        </w:rPr>
        <w:t xml:space="preserve"> stock</w:t>
      </w:r>
      <w:r w:rsidRPr="00A7043D">
        <w:rPr>
          <w:rFonts w:eastAsia="DFKai-SB"/>
        </w:rPr>
        <w:t xml:space="preserve"> predictability.  For emerging markets, the evidence for predictability is strong, although less so for the Emerging European region.  However, they estimate a restricted VAR model that </w:t>
      </w:r>
      <w:r w:rsidR="00C739F6">
        <w:rPr>
          <w:rFonts w:eastAsia="DFKai-SB"/>
        </w:rPr>
        <w:t>ass</w:t>
      </w:r>
      <w:r w:rsidR="00C57D91">
        <w:rPr>
          <w:rFonts w:eastAsia="DFKai-SB" w:hint="eastAsia"/>
        </w:rPr>
        <w:t>u</w:t>
      </w:r>
      <w:r w:rsidR="00C739F6">
        <w:rPr>
          <w:rFonts w:eastAsia="DFKai-SB"/>
        </w:rPr>
        <w:t>mes</w:t>
      </w:r>
      <w:r w:rsidR="00C739F6">
        <w:rPr>
          <w:rFonts w:eastAsia="DFKai-SB" w:hint="eastAsia"/>
        </w:rPr>
        <w:t xml:space="preserve"> </w:t>
      </w:r>
      <w:r w:rsidRPr="00A7043D">
        <w:rPr>
          <w:rFonts w:eastAsia="DFKai-SB"/>
        </w:rPr>
        <w:t xml:space="preserve">current inflows will affect current prices, and the causality does not run from contemporaneous returns to </w:t>
      </w:r>
      <w:r w:rsidR="00C57D91">
        <w:rPr>
          <w:rFonts w:eastAsia="DFKai-SB" w:hint="eastAsia"/>
        </w:rPr>
        <w:t xml:space="preserve">the </w:t>
      </w:r>
      <w:r w:rsidRPr="00A7043D">
        <w:rPr>
          <w:rFonts w:eastAsia="DFKai-SB"/>
        </w:rPr>
        <w:t xml:space="preserve">flows.  They </w:t>
      </w:r>
      <w:r w:rsidR="00C739F6">
        <w:rPr>
          <w:rFonts w:eastAsia="DFKai-SB" w:hint="eastAsia"/>
        </w:rPr>
        <w:t xml:space="preserve">provide the </w:t>
      </w:r>
      <w:r w:rsidRPr="00A7043D">
        <w:rPr>
          <w:rFonts w:eastAsia="DFKai-SB"/>
        </w:rPr>
        <w:t>evidence of a positive contemporaneous correlation between current inflows and returns in emerging markets.</w:t>
      </w:r>
    </w:p>
    <w:p w:rsidR="00F55170" w:rsidRPr="00A7043D" w:rsidRDefault="00F55170">
      <w:pPr>
        <w:spacing w:line="360" w:lineRule="auto"/>
        <w:ind w:firstLineChars="200" w:firstLine="480"/>
        <w:jc w:val="both"/>
        <w:rPr>
          <w:rFonts w:eastAsia="DFKai-SB"/>
        </w:rPr>
      </w:pPr>
      <w:r w:rsidRPr="00A7043D">
        <w:rPr>
          <w:rFonts w:eastAsia="DFKai-SB"/>
        </w:rPr>
        <w:t xml:space="preserve">Hamao and Mei (2001) investigate the impact of foreign investment on </w:t>
      </w:r>
      <w:r w:rsidR="00C739F6">
        <w:rPr>
          <w:rFonts w:eastAsia="DFKai-SB" w:hint="eastAsia"/>
        </w:rPr>
        <w:t>Japan</w:t>
      </w:r>
      <w:r w:rsidR="00C739F6">
        <w:rPr>
          <w:rFonts w:eastAsia="DFKai-SB"/>
        </w:rPr>
        <w:t>’</w:t>
      </w:r>
      <w:r w:rsidR="00C739F6">
        <w:rPr>
          <w:rFonts w:eastAsia="DFKai-SB" w:hint="eastAsia"/>
        </w:rPr>
        <w:t xml:space="preserve">s </w:t>
      </w:r>
      <w:r w:rsidRPr="00A7043D">
        <w:rPr>
          <w:rFonts w:eastAsia="DFKai-SB"/>
        </w:rPr>
        <w:t xml:space="preserve">financial markets.  </w:t>
      </w:r>
      <w:r w:rsidR="00C57D91">
        <w:rPr>
          <w:rFonts w:eastAsia="DFKai-SB" w:hint="eastAsia"/>
        </w:rPr>
        <w:t>Using</w:t>
      </w:r>
      <w:r w:rsidRPr="00A7043D">
        <w:rPr>
          <w:rFonts w:eastAsia="DFKai-SB"/>
        </w:rPr>
        <w:t xml:space="preserve"> monthly data from July 1974 to June 1992</w:t>
      </w:r>
      <w:r w:rsidR="00C57D91">
        <w:rPr>
          <w:rFonts w:eastAsia="DFKai-SB" w:hint="eastAsia"/>
        </w:rPr>
        <w:t>, they</w:t>
      </w:r>
      <w:r w:rsidRPr="00A7043D">
        <w:rPr>
          <w:rFonts w:eastAsia="DFKai-SB"/>
        </w:rPr>
        <w:t xml:space="preserve"> find that:  (1) trades of foreign investors tend to increase market volatility more than t</w:t>
      </w:r>
      <w:r w:rsidR="00EF2B90">
        <w:rPr>
          <w:rFonts w:eastAsia="DFKai-SB" w:hint="eastAsia"/>
        </w:rPr>
        <w:t>hat by</w:t>
      </w:r>
      <w:r w:rsidRPr="00A7043D">
        <w:rPr>
          <w:rFonts w:eastAsia="DFKai-SB"/>
        </w:rPr>
        <w:t xml:space="preserve"> domestic investors; (2) foreign investors have more sophisticated investment technology than do domestic investors; and (3) foreign investors </w:t>
      </w:r>
      <w:r w:rsidR="00EF2B90">
        <w:rPr>
          <w:rFonts w:eastAsia="DFKai-SB" w:hint="eastAsia"/>
        </w:rPr>
        <w:t>seem</w:t>
      </w:r>
      <w:r w:rsidRPr="00A7043D">
        <w:rPr>
          <w:rFonts w:eastAsia="DFKai-SB"/>
        </w:rPr>
        <w:t xml:space="preserve"> to make investment decisions on the basis of not only </w:t>
      </w:r>
      <w:r w:rsidRPr="00A7043D">
        <w:rPr>
          <w:rFonts w:eastAsia="DFKai-SB"/>
        </w:rPr>
        <w:lastRenderedPageBreak/>
        <w:t>short-term gains, but also long-term fundamentals.</w:t>
      </w:r>
    </w:p>
    <w:p w:rsidR="00F55170" w:rsidRPr="00A7043D" w:rsidRDefault="00F55170">
      <w:pPr>
        <w:spacing w:line="360" w:lineRule="auto"/>
        <w:ind w:firstLineChars="200" w:firstLine="480"/>
        <w:jc w:val="both"/>
        <w:rPr>
          <w:rFonts w:eastAsia="DFKai-SB"/>
        </w:rPr>
      </w:pPr>
      <w:r w:rsidRPr="00A7043D">
        <w:rPr>
          <w:rFonts w:eastAsia="DFKai-SB"/>
        </w:rPr>
        <w:t xml:space="preserve">Cai and Zheng (2002) use institutional holding data from the third quarter of 1981 to the last quarter of 1996 </w:t>
      </w:r>
      <w:r w:rsidR="00EF2B90">
        <w:rPr>
          <w:rFonts w:eastAsia="DFKai-SB" w:hint="eastAsia"/>
        </w:rPr>
        <w:t xml:space="preserve">in order </w:t>
      </w:r>
      <w:r w:rsidRPr="00A7043D">
        <w:rPr>
          <w:rFonts w:eastAsia="DFKai-SB"/>
        </w:rPr>
        <w:t>to examine the lead-lag relationship between portfolio excess returns and the institutional trading</w:t>
      </w:r>
      <w:r w:rsidR="004C5F36">
        <w:rPr>
          <w:rFonts w:eastAsia="DFKai-SB" w:hint="eastAsia"/>
        </w:rPr>
        <w:t>.</w:t>
      </w:r>
      <w:r w:rsidRPr="00A7043D">
        <w:rPr>
          <w:rFonts w:eastAsia="DFKai-SB"/>
        </w:rPr>
        <w:t xml:space="preserve"> </w:t>
      </w:r>
      <w:r w:rsidR="004C5F36">
        <w:rPr>
          <w:rFonts w:eastAsia="DFKai-SB" w:hint="eastAsia"/>
        </w:rPr>
        <w:t xml:space="preserve">Beyond it, they </w:t>
      </w:r>
      <w:r w:rsidRPr="00A7043D">
        <w:rPr>
          <w:rFonts w:eastAsia="DFKai-SB"/>
        </w:rPr>
        <w:t xml:space="preserve">compute institutional trading as </w:t>
      </w:r>
      <w:r w:rsidR="00334BFE">
        <w:rPr>
          <w:rFonts w:eastAsia="DFKai-SB" w:hint="eastAsia"/>
        </w:rPr>
        <w:t>the</w:t>
      </w:r>
      <w:r w:rsidRPr="00A7043D">
        <w:rPr>
          <w:rFonts w:eastAsia="DFKai-SB"/>
        </w:rPr>
        <w:t xml:space="preserve"> change of institutional holdings from last quarter to the current quarter.  The unrestricted VAR analysis indicates that stock returns Granger-cause institutional trading on quarterly basis, </w:t>
      </w:r>
      <w:r w:rsidR="004C5F36">
        <w:rPr>
          <w:rFonts w:eastAsia="DFKai-SB" w:hint="eastAsia"/>
        </w:rPr>
        <w:t>not</w:t>
      </w:r>
      <w:r w:rsidRPr="00A7043D">
        <w:rPr>
          <w:rFonts w:eastAsia="DFKai-SB"/>
        </w:rPr>
        <w:t xml:space="preserve"> vice versa.  This implies the institutions </w:t>
      </w:r>
      <w:r w:rsidR="004C5F36">
        <w:rPr>
          <w:rFonts w:eastAsia="DFKai-SB"/>
        </w:rPr>
        <w:t>“</w:t>
      </w:r>
      <w:r w:rsidRPr="00A7043D">
        <w:rPr>
          <w:rFonts w:eastAsia="DFKai-SB"/>
        </w:rPr>
        <w:t>herd</w:t>
      </w:r>
      <w:r w:rsidR="004C5F36">
        <w:rPr>
          <w:rFonts w:eastAsia="DFKai-SB"/>
        </w:rPr>
        <w:t>”</w:t>
      </w:r>
      <w:r w:rsidRPr="00A7043D">
        <w:rPr>
          <w:rFonts w:eastAsia="DFKai-SB"/>
        </w:rPr>
        <w:t xml:space="preserve"> on past price behavior instead of being dominant price-setters in the market.</w:t>
      </w:r>
    </w:p>
    <w:p w:rsidR="00F55170" w:rsidRPr="00A7043D" w:rsidRDefault="004C5F36">
      <w:pPr>
        <w:pStyle w:val="BodyTextIndent"/>
        <w:ind w:firstLineChars="200"/>
        <w:rPr>
          <w:rFonts w:eastAsia="DFKai-SB" w:cs="Times New Roman"/>
        </w:rPr>
      </w:pPr>
      <w:r>
        <w:rPr>
          <w:rFonts w:eastAsia="DFKai-SB" w:hint="eastAsia"/>
        </w:rPr>
        <w:t>U</w:t>
      </w:r>
      <w:r w:rsidR="00F55170" w:rsidRPr="00A7043D">
        <w:rPr>
          <w:rFonts w:eastAsia="DFKai-SB"/>
        </w:rPr>
        <w:t>s</w:t>
      </w:r>
      <w:r>
        <w:rPr>
          <w:rFonts w:eastAsia="DFKai-SB" w:hint="eastAsia"/>
        </w:rPr>
        <w:t xml:space="preserve">ing </w:t>
      </w:r>
      <w:r w:rsidR="00F55170" w:rsidRPr="00A7043D">
        <w:rPr>
          <w:rFonts w:eastAsia="DFKai-SB"/>
        </w:rPr>
        <w:t>weekly data of Japan</w:t>
      </w:r>
      <w:r>
        <w:rPr>
          <w:rFonts w:eastAsia="DFKai-SB" w:hint="eastAsia"/>
        </w:rPr>
        <w:t>,</w:t>
      </w:r>
      <w:r w:rsidR="00F55170" w:rsidRPr="00A7043D">
        <w:rPr>
          <w:rFonts w:eastAsia="DFKai-SB"/>
        </w:rPr>
        <w:t xml:space="preserve"> </w:t>
      </w:r>
      <w:r w:rsidRPr="00A7043D">
        <w:rPr>
          <w:rFonts w:eastAsia="DFKai-SB"/>
        </w:rPr>
        <w:t>Karolyi (2002)</w:t>
      </w:r>
      <w:r w:rsidR="00F55170" w:rsidRPr="00A7043D">
        <w:rPr>
          <w:rFonts w:eastAsia="DFKai-SB"/>
        </w:rPr>
        <w:t xml:space="preserve"> find consistent positive</w:t>
      </w:r>
      <w:r w:rsidR="00986FB2">
        <w:rPr>
          <w:rFonts w:eastAsia="DFKai-SB" w:hint="eastAsia"/>
        </w:rPr>
        <w:t>-</w:t>
      </w:r>
      <w:r w:rsidR="00F55170" w:rsidRPr="00A7043D">
        <w:rPr>
          <w:rFonts w:eastAsia="DFKai-SB"/>
        </w:rPr>
        <w:t xml:space="preserve">feedback trading </w:t>
      </w:r>
      <w:r w:rsidRPr="00A7043D">
        <w:rPr>
          <w:rFonts w:eastAsia="DFKai-SB"/>
        </w:rPr>
        <w:t xml:space="preserve">among foreign investors </w:t>
      </w:r>
      <w:r w:rsidR="00F55170" w:rsidRPr="00A7043D">
        <w:rPr>
          <w:rFonts w:eastAsia="DFKai-SB"/>
        </w:rPr>
        <w:t>before, during and after the Asian</w:t>
      </w:r>
      <w:r w:rsidR="00E8325A">
        <w:rPr>
          <w:rFonts w:eastAsia="DFKai-SB" w:hint="eastAsia"/>
        </w:rPr>
        <w:t xml:space="preserve"> financial debacle</w:t>
      </w:r>
      <w:r w:rsidR="00F55170" w:rsidRPr="00A7043D">
        <w:rPr>
          <w:rFonts w:eastAsia="DFKai-SB"/>
        </w:rPr>
        <w:t>.  Japanese banks, financial institutions, investment trusts and companies are, on the other hand, aggre</w:t>
      </w:r>
      <w:r w:rsidR="00E8325A">
        <w:rPr>
          <w:rFonts w:eastAsia="DFKai-SB" w:hint="eastAsia"/>
        </w:rPr>
        <w:t>ss</w:t>
      </w:r>
      <w:r w:rsidR="00F55170" w:rsidRPr="00A7043D">
        <w:rPr>
          <w:rFonts w:eastAsia="DFKai-SB"/>
        </w:rPr>
        <w:t>ive contrarian investors.  There is no evidence that the trading activity by foreigners destabilized the markets during the crisis.</w:t>
      </w:r>
      <w:r w:rsidR="00F55170" w:rsidRPr="00A7043D">
        <w:rPr>
          <w:rStyle w:val="FootnoteReference"/>
          <w:rFonts w:eastAsia="DFKai-SB" w:cs="Times New Roman"/>
        </w:rPr>
        <w:footnoteReference w:id="5"/>
      </w:r>
    </w:p>
    <w:p w:rsidR="00F55170" w:rsidRPr="00A7043D" w:rsidRDefault="00F55170">
      <w:pPr>
        <w:spacing w:line="360" w:lineRule="auto"/>
        <w:ind w:firstLineChars="200" w:firstLine="480"/>
        <w:jc w:val="both"/>
        <w:rPr>
          <w:rFonts w:eastAsia="DFKai-SB"/>
        </w:rPr>
      </w:pPr>
      <w:r w:rsidRPr="00A7043D">
        <w:rPr>
          <w:rFonts w:eastAsia="DFKai-SB"/>
        </w:rPr>
        <w:t>Griffin, Harris, and Topaloglu (2003) study the daily and intraday relation</w:t>
      </w:r>
      <w:r w:rsidR="00E8325A">
        <w:rPr>
          <w:rFonts w:eastAsia="DFKai-SB" w:hint="eastAsia"/>
        </w:rPr>
        <w:t>s</w:t>
      </w:r>
      <w:r w:rsidR="00334BFE">
        <w:rPr>
          <w:rFonts w:eastAsia="DFKai-SB" w:hint="eastAsia"/>
        </w:rPr>
        <w:t>hip</w:t>
      </w:r>
      <w:r w:rsidRPr="00A7043D">
        <w:rPr>
          <w:rFonts w:eastAsia="DFKai-SB"/>
        </w:rPr>
        <w:t xml:space="preserve"> between stock returns and trading of institutional a</w:t>
      </w:r>
      <w:r w:rsidR="00A159E9">
        <w:rPr>
          <w:rFonts w:eastAsia="DFKai-SB" w:hint="eastAsia"/>
        </w:rPr>
        <w:t>s well as</w:t>
      </w:r>
      <w:r w:rsidRPr="00A7043D">
        <w:rPr>
          <w:rFonts w:eastAsia="DFKai-SB"/>
        </w:rPr>
        <w:t xml:space="preserve"> individual investors </w:t>
      </w:r>
      <w:r w:rsidR="00A159E9">
        <w:rPr>
          <w:rFonts w:eastAsia="DFKai-SB" w:hint="eastAsia"/>
        </w:rPr>
        <w:t>for</w:t>
      </w:r>
      <w:r w:rsidRPr="00A7043D">
        <w:rPr>
          <w:rFonts w:eastAsia="DFKai-SB"/>
        </w:rPr>
        <w:t xml:space="preserve"> NASDAQ 100 securities.  The daily unrestricted VAR results </w:t>
      </w:r>
      <w:r w:rsidR="00A159E9">
        <w:rPr>
          <w:rFonts w:eastAsia="DFKai-SB" w:hint="eastAsia"/>
        </w:rPr>
        <w:t>indicate</w:t>
      </w:r>
      <w:r w:rsidRPr="00A7043D">
        <w:rPr>
          <w:rFonts w:eastAsia="DFKai-SB"/>
        </w:rPr>
        <w:t xml:space="preserve"> that the institutional buy-sell imbalances are positively related to previous day’s return</w:t>
      </w:r>
      <w:r w:rsidR="00A159E9">
        <w:rPr>
          <w:rFonts w:eastAsia="DFKai-SB" w:hint="eastAsia"/>
        </w:rPr>
        <w:t>s</w:t>
      </w:r>
      <w:r w:rsidR="00334BFE">
        <w:rPr>
          <w:rFonts w:eastAsia="DFKai-SB" w:hint="eastAsia"/>
        </w:rPr>
        <w:t xml:space="preserve"> and the</w:t>
      </w:r>
      <w:r w:rsidRPr="00A7043D">
        <w:rPr>
          <w:rFonts w:eastAsia="DFKai-SB"/>
        </w:rPr>
        <w:t xml:space="preserve"> institutional buy-sell imbalances</w:t>
      </w:r>
      <w:r w:rsidR="00334BFE">
        <w:rPr>
          <w:rFonts w:eastAsia="DFKai-SB" w:hint="eastAsia"/>
        </w:rPr>
        <w:t xml:space="preserve"> (previous day)</w:t>
      </w:r>
      <w:r w:rsidRPr="00A7043D">
        <w:rPr>
          <w:rFonts w:eastAsia="DFKai-SB"/>
        </w:rPr>
        <w:t xml:space="preserve"> are not associated with current return</w:t>
      </w:r>
      <w:r w:rsidR="00334BFE">
        <w:rPr>
          <w:rFonts w:eastAsia="DFKai-SB" w:hint="eastAsia"/>
        </w:rPr>
        <w:t>.</w:t>
      </w:r>
      <w:r w:rsidR="00A159E9">
        <w:rPr>
          <w:rFonts w:eastAsia="DFKai-SB" w:hint="eastAsia"/>
        </w:rPr>
        <w:t xml:space="preserve"> </w:t>
      </w:r>
      <w:r w:rsidR="00334BFE">
        <w:rPr>
          <w:rFonts w:eastAsia="DFKai-SB" w:hint="eastAsia"/>
        </w:rPr>
        <w:t>T</w:t>
      </w:r>
      <w:r w:rsidR="00D466B5">
        <w:rPr>
          <w:rFonts w:eastAsia="DFKai-SB" w:hint="eastAsia"/>
        </w:rPr>
        <w:t>he</w:t>
      </w:r>
      <w:r w:rsidR="00A159E9">
        <w:rPr>
          <w:rFonts w:eastAsia="DFKai-SB" w:hint="eastAsia"/>
        </w:rPr>
        <w:t xml:space="preserve"> results </w:t>
      </w:r>
      <w:r w:rsidRPr="00A7043D">
        <w:rPr>
          <w:rFonts w:eastAsia="DFKai-SB"/>
        </w:rPr>
        <w:t xml:space="preserve">are consistent with the finding </w:t>
      </w:r>
      <w:r w:rsidR="00334BFE">
        <w:rPr>
          <w:rFonts w:eastAsia="DFKai-SB" w:hint="eastAsia"/>
        </w:rPr>
        <w:t>by</w:t>
      </w:r>
      <w:r w:rsidRPr="00A7043D">
        <w:rPr>
          <w:rFonts w:eastAsia="DFKai-SB"/>
        </w:rPr>
        <w:t xml:space="preserve"> Sias and Starks (1997) using U.S. data.  Griffin et al.</w:t>
      </w:r>
      <w:r w:rsidR="004178AE">
        <w:rPr>
          <w:rFonts w:eastAsia="DFKai-SB" w:hint="eastAsia"/>
        </w:rPr>
        <w:t xml:space="preserve"> </w:t>
      </w:r>
      <w:r w:rsidR="00D466B5">
        <w:rPr>
          <w:rFonts w:eastAsia="DFKai-SB" w:hint="eastAsia"/>
        </w:rPr>
        <w:t>(2002)</w:t>
      </w:r>
      <w:r w:rsidRPr="00A7043D">
        <w:rPr>
          <w:rFonts w:eastAsia="DFKai-SB"/>
        </w:rPr>
        <w:t xml:space="preserve"> estimate a structural VAR with the contemporaneous returns in the institutional imbalance equation and </w:t>
      </w:r>
      <w:r w:rsidR="00D466B5">
        <w:rPr>
          <w:rFonts w:eastAsia="DFKai-SB" w:hint="eastAsia"/>
        </w:rPr>
        <w:t>discover</w:t>
      </w:r>
      <w:r w:rsidRPr="00A7043D">
        <w:rPr>
          <w:rFonts w:eastAsia="DFKai-SB"/>
        </w:rPr>
        <w:t xml:space="preserve"> a strong contemporaneous relation</w:t>
      </w:r>
      <w:r w:rsidR="00334BFE">
        <w:rPr>
          <w:rFonts w:eastAsia="DFKai-SB" w:hint="eastAsia"/>
        </w:rPr>
        <w:t>ship</w:t>
      </w:r>
      <w:r w:rsidRPr="00A7043D">
        <w:rPr>
          <w:rFonts w:eastAsia="DFKai-SB"/>
        </w:rPr>
        <w:t xml:space="preserve"> between daily returns and institutional buy-sell imbalances.</w:t>
      </w:r>
    </w:p>
    <w:p w:rsidR="00F55170" w:rsidRPr="00A7043D" w:rsidRDefault="00F55170">
      <w:pPr>
        <w:spacing w:line="360" w:lineRule="auto"/>
        <w:ind w:firstLineChars="200" w:firstLine="480"/>
        <w:jc w:val="both"/>
        <w:rPr>
          <w:rFonts w:eastAsia="DFKai-SB"/>
        </w:rPr>
      </w:pPr>
      <w:r w:rsidRPr="00A7043D">
        <w:rPr>
          <w:rFonts w:eastAsia="DFKai-SB"/>
        </w:rPr>
        <w:t xml:space="preserve">Kamesaka, Nofsinger, and Kawakita (2003) use Japanese weekly investment flow data </w:t>
      </w:r>
      <w:r w:rsidRPr="00A7043D">
        <w:rPr>
          <w:rFonts w:eastAsia="DFKai-SB"/>
        </w:rPr>
        <w:lastRenderedPageBreak/>
        <w:t xml:space="preserve">over 18 years to investigate the investment patterns and performance of foreign investors, individual investors, and five types of institutional investors.  </w:t>
      </w:r>
      <w:r w:rsidR="00D466B5">
        <w:rPr>
          <w:rFonts w:eastAsia="DFKai-SB" w:hint="eastAsia"/>
        </w:rPr>
        <w:t>Not sur</w:t>
      </w:r>
      <w:r w:rsidR="00D94362">
        <w:rPr>
          <w:rFonts w:eastAsia="DFKai-SB" w:hint="eastAsia"/>
        </w:rPr>
        <w:t>pri</w:t>
      </w:r>
      <w:r w:rsidR="00D466B5">
        <w:rPr>
          <w:rFonts w:eastAsia="DFKai-SB" w:hint="eastAsia"/>
        </w:rPr>
        <w:t>sin</w:t>
      </w:r>
      <w:r w:rsidR="00D94362">
        <w:rPr>
          <w:rFonts w:eastAsia="DFKai-SB" w:hint="eastAsia"/>
        </w:rPr>
        <w:t>g</w:t>
      </w:r>
      <w:r w:rsidR="00D466B5">
        <w:rPr>
          <w:rFonts w:eastAsia="DFKai-SB" w:hint="eastAsia"/>
        </w:rPr>
        <w:t>ly</w:t>
      </w:r>
      <w:r w:rsidR="00D94362">
        <w:rPr>
          <w:rFonts w:eastAsia="DFKai-SB" w:hint="eastAsia"/>
        </w:rPr>
        <w:t>, they</w:t>
      </w:r>
      <w:r w:rsidRPr="00A7043D">
        <w:rPr>
          <w:rFonts w:eastAsia="DFKai-SB"/>
        </w:rPr>
        <w:t xml:space="preserve"> find individual investors perform poorly, while securities firms, banks, and foreign investors perform </w:t>
      </w:r>
      <w:r w:rsidR="00D94362">
        <w:rPr>
          <w:rFonts w:eastAsia="DFKai-SB" w:hint="eastAsia"/>
        </w:rPr>
        <w:t>admirably</w:t>
      </w:r>
      <w:r w:rsidRPr="00A7043D">
        <w:rPr>
          <w:rFonts w:eastAsia="DFKai-SB"/>
        </w:rPr>
        <w:t xml:space="preserve"> over the sample period.</w:t>
      </w:r>
    </w:p>
    <w:p w:rsidR="00F55170" w:rsidRPr="00A7043D" w:rsidRDefault="00F55170">
      <w:pPr>
        <w:spacing w:line="360" w:lineRule="auto"/>
        <w:ind w:firstLineChars="200" w:firstLine="480"/>
        <w:jc w:val="both"/>
        <w:rPr>
          <w:rFonts w:eastAsia="DFKai-SB"/>
        </w:rPr>
      </w:pPr>
      <w:r w:rsidRPr="00A7043D">
        <w:rPr>
          <w:rFonts w:eastAsia="DFKai-SB"/>
        </w:rPr>
        <w:t>Several related studies focus mainly on Taiwan’s stock market.  Huang and Hsu (1999) detect decreased volatility in the weighted TSE using Levene’s F-statistic following market liberalization.  Lee and Oh (1995), implementing a vector autoregression (VAR) model, find a reduction in the explanatory power of macroeconomic</w:t>
      </w:r>
      <w:r w:rsidR="000144BE">
        <w:rPr>
          <w:rFonts w:eastAsia="DFKai-SB" w:hint="eastAsia"/>
        </w:rPr>
        <w:t>s</w:t>
      </w:r>
      <w:r w:rsidRPr="00A7043D">
        <w:rPr>
          <w:rFonts w:eastAsia="DFKai-SB"/>
        </w:rPr>
        <w:t xml:space="preserve"> variables.  Wang and Shen (1999) indicate that foreign investments exert a positive impact on the exchange rate with only a limited effect on the TSE.  In addition, by using the turnover rate as a proxy for non-fundamental factors and earnings per share for fundamental factors within the framework of </w:t>
      </w:r>
      <w:r w:rsidR="000144BE">
        <w:rPr>
          <w:rFonts w:eastAsia="DFKai-SB" w:hint="eastAsia"/>
        </w:rPr>
        <w:t>a</w:t>
      </w:r>
      <w:r w:rsidRPr="00A7043D">
        <w:rPr>
          <w:rFonts w:eastAsia="DFKai-SB"/>
        </w:rPr>
        <w:t xml:space="preserve"> panel data</w:t>
      </w:r>
      <w:r w:rsidR="000144BE">
        <w:rPr>
          <w:rFonts w:eastAsia="DFKai-SB" w:hint="eastAsia"/>
        </w:rPr>
        <w:t xml:space="preserve"> model</w:t>
      </w:r>
      <w:r w:rsidRPr="00A7043D">
        <w:rPr>
          <w:rFonts w:eastAsia="DFKai-SB"/>
        </w:rPr>
        <w:t>, Wang and Shen are able to identify</w:t>
      </w:r>
      <w:r w:rsidR="000144BE">
        <w:rPr>
          <w:rFonts w:eastAsia="DFKai-SB" w:hint="eastAsia"/>
        </w:rPr>
        <w:t xml:space="preserve"> that</w:t>
      </w:r>
      <w:r w:rsidRPr="00A7043D">
        <w:rPr>
          <w:rFonts w:eastAsia="DFKai-SB"/>
        </w:rPr>
        <w:t>:  (i) the non-fundamental factors impacted the returns o</w:t>
      </w:r>
      <w:r w:rsidR="00054872">
        <w:rPr>
          <w:rFonts w:eastAsia="DFKai-SB" w:hint="eastAsia"/>
        </w:rPr>
        <w:t>f</w:t>
      </w:r>
      <w:r w:rsidRPr="00A7043D">
        <w:rPr>
          <w:rFonts w:eastAsia="DFKai-SB"/>
        </w:rPr>
        <w:t xml:space="preserve"> the TSE before market liberalization, and (ii) both the fundamental and non-fundamental factors exerted an impact following market liberalization.  </w:t>
      </w:r>
    </w:p>
    <w:p w:rsidR="00F55170" w:rsidRPr="00A7043D" w:rsidRDefault="00F55170">
      <w:pPr>
        <w:numPr>
          <w:ins w:id="3" w:author="mss58" w:date="2004-08-28T15:29:00Z"/>
        </w:numPr>
        <w:spacing w:line="360" w:lineRule="auto"/>
        <w:ind w:firstLineChars="200" w:firstLine="480"/>
        <w:jc w:val="both"/>
        <w:rPr>
          <w:rFonts w:eastAsia="DFKai-SB"/>
        </w:rPr>
      </w:pPr>
      <w:r w:rsidRPr="00A7043D">
        <w:rPr>
          <w:rFonts w:eastAsia="DFKai-SB"/>
        </w:rPr>
        <w:t>Lee, Lin, and Liu (1999) investigate interdependenc</w:t>
      </w:r>
      <w:r w:rsidR="00054872">
        <w:rPr>
          <w:rFonts w:eastAsia="DFKai-SB" w:hint="eastAsia"/>
        </w:rPr>
        <w:t>e</w:t>
      </w:r>
      <w:r w:rsidRPr="00A7043D">
        <w:rPr>
          <w:rFonts w:eastAsia="DFKai-SB"/>
        </w:rPr>
        <w:t xml:space="preserve"> and purchasing patterns among institutional investors, large and small individual investors.  Their results</w:t>
      </w:r>
      <w:r w:rsidR="00054872">
        <w:rPr>
          <w:rFonts w:eastAsia="DFKai-SB" w:hint="eastAsia"/>
        </w:rPr>
        <w:t>,</w:t>
      </w:r>
      <w:r w:rsidRPr="00A7043D">
        <w:rPr>
          <w:rFonts w:eastAsia="DFKai-SB"/>
        </w:rPr>
        <w:t xml:space="preserve"> based on 15-minute intra-day transaction data (three months for 30 companies), highlight the important role played by large individual investors, whose trading affects not only stock returns, but also small individual investors.  However, net buys (i.e. the difference between total buy and total sell) by institutional investors have no effect on the TSE returns, and vice versa.</w:t>
      </w:r>
    </w:p>
    <w:p w:rsidR="00F55170" w:rsidRPr="00A7043D" w:rsidRDefault="00F55170">
      <w:pPr>
        <w:spacing w:line="360" w:lineRule="auto"/>
        <w:ind w:firstLineChars="200" w:firstLine="480"/>
        <w:jc w:val="both"/>
        <w:rPr>
          <w:rFonts w:eastAsia="DFKai-SB"/>
        </w:rPr>
      </w:pPr>
      <w:r w:rsidRPr="00A7043D">
        <w:rPr>
          <w:rFonts w:eastAsia="DFKai-SB"/>
        </w:rPr>
        <w:t>The previous literature is predominantly focused on the relation</w:t>
      </w:r>
      <w:r w:rsidR="00334BFE">
        <w:rPr>
          <w:rFonts w:eastAsia="DFKai-SB" w:hint="eastAsia"/>
        </w:rPr>
        <w:t>ship</w:t>
      </w:r>
      <w:r w:rsidRPr="00A7043D">
        <w:rPr>
          <w:rFonts w:eastAsia="DFKai-SB"/>
        </w:rPr>
        <w:t xml:space="preserve"> between institutional trading and stock returns</w:t>
      </w:r>
      <w:r w:rsidR="00054872">
        <w:rPr>
          <w:rFonts w:eastAsia="DFKai-SB" w:hint="eastAsia"/>
        </w:rPr>
        <w:t>,</w:t>
      </w:r>
      <w:r w:rsidRPr="00A7043D">
        <w:rPr>
          <w:rFonts w:eastAsia="DFKai-SB"/>
        </w:rPr>
        <w:t xml:space="preserve"> rarely on the interaction among institutional investors.  For example, the majority of prior studies find evidence of positive</w:t>
      </w:r>
      <w:r w:rsidR="00986FB2">
        <w:rPr>
          <w:rFonts w:eastAsia="DFKai-SB" w:hint="eastAsia"/>
        </w:rPr>
        <w:t>-</w:t>
      </w:r>
      <w:r w:rsidRPr="00A7043D">
        <w:rPr>
          <w:rFonts w:eastAsia="DFKai-SB"/>
        </w:rPr>
        <w:t>feedback trading by institutions, with the exception of Froot et al. (2001), who discover</w:t>
      </w:r>
      <w:r w:rsidR="00054872">
        <w:rPr>
          <w:rFonts w:eastAsia="DFKai-SB" w:hint="eastAsia"/>
        </w:rPr>
        <w:t xml:space="preserve"> that</w:t>
      </w:r>
      <w:r w:rsidRPr="00A7043D">
        <w:rPr>
          <w:rFonts w:eastAsia="DFKai-SB"/>
        </w:rPr>
        <w:t xml:space="preserve"> in Latin America and emerging </w:t>
      </w:r>
      <w:r w:rsidRPr="00521FFE">
        <w:rPr>
          <w:rFonts w:eastAsia="DFKai-SB"/>
        </w:rPr>
        <w:t xml:space="preserve">East Asian markets the </w:t>
      </w:r>
      <w:r w:rsidR="00521FFE" w:rsidRPr="00521FFE">
        <w:rPr>
          <w:rFonts w:eastAsia="DFKai-SB" w:hint="eastAsia"/>
        </w:rPr>
        <w:t>tr</w:t>
      </w:r>
      <w:r w:rsidR="00252E60" w:rsidRPr="00521FFE">
        <w:rPr>
          <w:rFonts w:eastAsia="DFKai-SB" w:hint="eastAsia"/>
        </w:rPr>
        <w:t>ading by</w:t>
      </w:r>
      <w:r w:rsidRPr="00521FFE">
        <w:rPr>
          <w:rFonts w:eastAsia="DFKai-SB"/>
        </w:rPr>
        <w:t xml:space="preserve"> institutions positively predict</w:t>
      </w:r>
      <w:r w:rsidR="00A4472D">
        <w:rPr>
          <w:rFonts w:eastAsia="DFKai-SB" w:hint="eastAsia"/>
        </w:rPr>
        <w:t>s</w:t>
      </w:r>
      <w:r w:rsidRPr="00521FFE">
        <w:rPr>
          <w:rFonts w:eastAsia="DFKai-SB"/>
        </w:rPr>
        <w:t xml:space="preserve"> future returns.</w:t>
      </w:r>
      <w:r w:rsidRPr="00A7043D">
        <w:rPr>
          <w:rFonts w:eastAsia="DFKai-SB"/>
        </w:rPr>
        <w:t xml:space="preserve">  </w:t>
      </w:r>
      <w:r w:rsidRPr="00A7043D">
        <w:rPr>
          <w:rFonts w:eastAsia="DFKai-SB"/>
        </w:rPr>
        <w:lastRenderedPageBreak/>
        <w:t xml:space="preserve">Karolyi (2002) also </w:t>
      </w:r>
      <w:r w:rsidR="00252E60">
        <w:rPr>
          <w:rFonts w:eastAsia="DFKai-SB" w:hint="eastAsia"/>
        </w:rPr>
        <w:t>detect</w:t>
      </w:r>
      <w:r w:rsidRPr="00A7043D">
        <w:rPr>
          <w:rFonts w:eastAsia="DFKai-SB"/>
        </w:rPr>
        <w:t xml:space="preserve">s that foreign investors in Japan are positive-feedback traders while Japanese financial institution and companies are contrarian investors. </w:t>
      </w:r>
    </w:p>
    <w:p w:rsidR="00F55170" w:rsidRPr="00A7043D" w:rsidRDefault="00F55170">
      <w:pPr>
        <w:spacing w:line="360" w:lineRule="auto"/>
        <w:ind w:firstLineChars="200" w:firstLine="480"/>
        <w:jc w:val="both"/>
        <w:rPr>
          <w:rFonts w:eastAsia="DFKai-SB"/>
        </w:rPr>
      </w:pPr>
      <w:r w:rsidRPr="00A7043D">
        <w:rPr>
          <w:rFonts w:eastAsia="DFKai-SB"/>
        </w:rPr>
        <w:t xml:space="preserve">Most of the studies to date on these issues </w:t>
      </w:r>
      <w:r w:rsidR="00252E60">
        <w:rPr>
          <w:rFonts w:eastAsia="DFKai-SB" w:hint="eastAsia"/>
        </w:rPr>
        <w:t>have been on</w:t>
      </w:r>
      <w:r w:rsidRPr="00A7043D">
        <w:rPr>
          <w:rFonts w:eastAsia="DFKai-SB"/>
        </w:rPr>
        <w:t xml:space="preserve"> the U.S. and Japanese markets</w:t>
      </w:r>
      <w:r w:rsidR="00EF465A">
        <w:rPr>
          <w:rFonts w:eastAsia="DFKai-SB" w:hint="eastAsia"/>
        </w:rPr>
        <w:t xml:space="preserve"> despite that</w:t>
      </w:r>
      <w:r w:rsidRPr="00A7043D">
        <w:rPr>
          <w:rFonts w:eastAsia="DFKai-SB"/>
        </w:rPr>
        <w:t xml:space="preserve"> some of the literature gives</w:t>
      </w:r>
      <w:r w:rsidR="002C78C2">
        <w:rPr>
          <w:rFonts w:eastAsia="DFKai-SB" w:hint="eastAsia"/>
        </w:rPr>
        <w:t xml:space="preserve"> scant</w:t>
      </w:r>
      <w:r w:rsidRPr="00A7043D">
        <w:rPr>
          <w:rFonts w:eastAsia="DFKai-SB"/>
        </w:rPr>
        <w:t xml:space="preserve"> attention to Taiwan’s stock market</w:t>
      </w:r>
      <w:r w:rsidR="00EF465A">
        <w:rPr>
          <w:rFonts w:eastAsia="DFKai-SB" w:hint="eastAsia"/>
        </w:rPr>
        <w:t>.</w:t>
      </w:r>
      <w:r w:rsidRPr="00A7043D">
        <w:rPr>
          <w:rFonts w:eastAsia="DFKai-SB"/>
        </w:rPr>
        <w:t xml:space="preserve"> When investigating the related issues in large countries such as the U.S. and Japan, the influence of the foreign sector on the domestic market </w:t>
      </w:r>
      <w:r w:rsidR="00743832">
        <w:rPr>
          <w:rFonts w:eastAsia="DFKai-SB" w:hint="eastAsia"/>
        </w:rPr>
        <w:t>could</w:t>
      </w:r>
      <w:r w:rsidRPr="00A7043D">
        <w:rPr>
          <w:rFonts w:eastAsia="DFKai-SB"/>
        </w:rPr>
        <w:t xml:space="preserve"> be neglected; however, for a small country such as Taiwan, it should not be </w:t>
      </w:r>
      <w:r w:rsidR="00743832">
        <w:rPr>
          <w:rFonts w:eastAsia="DFKai-SB" w:hint="eastAsia"/>
        </w:rPr>
        <w:t>ignor</w:t>
      </w:r>
      <w:r w:rsidRPr="00A7043D">
        <w:rPr>
          <w:rFonts w:eastAsia="DFKai-SB"/>
        </w:rPr>
        <w:t xml:space="preserve">ed.  This is because the electronics industry in Taiwan is closely connected </w:t>
      </w:r>
      <w:r w:rsidR="00D97A31">
        <w:rPr>
          <w:rFonts w:eastAsia="DFKai-SB" w:hint="eastAsia"/>
        </w:rPr>
        <w:t>to</w:t>
      </w:r>
      <w:r w:rsidRPr="00A7043D">
        <w:rPr>
          <w:rFonts w:eastAsia="DFKai-SB"/>
        </w:rPr>
        <w:t xml:space="preserve"> the U.S. companies listed on the NASDAQ.  </w:t>
      </w:r>
      <w:r w:rsidR="00D97A31">
        <w:rPr>
          <w:rFonts w:eastAsia="DFKai-SB" w:hint="eastAsia"/>
        </w:rPr>
        <w:t>Ultimately, after</w:t>
      </w:r>
      <w:r w:rsidRPr="00A7043D">
        <w:rPr>
          <w:rFonts w:eastAsia="DFKai-SB"/>
        </w:rPr>
        <w:t xml:space="preserve"> examining the interaction among institutional investors and the dynamic relation</w:t>
      </w:r>
      <w:r w:rsidR="00334BFE">
        <w:rPr>
          <w:rFonts w:eastAsia="DFKai-SB" w:hint="eastAsia"/>
        </w:rPr>
        <w:t>ship</w:t>
      </w:r>
      <w:r w:rsidRPr="00A7043D">
        <w:rPr>
          <w:rFonts w:eastAsia="DFKai-SB"/>
        </w:rPr>
        <w:t xml:space="preserve"> between stock returns and institutional investors, the conclusion may also be affected by whether</w:t>
      </w:r>
      <w:r w:rsidR="00D97A31">
        <w:rPr>
          <w:rFonts w:eastAsia="DFKai-SB" w:hint="eastAsia"/>
        </w:rPr>
        <w:t xml:space="preserve"> </w:t>
      </w:r>
      <w:r w:rsidR="00B721EF">
        <w:rPr>
          <w:rFonts w:eastAsia="DFKai-SB" w:hint="eastAsia"/>
        </w:rPr>
        <w:t>re</w:t>
      </w:r>
      <w:r w:rsidR="00D97A31">
        <w:rPr>
          <w:rFonts w:eastAsia="DFKai-SB" w:hint="eastAsia"/>
        </w:rPr>
        <w:t>turns of</w:t>
      </w:r>
      <w:r w:rsidR="002C78C2">
        <w:rPr>
          <w:rFonts w:eastAsia="DFKai-SB"/>
        </w:rPr>
        <w:t xml:space="preserve"> domestic market</w:t>
      </w:r>
      <w:r w:rsidRPr="00A7043D">
        <w:rPr>
          <w:rFonts w:eastAsia="DFKai-SB"/>
        </w:rPr>
        <w:t xml:space="preserve"> are positive or negative. </w:t>
      </w:r>
    </w:p>
    <w:p w:rsidR="00F55170" w:rsidRPr="00A7043D" w:rsidRDefault="00F55170">
      <w:pPr>
        <w:numPr>
          <w:ins w:id="4" w:author="mss58" w:date="2004-08-28T15:33:00Z"/>
        </w:numPr>
        <w:spacing w:line="360" w:lineRule="auto"/>
        <w:ind w:firstLineChars="200" w:firstLine="480"/>
        <w:jc w:val="both"/>
        <w:rPr>
          <w:rFonts w:eastAsia="DFKai-SB"/>
        </w:rPr>
      </w:pPr>
      <w:r w:rsidRPr="00A7043D">
        <w:rPr>
          <w:rFonts w:eastAsia="DFKai-SB"/>
        </w:rPr>
        <w:t>To circumvent the above problems, this paper employs a six-variable VAR model, which takes into account trades of three types of institutional investors (</w:t>
      </w:r>
      <w:r w:rsidR="00DA7C20">
        <w:rPr>
          <w:rFonts w:eastAsia="DFKai-SB" w:hint="eastAsia"/>
          <w:i/>
        </w:rPr>
        <w:t>qfii</w:t>
      </w:r>
      <w:r w:rsidRPr="00A7043D">
        <w:rPr>
          <w:rFonts w:eastAsia="DFKai-SB"/>
        </w:rPr>
        <w:t xml:space="preserve">, </w:t>
      </w:r>
      <w:r w:rsidR="00DA7C20">
        <w:rPr>
          <w:rFonts w:eastAsia="DFKai-SB" w:hint="eastAsia"/>
          <w:i/>
        </w:rPr>
        <w:t>dic</w:t>
      </w:r>
      <w:r w:rsidRPr="00A7043D">
        <w:rPr>
          <w:rFonts w:eastAsia="DFKai-SB"/>
        </w:rPr>
        <w:t xml:space="preserve">, and </w:t>
      </w:r>
      <w:r w:rsidR="00DA7C20">
        <w:rPr>
          <w:rFonts w:eastAsia="DFKai-SB" w:hint="eastAsia"/>
          <w:i/>
        </w:rPr>
        <w:t>rtf</w:t>
      </w:r>
      <w:r w:rsidRPr="00A7043D">
        <w:rPr>
          <w:rFonts w:eastAsia="DFKai-SB"/>
        </w:rPr>
        <w:t xml:space="preserve">), foreign returns, domestic returns, and changes in the NT/USD exchange rate to jointly test </w:t>
      </w:r>
      <w:r w:rsidR="00D71778">
        <w:rPr>
          <w:rFonts w:eastAsia="DFKai-SB" w:hint="eastAsia"/>
        </w:rPr>
        <w:t>hypotheses</w:t>
      </w:r>
      <w:r w:rsidRPr="00A7043D">
        <w:rPr>
          <w:rFonts w:eastAsia="DFKai-SB"/>
        </w:rPr>
        <w:t xml:space="preserve"> under different market conditions.  Using daily data, we find that net foreign purchases lead net domestic purchases</w:t>
      </w:r>
      <w:r w:rsidR="00D71778">
        <w:rPr>
          <w:rFonts w:eastAsia="DFKai-SB" w:hint="eastAsia"/>
        </w:rPr>
        <w:t>.</w:t>
      </w:r>
      <w:r w:rsidRPr="00A7043D">
        <w:rPr>
          <w:rFonts w:eastAsia="DFKai-SB"/>
        </w:rPr>
        <w:t xml:space="preserve"> </w:t>
      </w:r>
      <w:r w:rsidR="00D71778">
        <w:rPr>
          <w:rFonts w:eastAsia="DFKai-SB" w:hint="eastAsia"/>
        </w:rPr>
        <w:t>H</w:t>
      </w:r>
      <w:r w:rsidRPr="00A7043D">
        <w:rPr>
          <w:rFonts w:eastAsia="DFKai-SB"/>
        </w:rPr>
        <w:t xml:space="preserve">owever, such a relation is not uni-directional.  Under certain conditions (either when previous day’s TSE returns are negative or previous day’s NASDAQ returns are positive), we </w:t>
      </w:r>
      <w:r w:rsidR="005242F8">
        <w:rPr>
          <w:rFonts w:eastAsia="DFKai-SB" w:hint="eastAsia"/>
        </w:rPr>
        <w:t>identify</w:t>
      </w:r>
      <w:r w:rsidRPr="00A7043D">
        <w:rPr>
          <w:rFonts w:eastAsia="DFKai-SB"/>
        </w:rPr>
        <w:t xml:space="preserve"> a feedback relation between net foreign purchases and net domestic purchases</w:t>
      </w:r>
      <w:r w:rsidR="005242F8">
        <w:rPr>
          <w:rFonts w:eastAsia="DFKai-SB" w:hint="eastAsia"/>
        </w:rPr>
        <w:t>. It highlights</w:t>
      </w:r>
      <w:r w:rsidR="005242F8">
        <w:rPr>
          <w:rFonts w:eastAsia="DFKai-SB"/>
        </w:rPr>
        <w:t xml:space="preserve"> </w:t>
      </w:r>
      <w:r w:rsidRPr="00A7043D">
        <w:rPr>
          <w:rFonts w:eastAsia="DFKai-SB"/>
        </w:rPr>
        <w:t>the well-known argument in Taiwan regarding foreign investors</w:t>
      </w:r>
      <w:r w:rsidR="005242F8">
        <w:rPr>
          <w:rFonts w:eastAsia="DFKai-SB" w:hint="eastAsia"/>
        </w:rPr>
        <w:t>：</w:t>
      </w:r>
      <w:r w:rsidR="001D7C64">
        <w:rPr>
          <w:rFonts w:eastAsia="DFKai-SB" w:hint="eastAsia"/>
        </w:rPr>
        <w:t xml:space="preserve"> T</w:t>
      </w:r>
      <w:r w:rsidR="00C97EF6">
        <w:rPr>
          <w:rFonts w:eastAsia="DFKai-SB" w:hint="eastAsia"/>
        </w:rPr>
        <w:t>he</w:t>
      </w:r>
      <w:r w:rsidRPr="00A7043D">
        <w:rPr>
          <w:rFonts w:eastAsia="DFKai-SB"/>
        </w:rPr>
        <w:t xml:space="preserve"> demonstration effect on domestic institutional investors is not </w:t>
      </w:r>
      <w:r w:rsidR="00C97EF6">
        <w:rPr>
          <w:rFonts w:eastAsia="DFKai-SB" w:hint="eastAsia"/>
        </w:rPr>
        <w:t>entirely correct</w:t>
      </w:r>
      <w:r w:rsidRPr="00A7043D">
        <w:rPr>
          <w:rFonts w:eastAsia="DFKai-SB"/>
        </w:rPr>
        <w:t xml:space="preserve">.  As for the lead-lag relation between market returns and institutional trading, we find that in most cases market returns at least lead both net foreign and </w:t>
      </w:r>
      <w:r w:rsidR="00DA7C20">
        <w:rPr>
          <w:rFonts w:eastAsia="DFKai-SB" w:hint="eastAsia"/>
          <w:i/>
        </w:rPr>
        <w:t>dic</w:t>
      </w:r>
      <w:r w:rsidRPr="00A7043D">
        <w:rPr>
          <w:rFonts w:eastAsia="DFKai-SB"/>
        </w:rPr>
        <w:t xml:space="preserve"> purchases; however, market returns also lead net </w:t>
      </w:r>
      <w:r w:rsidR="00DA7C20">
        <w:rPr>
          <w:rFonts w:eastAsia="DFKai-SB" w:hint="eastAsia"/>
          <w:i/>
        </w:rPr>
        <w:t>rtf</w:t>
      </w:r>
      <w:r w:rsidRPr="00A7043D">
        <w:rPr>
          <w:rFonts w:eastAsia="DFKai-SB"/>
        </w:rPr>
        <w:t xml:space="preserve"> purchases if the relation</w:t>
      </w:r>
      <w:r w:rsidR="00B721EF">
        <w:rPr>
          <w:rFonts w:eastAsia="DFKai-SB" w:hint="eastAsia"/>
        </w:rPr>
        <w:t>ship</w:t>
      </w:r>
      <w:r w:rsidRPr="00A7043D">
        <w:rPr>
          <w:rFonts w:eastAsia="DFKai-SB"/>
        </w:rPr>
        <w:t xml:space="preserve"> between contemporaneous returns and institutional trading is considered.  On the other hand, our results also indicate that net </w:t>
      </w:r>
      <w:r w:rsidR="00DA7C20">
        <w:rPr>
          <w:rFonts w:eastAsia="DFKai-SB" w:hint="eastAsia"/>
          <w:i/>
        </w:rPr>
        <w:t>dic</w:t>
      </w:r>
      <w:r w:rsidRPr="00A7043D">
        <w:rPr>
          <w:rFonts w:eastAsia="DFKai-SB"/>
        </w:rPr>
        <w:t xml:space="preserve"> purchases lead market returns and are negatively associated </w:t>
      </w:r>
      <w:r w:rsidRPr="00A7043D">
        <w:rPr>
          <w:rFonts w:eastAsia="DFKai-SB"/>
        </w:rPr>
        <w:lastRenderedPageBreak/>
        <w:t xml:space="preserve">with market returns in </w:t>
      </w:r>
      <w:r w:rsidR="00C97EF6">
        <w:rPr>
          <w:rFonts w:eastAsia="DFKai-SB" w:hint="eastAsia"/>
        </w:rPr>
        <w:t>the 4</w:t>
      </w:r>
      <w:r w:rsidR="00C97EF6" w:rsidRPr="00C97EF6">
        <w:rPr>
          <w:rFonts w:eastAsia="DFKai-SB" w:hint="eastAsia"/>
          <w:vertAlign w:val="superscript"/>
        </w:rPr>
        <w:t>th</w:t>
      </w:r>
      <w:r w:rsidR="00C97EF6">
        <w:rPr>
          <w:rFonts w:eastAsia="DFKai-SB" w:hint="eastAsia"/>
        </w:rPr>
        <w:t xml:space="preserve"> </w:t>
      </w:r>
      <w:r w:rsidRPr="00A7043D">
        <w:rPr>
          <w:rFonts w:eastAsia="DFKai-SB"/>
        </w:rPr>
        <w:t xml:space="preserve">period.  The MVTAR analysis shows that when previous day’s NASDAQ returns are positive, net foreign purchases positively lead stock returns. </w:t>
      </w:r>
    </w:p>
    <w:p w:rsidR="00F55170" w:rsidRPr="00A7043D" w:rsidRDefault="00F55170">
      <w:pPr>
        <w:spacing w:line="360" w:lineRule="auto"/>
        <w:ind w:firstLineChars="200" w:firstLine="480"/>
        <w:jc w:val="both"/>
        <w:rPr>
          <w:rFonts w:eastAsia="DFKai-SB"/>
        </w:rPr>
      </w:pPr>
      <w:r w:rsidRPr="00A7043D">
        <w:rPr>
          <w:rFonts w:eastAsia="DFKai-SB"/>
        </w:rPr>
        <w:t xml:space="preserve">The remainder of this paper is organized as follows.  Section 2 describes the sample data and the basic statistics.  Section 3 investigates the lead-lag relation for three groups of institutional investors in order to explore the issue of whether foreign investments give rise to demonstration effects </w:t>
      </w:r>
      <w:r w:rsidR="00F24DA4">
        <w:rPr>
          <w:rFonts w:eastAsia="DFKai-SB" w:hint="eastAsia"/>
        </w:rPr>
        <w:t>i</w:t>
      </w:r>
      <w:r w:rsidRPr="00A7043D">
        <w:rPr>
          <w:rFonts w:eastAsia="DFKai-SB"/>
        </w:rPr>
        <w:t>n Taiwan’s stock market and examines the relation</w:t>
      </w:r>
      <w:r w:rsidR="00B721EF">
        <w:rPr>
          <w:rFonts w:eastAsia="DFKai-SB" w:hint="eastAsia"/>
        </w:rPr>
        <w:t>ship</w:t>
      </w:r>
      <w:r w:rsidRPr="00A7043D">
        <w:rPr>
          <w:rFonts w:eastAsia="DFKai-SB"/>
        </w:rPr>
        <w:t xml:space="preserve"> between institutional trading activity and stock returns o</w:t>
      </w:r>
      <w:r w:rsidR="00F24DA4">
        <w:rPr>
          <w:rFonts w:eastAsia="DFKai-SB" w:hint="eastAsia"/>
        </w:rPr>
        <w:t>f</w:t>
      </w:r>
      <w:r w:rsidRPr="00A7043D">
        <w:rPr>
          <w:rFonts w:eastAsia="DFKai-SB"/>
        </w:rPr>
        <w:t xml:space="preserve"> the TSE.  </w:t>
      </w:r>
      <w:r w:rsidR="00F24DA4">
        <w:rPr>
          <w:rFonts w:eastAsia="DFKai-SB" w:hint="eastAsia"/>
        </w:rPr>
        <w:t>T</w:t>
      </w:r>
      <w:r w:rsidRPr="00A7043D">
        <w:rPr>
          <w:rFonts w:eastAsia="DFKai-SB"/>
        </w:rPr>
        <w:t>o further explore the interaction among three types of market participants, the sample is divided into two regimes based on either the sign of the market returns or that of the NASDAQ index returns o</w:t>
      </w:r>
      <w:r w:rsidR="00F24DA4">
        <w:rPr>
          <w:rFonts w:eastAsia="DFKai-SB" w:hint="eastAsia"/>
        </w:rPr>
        <w:t>f</w:t>
      </w:r>
      <w:r w:rsidRPr="00A7043D">
        <w:rPr>
          <w:rFonts w:eastAsia="DFKai-SB"/>
        </w:rPr>
        <w:t xml:space="preserve"> previous trading day, respectively.  The last section provides a conclusion.</w:t>
      </w:r>
    </w:p>
    <w:p w:rsidR="00F55170" w:rsidRPr="00A7043D" w:rsidRDefault="00F55170">
      <w:pPr>
        <w:spacing w:before="120" w:line="360" w:lineRule="auto"/>
        <w:jc w:val="both"/>
        <w:rPr>
          <w:rFonts w:eastAsia="DFKai-SB"/>
        </w:rPr>
      </w:pPr>
      <w:r w:rsidRPr="00A7043D">
        <w:rPr>
          <w:rFonts w:eastAsia="DFKai-SB"/>
        </w:rPr>
        <w:t>2.</w:t>
      </w:r>
      <w:r w:rsidRPr="00F24DA4">
        <w:rPr>
          <w:rFonts w:eastAsia="DFKai-SB"/>
          <w:b/>
        </w:rPr>
        <w:t xml:space="preserve"> Sample Data and Basic Statistics</w:t>
      </w:r>
    </w:p>
    <w:p w:rsidR="00F55170" w:rsidRPr="00A7043D" w:rsidRDefault="00F55170">
      <w:pPr>
        <w:spacing w:before="120" w:line="360" w:lineRule="auto"/>
        <w:ind w:firstLine="480"/>
        <w:jc w:val="both"/>
        <w:rPr>
          <w:rFonts w:eastAsia="DFKai-SB"/>
        </w:rPr>
      </w:pPr>
      <w:r w:rsidRPr="00A7043D">
        <w:rPr>
          <w:rFonts w:eastAsia="DFKai-SB"/>
        </w:rPr>
        <w:t xml:space="preserve">This paper employs daily data from December 13, 1995 to May 13, 2004 </w:t>
      </w:r>
      <w:r w:rsidR="00F24DA4">
        <w:rPr>
          <w:rFonts w:eastAsia="DFKai-SB"/>
        </w:rPr>
        <w:t>for a</w:t>
      </w:r>
      <w:r w:rsidR="00F24DA4">
        <w:rPr>
          <w:rFonts w:eastAsia="DFKai-SB" w:hint="eastAsia"/>
        </w:rPr>
        <w:t xml:space="preserve"> large sample analy</w:t>
      </w:r>
      <w:r w:rsidR="00F147DD">
        <w:rPr>
          <w:rFonts w:eastAsia="DFKai-SB" w:hint="eastAsia"/>
        </w:rPr>
        <w:t>sis</w:t>
      </w:r>
      <w:r w:rsidRPr="00A7043D">
        <w:rPr>
          <w:rFonts w:eastAsia="DFKai-SB"/>
        </w:rPr>
        <w:t>.</w:t>
      </w:r>
      <w:r w:rsidRPr="00A7043D">
        <w:rPr>
          <w:rStyle w:val="FootnoteReference"/>
          <w:rFonts w:eastAsia="DFKai-SB"/>
        </w:rPr>
        <w:footnoteReference w:id="6"/>
      </w:r>
      <w:r w:rsidRPr="00A7043D">
        <w:rPr>
          <w:rFonts w:eastAsia="DFKai-SB"/>
        </w:rPr>
        <w:t xml:space="preserve">  The variables considered include purchases (</w:t>
      </w:r>
      <w:r w:rsidR="00DA7C20">
        <w:rPr>
          <w:rFonts w:eastAsia="DFKai-SB" w:hint="eastAsia"/>
          <w:i/>
        </w:rPr>
        <w:t>qfiibuy</w:t>
      </w:r>
      <w:r w:rsidR="00F147DD">
        <w:rPr>
          <w:rFonts w:eastAsia="DFKai-SB" w:hint="eastAsia"/>
        </w:rPr>
        <w:t>)</w:t>
      </w:r>
      <w:r w:rsidRPr="00A7043D">
        <w:rPr>
          <w:rFonts w:eastAsia="DFKai-SB"/>
        </w:rPr>
        <w:t xml:space="preserve"> and sales (</w:t>
      </w:r>
      <w:r w:rsidR="00417222" w:rsidRPr="001D2EBF">
        <w:rPr>
          <w:rFonts w:eastAsia="DFKai-SB" w:hint="eastAsia"/>
          <w:i/>
        </w:rPr>
        <w:t>qfiisell</w:t>
      </w:r>
      <w:r w:rsidR="00417222">
        <w:rPr>
          <w:rFonts w:eastAsia="DFKai-SB" w:hint="eastAsia"/>
        </w:rPr>
        <w:t>)</w:t>
      </w:r>
      <w:r w:rsidRPr="00A7043D">
        <w:rPr>
          <w:rFonts w:eastAsia="DFKai-SB"/>
        </w:rPr>
        <w:t xml:space="preserve"> by </w:t>
      </w:r>
      <w:r w:rsidR="00417222">
        <w:rPr>
          <w:rFonts w:eastAsia="DFKai-SB" w:hint="eastAsia"/>
          <w:i/>
        </w:rPr>
        <w:t>qfii</w:t>
      </w:r>
      <w:r w:rsidRPr="00A7043D">
        <w:rPr>
          <w:rFonts w:eastAsia="DFKai-SB"/>
        </w:rPr>
        <w:t>, purchases (</w:t>
      </w:r>
      <w:r w:rsidR="00417222" w:rsidRPr="00417222">
        <w:rPr>
          <w:rFonts w:eastAsia="DFKai-SB" w:hint="eastAsia"/>
          <w:i/>
        </w:rPr>
        <w:t>dicbuy</w:t>
      </w:r>
      <w:r w:rsidRPr="00A7043D">
        <w:rPr>
          <w:rFonts w:eastAsia="DFKai-SB"/>
        </w:rPr>
        <w:t>) and sales (</w:t>
      </w:r>
      <w:r w:rsidR="00417222">
        <w:rPr>
          <w:rFonts w:eastAsia="DFKai-SB" w:hint="eastAsia"/>
          <w:i/>
        </w:rPr>
        <w:t>dicsell</w:t>
      </w:r>
      <w:r w:rsidRPr="00A7043D">
        <w:rPr>
          <w:rFonts w:eastAsia="DFKai-SB"/>
        </w:rPr>
        <w:t xml:space="preserve">) by </w:t>
      </w:r>
      <w:r w:rsidR="00417222">
        <w:rPr>
          <w:rFonts w:eastAsia="DFKai-SB" w:hint="eastAsia"/>
          <w:i/>
        </w:rPr>
        <w:t>dic</w:t>
      </w:r>
      <w:r w:rsidRPr="00A7043D">
        <w:rPr>
          <w:rFonts w:eastAsia="DFKai-SB"/>
        </w:rPr>
        <w:t>, purchases (</w:t>
      </w:r>
      <w:r w:rsidR="00417222">
        <w:rPr>
          <w:rFonts w:eastAsia="DFKai-SB" w:hint="eastAsia"/>
          <w:i/>
        </w:rPr>
        <w:t>rtfbuy</w:t>
      </w:r>
      <w:r w:rsidRPr="00A7043D">
        <w:rPr>
          <w:rFonts w:eastAsia="DFKai-SB"/>
        </w:rPr>
        <w:t>) and sales (</w:t>
      </w:r>
      <w:r w:rsidR="00417222">
        <w:rPr>
          <w:rFonts w:eastAsia="DFKai-SB" w:hint="eastAsia"/>
          <w:i/>
        </w:rPr>
        <w:t>rtfsell</w:t>
      </w:r>
      <w:r w:rsidRPr="00A7043D">
        <w:rPr>
          <w:rFonts w:eastAsia="DFKai-SB"/>
        </w:rPr>
        <w:t xml:space="preserve">) by </w:t>
      </w:r>
      <w:r w:rsidR="00417222">
        <w:rPr>
          <w:rFonts w:eastAsia="DFKai-SB" w:hint="eastAsia"/>
          <w:i/>
        </w:rPr>
        <w:t>rtf</w:t>
      </w:r>
      <w:r w:rsidRPr="00A7043D">
        <w:rPr>
          <w:rFonts w:eastAsia="DFKai-SB"/>
        </w:rPr>
        <w:t>, TSE daily weighted stock index (</w:t>
      </w:r>
      <w:r w:rsidR="002B1E6C" w:rsidRPr="00A7043D">
        <w:rPr>
          <w:rFonts w:eastAsia="DFKai-SB" w:hint="eastAsia"/>
          <w:position w:val="-12"/>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9" o:title=""/>
          </v:shape>
          <o:OLEObject Type="Embed" ProgID="Equation.DSMT4" ShapeID="_x0000_i1025" DrawAspect="Content" ObjectID="_1390599650" r:id="rId10"/>
        </w:object>
      </w:r>
      <w:r w:rsidRPr="00A7043D">
        <w:rPr>
          <w:rFonts w:eastAsia="DFKai-SB"/>
        </w:rPr>
        <w:t>), NASDAQ stock index (</w:t>
      </w:r>
      <w:r w:rsidR="002B1E6C" w:rsidRPr="00A7043D">
        <w:rPr>
          <w:rFonts w:eastAsia="DFKai-SB" w:hint="eastAsia"/>
          <w:position w:val="-12"/>
        </w:rPr>
        <w:object w:dxaOrig="580" w:dyaOrig="360">
          <v:shape id="_x0000_i1026" type="#_x0000_t75" style="width:29.25pt;height:18pt" o:ole="">
            <v:imagedata r:id="rId11" o:title=""/>
          </v:shape>
          <o:OLEObject Type="Embed" ProgID="Equation.DSMT4" ShapeID="_x0000_i1026" DrawAspect="Content" ObjectID="_1390599651" r:id="rId12"/>
        </w:object>
      </w:r>
      <w:r w:rsidRPr="00A7043D">
        <w:rPr>
          <w:rFonts w:eastAsia="DFKai-SB"/>
        </w:rPr>
        <w:t xml:space="preserve">), and the NT/USD exchange rate </w:t>
      </w:r>
      <w:r w:rsidR="002B1E6C" w:rsidRPr="00A7043D">
        <w:rPr>
          <w:rFonts w:eastAsia="DFKai-SB" w:hint="eastAsia"/>
          <w:position w:val="-14"/>
        </w:rPr>
        <w:object w:dxaOrig="420" w:dyaOrig="400">
          <v:shape id="_x0000_i1027" type="#_x0000_t75" style="width:21pt;height:20.25pt" o:ole="">
            <v:imagedata r:id="rId13" o:title=""/>
          </v:shape>
          <o:OLEObject Type="Embed" ProgID="Equation.DSMT4" ShapeID="_x0000_i1027" DrawAspect="Content" ObjectID="_1390599652" r:id="rId14"/>
        </w:object>
      </w:r>
      <w:r w:rsidRPr="00A7043D">
        <w:rPr>
          <w:rFonts w:eastAsia="DFKai-SB"/>
        </w:rPr>
        <w:t xml:space="preserve">.  The data are from the Taiwan Economic Journal (TEJ).  The changes in the exchange rate and the logarithmic returns on TSE and NASDAQ indices are defined as </w:t>
      </w:r>
    </w:p>
    <w:p w:rsidR="00F55170" w:rsidRPr="00A7043D" w:rsidRDefault="00F55170">
      <w:pPr>
        <w:spacing w:before="120" w:line="360" w:lineRule="auto"/>
        <w:jc w:val="both"/>
        <w:rPr>
          <w:rFonts w:eastAsia="DFKai-SB"/>
        </w:rPr>
      </w:pPr>
      <w:r w:rsidRPr="00A7043D">
        <w:rPr>
          <w:rFonts w:eastAsia="DFKai-SB"/>
        </w:rPr>
        <w:t xml:space="preserve">         </w:t>
      </w:r>
      <w:r w:rsidR="002B1E6C" w:rsidRPr="00A7043D">
        <w:rPr>
          <w:rFonts w:eastAsia="DFKai-SB" w:hint="eastAsia"/>
          <w:position w:val="-12"/>
        </w:rPr>
        <w:object w:dxaOrig="2960" w:dyaOrig="360">
          <v:shape id="_x0000_i1028" type="#_x0000_t75" style="width:147.75pt;height:18pt" o:ole="">
            <v:imagedata r:id="rId15" o:title=""/>
          </v:shape>
          <o:OLEObject Type="Embed" ProgID="Equation.DSMT4" ShapeID="_x0000_i1028" DrawAspect="Content" ObjectID="_1390599653" r:id="rId16"/>
        </w:object>
      </w:r>
      <w:r w:rsidRPr="00A7043D">
        <w:rPr>
          <w:rFonts w:eastAsia="DFKai-SB"/>
        </w:rPr>
        <w:t xml:space="preserve">, </w:t>
      </w:r>
      <w:r w:rsidR="002B1E6C" w:rsidRPr="00A7043D">
        <w:rPr>
          <w:rFonts w:eastAsia="DFKai-SB" w:hint="eastAsia"/>
          <w:position w:val="-12"/>
        </w:rPr>
        <w:object w:dxaOrig="2880" w:dyaOrig="360">
          <v:shape id="_x0000_i1029" type="#_x0000_t75" style="width:2in;height:18pt" o:ole="">
            <v:imagedata r:id="rId17" o:title=""/>
          </v:shape>
          <o:OLEObject Type="Embed" ProgID="Equation.DSMT4" ShapeID="_x0000_i1029" DrawAspect="Content" ObjectID="_1390599654" r:id="rId18"/>
        </w:object>
      </w:r>
    </w:p>
    <w:p w:rsidR="00F55170" w:rsidRPr="00A7043D" w:rsidRDefault="00F55170">
      <w:pPr>
        <w:spacing w:before="120" w:line="360" w:lineRule="auto"/>
        <w:jc w:val="both"/>
        <w:rPr>
          <w:rFonts w:eastAsia="DFKai-SB"/>
        </w:rPr>
      </w:pPr>
      <w:r w:rsidRPr="00A7043D">
        <w:rPr>
          <w:rFonts w:eastAsia="DFKai-SB"/>
        </w:rPr>
        <w:t xml:space="preserve">         </w:t>
      </w:r>
      <w:r w:rsidR="002B1E6C" w:rsidRPr="00A7043D">
        <w:rPr>
          <w:rFonts w:eastAsia="DFKai-SB" w:hint="eastAsia"/>
          <w:position w:val="-12"/>
        </w:rPr>
        <w:object w:dxaOrig="3739" w:dyaOrig="360">
          <v:shape id="_x0000_i1030" type="#_x0000_t75" style="width:186.75pt;height:18pt" o:ole="">
            <v:imagedata r:id="rId19" o:title=""/>
          </v:shape>
          <o:OLEObject Type="Embed" ProgID="Equation.DSMT4" ShapeID="_x0000_i1030" DrawAspect="Content" ObjectID="_1390599655" r:id="rId20"/>
        </w:object>
      </w:r>
      <w:r w:rsidRPr="00A7043D">
        <w:rPr>
          <w:rFonts w:eastAsia="DFKai-SB"/>
        </w:rPr>
        <w:t>.</w:t>
      </w:r>
    </w:p>
    <w:p w:rsidR="00F55170" w:rsidRPr="00A7043D" w:rsidRDefault="00F55170">
      <w:pPr>
        <w:spacing w:before="120" w:line="360" w:lineRule="auto"/>
        <w:ind w:firstLine="480"/>
        <w:jc w:val="both"/>
        <w:rPr>
          <w:rFonts w:eastAsia="DFKai-SB"/>
        </w:rPr>
      </w:pPr>
      <w:r w:rsidRPr="00A7043D">
        <w:rPr>
          <w:rFonts w:eastAsia="DFKai-SB"/>
        </w:rPr>
        <w:t>Net foreign purchases (</w:t>
      </w:r>
      <w:r w:rsidR="002B1E6C" w:rsidRPr="00A7043D">
        <w:rPr>
          <w:rFonts w:eastAsia="DFKai-SB" w:hint="eastAsia"/>
          <w:position w:val="-12"/>
        </w:rPr>
        <w:object w:dxaOrig="660" w:dyaOrig="360">
          <v:shape id="_x0000_i1031" type="#_x0000_t75" style="width:33pt;height:18pt" o:ole="">
            <v:imagedata r:id="rId21" o:title=""/>
          </v:shape>
          <o:OLEObject Type="Embed" ProgID="Equation.DSMT4" ShapeID="_x0000_i1031" DrawAspect="Content" ObjectID="_1390599656" r:id="rId22"/>
        </w:object>
      </w:r>
      <w:r w:rsidRPr="00A7043D">
        <w:rPr>
          <w:rFonts w:eastAsia="DFKai-SB"/>
        </w:rPr>
        <w:t>) are computed as the daily purchases (</w:t>
      </w:r>
      <w:r w:rsidR="002B1E6C" w:rsidRPr="00A7043D">
        <w:rPr>
          <w:rFonts w:eastAsia="DFKai-SB" w:hint="eastAsia"/>
          <w:position w:val="-12"/>
        </w:rPr>
        <w:object w:dxaOrig="800" w:dyaOrig="360">
          <v:shape id="_x0000_i1032" type="#_x0000_t75" style="width:39.75pt;height:18pt" o:ole="">
            <v:imagedata r:id="rId23" o:title=""/>
          </v:shape>
          <o:OLEObject Type="Embed" ProgID="Equation.DSMT4" ShapeID="_x0000_i1032" DrawAspect="Content" ObjectID="_1390599657" r:id="rId24"/>
        </w:object>
      </w:r>
      <w:r w:rsidRPr="00A7043D">
        <w:rPr>
          <w:rFonts w:eastAsia="DFKai-SB"/>
        </w:rPr>
        <w:t>) less sales (</w:t>
      </w:r>
      <w:r w:rsidR="002B1E6C" w:rsidRPr="00A7043D">
        <w:rPr>
          <w:rFonts w:eastAsia="DFKai-SB" w:hint="eastAsia"/>
          <w:position w:val="-12"/>
        </w:rPr>
        <w:object w:dxaOrig="780" w:dyaOrig="360">
          <v:shape id="_x0000_i1033" type="#_x0000_t75" style="width:39pt;height:18pt" o:ole="">
            <v:imagedata r:id="rId25" o:title=""/>
          </v:shape>
          <o:OLEObject Type="Embed" ProgID="Equation.DSMT4" ShapeID="_x0000_i1033" DrawAspect="Content" ObjectID="_1390599658" r:id="rId26"/>
        </w:object>
      </w:r>
      <w:r w:rsidRPr="00A7043D">
        <w:rPr>
          <w:rFonts w:eastAsia="DFKai-SB"/>
        </w:rPr>
        <w:t xml:space="preserve">) of Taiwan stocks by foreigners.  Similarly, net </w:t>
      </w:r>
      <w:r w:rsidRPr="009F3BC6">
        <w:rPr>
          <w:rFonts w:eastAsia="DFKai-SB"/>
          <w:i/>
        </w:rPr>
        <w:t>dic</w:t>
      </w:r>
      <w:r w:rsidRPr="00A7043D">
        <w:rPr>
          <w:rFonts w:eastAsia="DFKai-SB"/>
        </w:rPr>
        <w:t xml:space="preserve"> purchases (</w:t>
      </w:r>
      <w:r w:rsidR="002B1E6C" w:rsidRPr="00A7043D">
        <w:rPr>
          <w:rFonts w:eastAsia="DFKai-SB" w:hint="eastAsia"/>
          <w:position w:val="-12"/>
        </w:rPr>
        <w:object w:dxaOrig="639" w:dyaOrig="360">
          <v:shape id="_x0000_i1034" type="#_x0000_t75" style="width:32.25pt;height:18pt" o:ole="">
            <v:imagedata r:id="rId27" o:title=""/>
          </v:shape>
          <o:OLEObject Type="Embed" ProgID="Equation.DSMT4" ShapeID="_x0000_i1034" DrawAspect="Content" ObjectID="_1390599659" r:id="rId28"/>
        </w:object>
      </w:r>
      <w:r w:rsidRPr="00A7043D">
        <w:rPr>
          <w:rFonts w:eastAsia="DFKai-SB"/>
        </w:rPr>
        <w:t>) are computed as the daily purchases (</w:t>
      </w:r>
      <w:r w:rsidR="002B1E6C" w:rsidRPr="00A7043D">
        <w:rPr>
          <w:rFonts w:eastAsia="DFKai-SB" w:hint="eastAsia"/>
          <w:position w:val="-12"/>
        </w:rPr>
        <w:object w:dxaOrig="780" w:dyaOrig="360">
          <v:shape id="_x0000_i1035" type="#_x0000_t75" style="width:39pt;height:18pt" o:ole="">
            <v:imagedata r:id="rId29" o:title=""/>
          </v:shape>
          <o:OLEObject Type="Embed" ProgID="Equation.DSMT4" ShapeID="_x0000_i1035" DrawAspect="Content" ObjectID="_1390599660" r:id="rId30"/>
        </w:object>
      </w:r>
      <w:r w:rsidRPr="00A7043D">
        <w:rPr>
          <w:rFonts w:eastAsia="DFKai-SB"/>
        </w:rPr>
        <w:t>) less sales (</w:t>
      </w:r>
      <w:r w:rsidR="002B1E6C" w:rsidRPr="00A7043D">
        <w:rPr>
          <w:rFonts w:eastAsia="DFKai-SB" w:hint="eastAsia"/>
          <w:position w:val="-12"/>
        </w:rPr>
        <w:object w:dxaOrig="760" w:dyaOrig="360">
          <v:shape id="_x0000_i1036" type="#_x0000_t75" style="width:38.25pt;height:18pt" o:ole="">
            <v:imagedata r:id="rId31" o:title=""/>
          </v:shape>
          <o:OLEObject Type="Embed" ProgID="Equation.DSMT4" ShapeID="_x0000_i1036" DrawAspect="Content" ObjectID="_1390599661" r:id="rId32"/>
        </w:object>
      </w:r>
      <w:r w:rsidRPr="00A7043D">
        <w:rPr>
          <w:rFonts w:eastAsia="DFKai-SB"/>
        </w:rPr>
        <w:t xml:space="preserve">) of Taiwan stocks by </w:t>
      </w:r>
      <w:r w:rsidRPr="00B721EF">
        <w:rPr>
          <w:rFonts w:eastAsia="DFKai-SB"/>
          <w:i/>
        </w:rPr>
        <w:t>dic</w:t>
      </w:r>
      <w:r w:rsidR="00A4472D">
        <w:rPr>
          <w:rFonts w:eastAsia="DFKai-SB" w:hint="eastAsia"/>
        </w:rPr>
        <w:t>,</w:t>
      </w:r>
      <w:r w:rsidRPr="00A7043D">
        <w:rPr>
          <w:rFonts w:eastAsia="DFKai-SB"/>
        </w:rPr>
        <w:t xml:space="preserve"> and </w:t>
      </w:r>
      <w:r w:rsidRPr="00A7043D">
        <w:rPr>
          <w:rFonts w:eastAsia="DFKai-SB"/>
        </w:rPr>
        <w:lastRenderedPageBreak/>
        <w:t xml:space="preserve">net </w:t>
      </w:r>
      <w:r w:rsidRPr="00B721EF">
        <w:rPr>
          <w:rFonts w:eastAsia="DFKai-SB"/>
          <w:i/>
        </w:rPr>
        <w:t>rtf</w:t>
      </w:r>
      <w:r w:rsidRPr="00A7043D">
        <w:rPr>
          <w:rFonts w:eastAsia="DFKai-SB"/>
        </w:rPr>
        <w:t xml:space="preserve"> purchases (</w:t>
      </w:r>
      <w:r w:rsidR="002B1E6C" w:rsidRPr="00A7043D">
        <w:rPr>
          <w:rFonts w:eastAsia="DFKai-SB" w:hint="eastAsia"/>
          <w:position w:val="-12"/>
        </w:rPr>
        <w:object w:dxaOrig="580" w:dyaOrig="360">
          <v:shape id="_x0000_i1037" type="#_x0000_t75" style="width:29.25pt;height:18pt" o:ole="">
            <v:imagedata r:id="rId33" o:title=""/>
          </v:shape>
          <o:OLEObject Type="Embed" ProgID="Equation.DSMT4" ShapeID="_x0000_i1037" DrawAspect="Content" ObjectID="_1390599662" r:id="rId34"/>
        </w:object>
      </w:r>
      <w:r w:rsidRPr="00A7043D">
        <w:rPr>
          <w:rFonts w:eastAsia="DFKai-SB"/>
        </w:rPr>
        <w:t>) are computed as the daily purchases (</w:t>
      </w:r>
      <w:r w:rsidR="001D2EBF" w:rsidRPr="00A7043D">
        <w:rPr>
          <w:rFonts w:eastAsia="DFKai-SB" w:hint="eastAsia"/>
          <w:position w:val="-12"/>
        </w:rPr>
        <w:object w:dxaOrig="700" w:dyaOrig="360">
          <v:shape id="_x0000_i1038" type="#_x0000_t75" style="width:35.25pt;height:18pt" o:ole="">
            <v:imagedata r:id="rId35" o:title=""/>
          </v:shape>
          <o:OLEObject Type="Embed" ProgID="Equation.DSMT4" ShapeID="_x0000_i1038" DrawAspect="Content" ObjectID="_1390599663" r:id="rId36"/>
        </w:object>
      </w:r>
      <w:r w:rsidRPr="00A7043D">
        <w:rPr>
          <w:rFonts w:eastAsia="DFKai-SB"/>
        </w:rPr>
        <w:t>) less sales (</w:t>
      </w:r>
      <w:r w:rsidR="002B1E6C" w:rsidRPr="00A7043D">
        <w:rPr>
          <w:rFonts w:eastAsia="DFKai-SB" w:hint="eastAsia"/>
          <w:position w:val="-12"/>
        </w:rPr>
        <w:object w:dxaOrig="680" w:dyaOrig="360">
          <v:shape id="_x0000_i1039" type="#_x0000_t75" style="width:33.75pt;height:18pt" o:ole="">
            <v:imagedata r:id="rId37" o:title=""/>
          </v:shape>
          <o:OLEObject Type="Embed" ProgID="Equation.DSMT4" ShapeID="_x0000_i1039" DrawAspect="Content" ObjectID="_1390599664" r:id="rId38"/>
        </w:object>
      </w:r>
      <w:r w:rsidRPr="00A7043D">
        <w:rPr>
          <w:rFonts w:eastAsia="DFKai-SB"/>
        </w:rPr>
        <w:t xml:space="preserve">) of Taiwan stocks by </w:t>
      </w:r>
      <w:r w:rsidRPr="005C3CA6">
        <w:rPr>
          <w:rFonts w:eastAsia="DFKai-SB"/>
          <w:i/>
        </w:rPr>
        <w:t>rtf</w:t>
      </w:r>
      <w:r w:rsidRPr="00A7043D">
        <w:rPr>
          <w:rFonts w:eastAsia="DFKai-SB"/>
        </w:rPr>
        <w:t xml:space="preserve">.  The VAR analysis used here depends on whether the time series are stationary; hence, </w:t>
      </w:r>
      <w:r w:rsidR="00C51129">
        <w:rPr>
          <w:rFonts w:eastAsia="DFKai-SB" w:hint="eastAsia"/>
        </w:rPr>
        <w:t>a</w:t>
      </w:r>
      <w:r w:rsidRPr="00A7043D">
        <w:rPr>
          <w:rFonts w:eastAsia="DFKai-SB"/>
        </w:rPr>
        <w:t xml:space="preserve"> unit root test </w:t>
      </w:r>
      <w:r w:rsidR="00C51129">
        <w:rPr>
          <w:rFonts w:eastAsia="DFKai-SB" w:hint="eastAsia"/>
        </w:rPr>
        <w:t>is</w:t>
      </w:r>
      <w:r w:rsidRPr="00A7043D">
        <w:rPr>
          <w:rFonts w:eastAsia="DFKai-SB"/>
        </w:rPr>
        <w:t xml:space="preserve"> to be performed in advance to avoid spurious regression.  The Phillips and Perron test is applied and the results are illustrated in Table 2. </w:t>
      </w:r>
    </w:p>
    <w:tbl>
      <w:tblPr>
        <w:tblW w:w="0" w:type="auto"/>
        <w:jc w:val="center"/>
        <w:tblBorders>
          <w:top w:val="single" w:sz="4" w:space="0" w:color="auto"/>
          <w:bottom w:val="single" w:sz="4" w:space="0" w:color="auto"/>
        </w:tblBorders>
        <w:tblLayout w:type="fixed"/>
        <w:tblCellMar>
          <w:left w:w="28" w:type="dxa"/>
          <w:right w:w="28" w:type="dxa"/>
        </w:tblCellMar>
        <w:tblLook w:val="0000"/>
      </w:tblPr>
      <w:tblGrid>
        <w:gridCol w:w="2967"/>
      </w:tblGrid>
      <w:tr w:rsidR="00F55170" w:rsidRPr="00485B52">
        <w:trPr>
          <w:jc w:val="center"/>
        </w:trPr>
        <w:tc>
          <w:tcPr>
            <w:tcW w:w="2967" w:type="dxa"/>
            <w:tcBorders>
              <w:top w:val="single" w:sz="4" w:space="0" w:color="auto"/>
              <w:bottom w:val="single" w:sz="4" w:space="0" w:color="auto"/>
            </w:tcBorders>
          </w:tcPr>
          <w:p w:rsidR="00F55170" w:rsidRPr="00A7043D" w:rsidRDefault="00F55170">
            <w:pPr>
              <w:rPr>
                <w:rFonts w:eastAsia="DFKai-SB"/>
              </w:rPr>
            </w:pPr>
            <w:r w:rsidRPr="00A7043D">
              <w:rPr>
                <w:rFonts w:eastAsia="DFKai-SB"/>
              </w:rPr>
              <w:t xml:space="preserve"> Insert Table 2 about Here</w:t>
            </w:r>
          </w:p>
        </w:tc>
      </w:tr>
    </w:tbl>
    <w:p w:rsidR="00F55170" w:rsidRPr="00A7043D" w:rsidRDefault="00F55170">
      <w:pPr>
        <w:spacing w:before="120" w:line="360" w:lineRule="auto"/>
        <w:ind w:firstLine="480"/>
        <w:jc w:val="both"/>
        <w:rPr>
          <w:rFonts w:eastAsia="DFKai-SB"/>
        </w:rPr>
      </w:pPr>
      <w:r w:rsidRPr="00A7043D">
        <w:rPr>
          <w:rFonts w:eastAsia="DFKai-SB"/>
        </w:rPr>
        <w:t>The Phillips and Perron test results indicate that all time series are statistically significant at 1% level.  There is no further differencing</w:t>
      </w:r>
      <w:r w:rsidR="00786E55">
        <w:rPr>
          <w:rFonts w:eastAsia="DFKai-SB" w:hint="eastAsia"/>
        </w:rPr>
        <w:t xml:space="preserve"> needed</w:t>
      </w:r>
      <w:r w:rsidRPr="00A7043D">
        <w:rPr>
          <w:rFonts w:eastAsia="DFKai-SB"/>
        </w:rPr>
        <w:t xml:space="preserve"> before applying VAR.  Table 3 presents the summary statistics for the time series used in this paper. </w:t>
      </w:r>
    </w:p>
    <w:tbl>
      <w:tblPr>
        <w:tblW w:w="0" w:type="auto"/>
        <w:jc w:val="center"/>
        <w:tblBorders>
          <w:top w:val="single" w:sz="4" w:space="0" w:color="auto"/>
          <w:bottom w:val="single" w:sz="4" w:space="0" w:color="auto"/>
        </w:tblBorders>
        <w:tblLayout w:type="fixed"/>
        <w:tblCellMar>
          <w:left w:w="28" w:type="dxa"/>
          <w:right w:w="28" w:type="dxa"/>
        </w:tblCellMar>
        <w:tblLook w:val="0000"/>
      </w:tblPr>
      <w:tblGrid>
        <w:gridCol w:w="3969"/>
      </w:tblGrid>
      <w:tr w:rsidR="00F55170" w:rsidRPr="00485B52">
        <w:trPr>
          <w:jc w:val="center"/>
        </w:trPr>
        <w:tc>
          <w:tcPr>
            <w:tcW w:w="3969" w:type="dxa"/>
            <w:tcBorders>
              <w:top w:val="single" w:sz="4" w:space="0" w:color="auto"/>
              <w:bottom w:val="single" w:sz="4" w:space="0" w:color="auto"/>
            </w:tcBorders>
          </w:tcPr>
          <w:p w:rsidR="00F55170" w:rsidRPr="00A7043D" w:rsidRDefault="00F55170">
            <w:pPr>
              <w:rPr>
                <w:rFonts w:eastAsia="DFKai-SB"/>
              </w:rPr>
            </w:pPr>
            <w:r w:rsidRPr="00A7043D">
              <w:rPr>
                <w:rFonts w:eastAsia="DFKai-SB"/>
              </w:rPr>
              <w:t xml:space="preserve">      Insert Table 3 about Here</w:t>
            </w:r>
          </w:p>
        </w:tc>
      </w:tr>
    </w:tbl>
    <w:p w:rsidR="00F55170" w:rsidRPr="00A7043D" w:rsidRDefault="00F55170">
      <w:pPr>
        <w:spacing w:before="120" w:line="360" w:lineRule="auto"/>
        <w:ind w:firstLine="480"/>
        <w:jc w:val="both"/>
        <w:rPr>
          <w:rFonts w:eastAsia="DFKai-SB"/>
        </w:rPr>
      </w:pPr>
      <w:r w:rsidRPr="00A7043D">
        <w:rPr>
          <w:rFonts w:eastAsia="DFKai-SB"/>
        </w:rPr>
        <w:t xml:space="preserve">The average percentage change in the exchange rate on the daily basis is 0.011%; the average daily TSE return is 0.0083%; </w:t>
      </w:r>
      <w:r w:rsidR="00786E55">
        <w:rPr>
          <w:rFonts w:eastAsia="DFKai-SB" w:hint="eastAsia"/>
        </w:rPr>
        <w:t>and</w:t>
      </w:r>
      <w:r w:rsidRPr="00A7043D">
        <w:rPr>
          <w:rFonts w:eastAsia="DFKai-SB"/>
        </w:rPr>
        <w:t xml:space="preserve"> the average daily NASDAQ return equals 0.0302%.  Overall, </w:t>
      </w:r>
      <w:r w:rsidR="00417222">
        <w:rPr>
          <w:rFonts w:eastAsia="DFKai-SB" w:hint="eastAsia"/>
          <w:i/>
        </w:rPr>
        <w:t>qfii</w:t>
      </w:r>
      <w:r w:rsidRPr="00A7043D">
        <w:rPr>
          <w:rFonts w:eastAsia="DFKai-SB"/>
        </w:rPr>
        <w:t xml:space="preserve"> are net purchasers on average and </w:t>
      </w:r>
      <w:r w:rsidR="00786E55">
        <w:rPr>
          <w:rFonts w:eastAsia="DFKai-SB" w:hint="eastAsia"/>
        </w:rPr>
        <w:t>t</w:t>
      </w:r>
      <w:r w:rsidRPr="00A7043D">
        <w:rPr>
          <w:rFonts w:eastAsia="DFKai-SB"/>
        </w:rPr>
        <w:t xml:space="preserve">wo other domestic institutional investors are net sellers of equity over </w:t>
      </w:r>
      <w:r w:rsidR="00786E55">
        <w:rPr>
          <w:rFonts w:eastAsia="DFKai-SB" w:hint="eastAsia"/>
        </w:rPr>
        <w:t>the</w:t>
      </w:r>
      <w:r w:rsidRPr="00A7043D">
        <w:rPr>
          <w:rFonts w:eastAsia="DFKai-SB"/>
        </w:rPr>
        <w:t xml:space="preserve"> sample period, reflecting different trading strategies adopted by foreign and domestic institutional investors.  Such distinct trading activities among institutional investors can also be seen in Figure 1. </w:t>
      </w:r>
    </w:p>
    <w:tbl>
      <w:tblPr>
        <w:tblW w:w="0" w:type="auto"/>
        <w:jc w:val="center"/>
        <w:tblBorders>
          <w:top w:val="single" w:sz="4" w:space="0" w:color="auto"/>
          <w:bottom w:val="single" w:sz="4" w:space="0" w:color="auto"/>
        </w:tblBorders>
        <w:tblLayout w:type="fixed"/>
        <w:tblCellMar>
          <w:left w:w="28" w:type="dxa"/>
          <w:right w:w="28" w:type="dxa"/>
        </w:tblCellMar>
        <w:tblLook w:val="0000"/>
      </w:tblPr>
      <w:tblGrid>
        <w:gridCol w:w="3969"/>
      </w:tblGrid>
      <w:tr w:rsidR="00F55170" w:rsidRPr="00485B52">
        <w:trPr>
          <w:jc w:val="center"/>
        </w:trPr>
        <w:tc>
          <w:tcPr>
            <w:tcW w:w="3969" w:type="dxa"/>
            <w:tcBorders>
              <w:top w:val="single" w:sz="4" w:space="0" w:color="auto"/>
              <w:bottom w:val="single" w:sz="4" w:space="0" w:color="auto"/>
            </w:tcBorders>
          </w:tcPr>
          <w:p w:rsidR="00F55170" w:rsidRPr="00A7043D" w:rsidRDefault="00F55170">
            <w:pPr>
              <w:rPr>
                <w:rFonts w:eastAsia="DFKai-SB"/>
              </w:rPr>
            </w:pPr>
            <w:r w:rsidRPr="00A7043D">
              <w:rPr>
                <w:rFonts w:eastAsia="DFKai-SB"/>
              </w:rPr>
              <w:t xml:space="preserve">      Insert Figure 1 about Here</w:t>
            </w:r>
          </w:p>
        </w:tc>
      </w:tr>
    </w:tbl>
    <w:p w:rsidR="00F55170" w:rsidRPr="00A7043D" w:rsidRDefault="00F55170">
      <w:pPr>
        <w:spacing w:before="120" w:line="360" w:lineRule="auto"/>
        <w:ind w:firstLineChars="200" w:firstLine="480"/>
        <w:jc w:val="both"/>
        <w:rPr>
          <w:rFonts w:eastAsia="DFKai-SB"/>
        </w:rPr>
      </w:pPr>
      <w:r w:rsidRPr="00A7043D">
        <w:rPr>
          <w:rFonts w:eastAsia="DFKai-SB"/>
        </w:rPr>
        <w:t xml:space="preserve">Figure 1 presents the cumulative net purchases and daily net purchases by </w:t>
      </w:r>
      <w:r w:rsidR="00D464BF">
        <w:rPr>
          <w:rFonts w:eastAsia="DFKai-SB" w:hint="eastAsia"/>
          <w:i/>
        </w:rPr>
        <w:t>qfii</w:t>
      </w:r>
      <w:r w:rsidRPr="00A7043D">
        <w:rPr>
          <w:rFonts w:eastAsia="DFKai-SB"/>
        </w:rPr>
        <w:t xml:space="preserve">, </w:t>
      </w:r>
      <w:r w:rsidR="00D464BF">
        <w:rPr>
          <w:rFonts w:eastAsia="DFKai-SB" w:hint="eastAsia"/>
          <w:i/>
        </w:rPr>
        <w:t>dic</w:t>
      </w:r>
      <w:r w:rsidRPr="00A7043D">
        <w:rPr>
          <w:rFonts w:eastAsia="DFKai-SB"/>
        </w:rPr>
        <w:t xml:space="preserve">, and </w:t>
      </w:r>
      <w:r w:rsidR="00D464BF">
        <w:rPr>
          <w:rFonts w:eastAsia="DFKai-SB" w:hint="eastAsia"/>
          <w:i/>
        </w:rPr>
        <w:t>rtf</w:t>
      </w:r>
      <w:r w:rsidRPr="00A7043D">
        <w:rPr>
          <w:rFonts w:eastAsia="DFKai-SB"/>
        </w:rPr>
        <w:t xml:space="preserve"> and how they are associated with the TSE returns, NASDAQ returns, and NT/USD exchange rate.  Over the entire period, the cumulative net purchases by </w:t>
      </w:r>
      <w:r w:rsidR="00D464BF">
        <w:rPr>
          <w:rFonts w:eastAsia="DFKai-SB" w:hint="eastAsia"/>
          <w:i/>
        </w:rPr>
        <w:t>qfii</w:t>
      </w:r>
      <w:r w:rsidRPr="00A7043D">
        <w:rPr>
          <w:rFonts w:eastAsia="DFKai-SB"/>
        </w:rPr>
        <w:t xml:space="preserve"> </w:t>
      </w:r>
      <w:r w:rsidR="003D0865">
        <w:rPr>
          <w:rFonts w:eastAsia="DFKai-SB" w:hint="eastAsia"/>
        </w:rPr>
        <w:t>suggest</w:t>
      </w:r>
      <w:r w:rsidRPr="00A7043D">
        <w:rPr>
          <w:rFonts w:eastAsia="DFKai-SB"/>
        </w:rPr>
        <w:t xml:space="preserve"> an upward trend in general, while those of </w:t>
      </w:r>
      <w:r w:rsidR="00D464BF">
        <w:rPr>
          <w:rFonts w:eastAsia="DFKai-SB" w:hint="eastAsia"/>
          <w:i/>
        </w:rPr>
        <w:t>dic</w:t>
      </w:r>
      <w:r w:rsidRPr="00A7043D">
        <w:rPr>
          <w:rFonts w:eastAsia="DFKai-SB"/>
        </w:rPr>
        <w:t xml:space="preserve"> and </w:t>
      </w:r>
      <w:r w:rsidR="00D464BF">
        <w:rPr>
          <w:rFonts w:eastAsia="DFKai-SB" w:hint="eastAsia"/>
          <w:i/>
        </w:rPr>
        <w:t>rtf</w:t>
      </w:r>
      <w:r w:rsidRPr="00A7043D">
        <w:rPr>
          <w:rFonts w:eastAsia="DFKai-SB"/>
        </w:rPr>
        <w:t xml:space="preserve"> tend to present a downward trend.  Overall, the NASDAQ index is more volatile than the TSE index (1995/ 12/ 13 =100), and it seems that there </w:t>
      </w:r>
      <w:r w:rsidR="003D0865">
        <w:rPr>
          <w:rFonts w:eastAsia="DFKai-SB" w:hint="eastAsia"/>
        </w:rPr>
        <w:t>exists</w:t>
      </w:r>
      <w:r w:rsidRPr="00A7043D">
        <w:rPr>
          <w:rFonts w:eastAsia="DFKai-SB"/>
        </w:rPr>
        <w:t xml:space="preserve"> some correlation between the two indices.  During the Asia</w:t>
      </w:r>
      <w:r w:rsidR="003D0865">
        <w:rPr>
          <w:rFonts w:eastAsia="DFKai-SB" w:hint="eastAsia"/>
        </w:rPr>
        <w:t xml:space="preserve"> financial</w:t>
      </w:r>
      <w:r w:rsidRPr="00A7043D">
        <w:rPr>
          <w:rFonts w:eastAsia="DFKai-SB"/>
        </w:rPr>
        <w:t xml:space="preserve"> crisis in 1997, the NT/USD exchange rate suffered a great upward swing</w:t>
      </w:r>
      <w:r w:rsidR="00FB437B">
        <w:rPr>
          <w:rFonts w:eastAsia="DFKai-SB" w:hint="eastAsia"/>
        </w:rPr>
        <w:t xml:space="preserve"> (depreciation of New Taiwan Dollar)</w:t>
      </w:r>
      <w:r w:rsidRPr="00A7043D">
        <w:rPr>
          <w:rFonts w:eastAsia="DFKai-SB"/>
        </w:rPr>
        <w:t xml:space="preserve"> followed by a slight downward slide in 1999 and then rose again from 2002 onwards.  Over the sample period, the volatility of net purchases by foreigners </w:t>
      </w:r>
      <w:r w:rsidR="00D073C0">
        <w:rPr>
          <w:rFonts w:eastAsia="DFKai-SB" w:hint="eastAsia"/>
        </w:rPr>
        <w:t>seemed</w:t>
      </w:r>
      <w:r w:rsidRPr="00A7043D">
        <w:rPr>
          <w:rFonts w:eastAsia="DFKai-SB"/>
        </w:rPr>
        <w:t xml:space="preserve"> </w:t>
      </w:r>
      <w:r w:rsidRPr="00A7043D">
        <w:rPr>
          <w:rFonts w:eastAsia="DFKai-SB"/>
        </w:rPr>
        <w:lastRenderedPageBreak/>
        <w:t>to have increased since 2002.  As for the relation</w:t>
      </w:r>
      <w:r w:rsidR="00FB437B">
        <w:rPr>
          <w:rFonts w:eastAsia="DFKai-SB" w:hint="eastAsia"/>
        </w:rPr>
        <w:t>ship</w:t>
      </w:r>
      <w:r w:rsidRPr="00A7043D">
        <w:rPr>
          <w:rFonts w:eastAsia="DFKai-SB"/>
        </w:rPr>
        <w:t xml:space="preserve"> between net purchases by institutions and stock returns, no clear correlation</w:t>
      </w:r>
      <w:r w:rsidR="00D073C0">
        <w:rPr>
          <w:rFonts w:eastAsia="DFKai-SB" w:hint="eastAsia"/>
        </w:rPr>
        <w:t xml:space="preserve"> could be detected as shown</w:t>
      </w:r>
      <w:r w:rsidR="00026170">
        <w:rPr>
          <w:rFonts w:eastAsia="DFKai-SB"/>
        </w:rPr>
        <w:t xml:space="preserve"> in Figure 1. </w:t>
      </w:r>
      <w:r w:rsidRPr="00A7043D">
        <w:rPr>
          <w:rFonts w:eastAsia="DFKai-SB"/>
        </w:rPr>
        <w:t xml:space="preserve">To </w:t>
      </w:r>
      <w:r w:rsidR="00D073C0">
        <w:rPr>
          <w:rFonts w:eastAsia="DFKai-SB" w:hint="eastAsia"/>
        </w:rPr>
        <w:t>grasp</w:t>
      </w:r>
      <w:r w:rsidR="00026170">
        <w:rPr>
          <w:rFonts w:eastAsia="DFKai-SB"/>
        </w:rPr>
        <w:t xml:space="preserve"> a</w:t>
      </w:r>
      <w:r w:rsidR="00026170">
        <w:rPr>
          <w:rFonts w:eastAsia="DFKai-SB" w:hint="eastAsia"/>
        </w:rPr>
        <w:t xml:space="preserve"> </w:t>
      </w:r>
      <w:r w:rsidRPr="00A7043D">
        <w:rPr>
          <w:rFonts w:eastAsia="DFKai-SB"/>
        </w:rPr>
        <w:t xml:space="preserve">better </w:t>
      </w:r>
      <w:r w:rsidR="00026170">
        <w:rPr>
          <w:rFonts w:eastAsia="DFKai-SB" w:hint="eastAsia"/>
        </w:rPr>
        <w:t>understanding on</w:t>
      </w:r>
      <w:r w:rsidR="00026170">
        <w:rPr>
          <w:rFonts w:eastAsia="DFKai-SB"/>
        </w:rPr>
        <w:t xml:space="preserve"> their</w:t>
      </w:r>
      <w:r w:rsidR="00026170">
        <w:rPr>
          <w:rFonts w:eastAsia="DFKai-SB" w:hint="eastAsia"/>
        </w:rPr>
        <w:t xml:space="preserve"> </w:t>
      </w:r>
      <w:r w:rsidRPr="00A7043D">
        <w:rPr>
          <w:rFonts w:eastAsia="DFKai-SB"/>
        </w:rPr>
        <w:t xml:space="preserve">linkages, the contemporaneous correlation of net purchases by the three types of institutional investors, stock returns, and currency returns are </w:t>
      </w:r>
      <w:r w:rsidR="00026170">
        <w:rPr>
          <w:rFonts w:eastAsia="DFKai-SB" w:hint="eastAsia"/>
        </w:rPr>
        <w:t>displayed</w:t>
      </w:r>
      <w:r w:rsidRPr="00A7043D">
        <w:rPr>
          <w:rFonts w:eastAsia="DFKai-SB"/>
        </w:rPr>
        <w:t xml:space="preserve"> in Table 4. </w:t>
      </w:r>
    </w:p>
    <w:tbl>
      <w:tblPr>
        <w:tblW w:w="0" w:type="auto"/>
        <w:jc w:val="center"/>
        <w:tblBorders>
          <w:top w:val="single" w:sz="4" w:space="0" w:color="auto"/>
          <w:bottom w:val="single" w:sz="4" w:space="0" w:color="auto"/>
        </w:tblBorders>
        <w:tblLayout w:type="fixed"/>
        <w:tblCellMar>
          <w:left w:w="28" w:type="dxa"/>
          <w:right w:w="28" w:type="dxa"/>
        </w:tblCellMar>
        <w:tblLook w:val="0000"/>
      </w:tblPr>
      <w:tblGrid>
        <w:gridCol w:w="3969"/>
      </w:tblGrid>
      <w:tr w:rsidR="00F55170" w:rsidRPr="00485B52">
        <w:trPr>
          <w:jc w:val="center"/>
        </w:trPr>
        <w:tc>
          <w:tcPr>
            <w:tcW w:w="3969" w:type="dxa"/>
            <w:tcBorders>
              <w:top w:val="single" w:sz="4" w:space="0" w:color="auto"/>
              <w:bottom w:val="single" w:sz="4" w:space="0" w:color="auto"/>
            </w:tcBorders>
          </w:tcPr>
          <w:p w:rsidR="00F55170" w:rsidRPr="00A7043D" w:rsidRDefault="00F55170">
            <w:pPr>
              <w:rPr>
                <w:rFonts w:eastAsia="DFKai-SB"/>
              </w:rPr>
            </w:pPr>
            <w:r w:rsidRPr="00A7043D">
              <w:rPr>
                <w:rFonts w:eastAsia="DFKai-SB"/>
              </w:rPr>
              <w:t xml:space="preserve">      Insert Table 4 about Here</w:t>
            </w:r>
          </w:p>
        </w:tc>
      </w:tr>
    </w:tbl>
    <w:p w:rsidR="00F55170" w:rsidRPr="00A7043D" w:rsidRDefault="00026170">
      <w:pPr>
        <w:spacing w:line="360" w:lineRule="auto"/>
        <w:ind w:firstLine="480"/>
        <w:jc w:val="both"/>
        <w:rPr>
          <w:rFonts w:eastAsia="DFKai-SB"/>
        </w:rPr>
      </w:pPr>
      <w:r>
        <w:rPr>
          <w:rFonts w:eastAsia="DFKai-SB" w:hint="eastAsia"/>
        </w:rPr>
        <w:t xml:space="preserve">An inspection of </w:t>
      </w:r>
      <w:r w:rsidR="00F55170" w:rsidRPr="00A7043D">
        <w:rPr>
          <w:rFonts w:eastAsia="DFKai-SB"/>
        </w:rPr>
        <w:t xml:space="preserve">Table 4 </w:t>
      </w:r>
      <w:r w:rsidR="00551343">
        <w:rPr>
          <w:rFonts w:eastAsia="DFKai-SB" w:hint="eastAsia"/>
        </w:rPr>
        <w:t xml:space="preserve">points out </w:t>
      </w:r>
      <w:r w:rsidR="00F55170" w:rsidRPr="00A7043D">
        <w:rPr>
          <w:rFonts w:eastAsia="DFKai-SB"/>
        </w:rPr>
        <w:t xml:space="preserve">that returns on the NT/USD exchange rate (currency returns) are negatively correlated with both the TSE returns and net purchases by the three types of institutional investors, especially </w:t>
      </w:r>
      <w:r w:rsidR="006D53F2">
        <w:rPr>
          <w:rFonts w:eastAsia="DFKai-SB" w:hint="eastAsia"/>
        </w:rPr>
        <w:t xml:space="preserve">by </w:t>
      </w:r>
      <w:r w:rsidR="00F55170" w:rsidRPr="00A7043D">
        <w:rPr>
          <w:rFonts w:eastAsia="DFKai-SB"/>
        </w:rPr>
        <w:t xml:space="preserve">foreign investors.  Such relations are </w:t>
      </w:r>
      <w:r w:rsidR="00A01634">
        <w:rPr>
          <w:rFonts w:eastAsia="DFKai-SB" w:hint="eastAsia"/>
        </w:rPr>
        <w:t>very much in line</w:t>
      </w:r>
      <w:r w:rsidR="00F55170" w:rsidRPr="00A7043D">
        <w:rPr>
          <w:rFonts w:eastAsia="DFKai-SB"/>
        </w:rPr>
        <w:t xml:space="preserve"> with the expectation.  When stock prices rise following </w:t>
      </w:r>
      <w:r w:rsidR="00A01634">
        <w:rPr>
          <w:rFonts w:eastAsia="DFKai-SB" w:hint="eastAsia"/>
        </w:rPr>
        <w:t>the influx of foreign capital,</w:t>
      </w:r>
      <w:r w:rsidR="00F55170" w:rsidRPr="00A7043D">
        <w:rPr>
          <w:rFonts w:eastAsia="DFKai-SB"/>
        </w:rPr>
        <w:t xml:space="preserve"> the local currency</w:t>
      </w:r>
      <w:r w:rsidR="00FB437B">
        <w:rPr>
          <w:rFonts w:eastAsia="DFKai-SB" w:hint="eastAsia"/>
        </w:rPr>
        <w:t xml:space="preserve"> is expected</w:t>
      </w:r>
      <w:r w:rsidR="00F55170" w:rsidRPr="00A7043D">
        <w:rPr>
          <w:rFonts w:eastAsia="DFKai-SB"/>
        </w:rPr>
        <w:t xml:space="preserve"> </w:t>
      </w:r>
      <w:r w:rsidR="00A01634">
        <w:rPr>
          <w:rFonts w:eastAsia="DFKai-SB" w:hint="eastAsia"/>
        </w:rPr>
        <w:t>t</w:t>
      </w:r>
      <w:r w:rsidR="00F55170" w:rsidRPr="00A7043D">
        <w:rPr>
          <w:rFonts w:eastAsia="DFKai-SB"/>
        </w:rPr>
        <w:t>o appreciate to a degree</w:t>
      </w:r>
      <w:r w:rsidR="00FB437B">
        <w:rPr>
          <w:rFonts w:eastAsia="DFKai-SB" w:hint="eastAsia"/>
        </w:rPr>
        <w:t xml:space="preserve"> and</w:t>
      </w:r>
      <w:r w:rsidR="00A01634">
        <w:rPr>
          <w:rFonts w:eastAsia="DFKai-SB" w:hint="eastAsia"/>
        </w:rPr>
        <w:t xml:space="preserve"> as such</w:t>
      </w:r>
      <w:r w:rsidR="00F55170" w:rsidRPr="00A7043D">
        <w:rPr>
          <w:rFonts w:eastAsia="DFKai-SB"/>
        </w:rPr>
        <w:t xml:space="preserve"> negative correlations among them</w:t>
      </w:r>
      <w:r w:rsidR="00E11DAC">
        <w:rPr>
          <w:rFonts w:eastAsia="DFKai-SB" w:hint="eastAsia"/>
        </w:rPr>
        <w:t xml:space="preserve"> is expected</w:t>
      </w:r>
      <w:r w:rsidR="00F55170" w:rsidRPr="00A7043D">
        <w:rPr>
          <w:rFonts w:eastAsia="DFKai-SB"/>
        </w:rPr>
        <w:t xml:space="preserve">.  In addition, we find that returns on the TSE and NASDAQ are positively correlated.  It is noteworthy that there </w:t>
      </w:r>
      <w:r w:rsidR="00E11DAC">
        <w:rPr>
          <w:rFonts w:eastAsia="DFKai-SB" w:hint="eastAsia"/>
        </w:rPr>
        <w:t>exists</w:t>
      </w:r>
      <w:r w:rsidR="00F55170" w:rsidRPr="00A7043D">
        <w:rPr>
          <w:rFonts w:eastAsia="DFKai-SB"/>
        </w:rPr>
        <w:t xml:space="preserve"> a positive contemporaneous correlation between net purchases by the three types of institutional investors and the TSE returns with the correlation coefficients raging from about 0.3 (</w:t>
      </w:r>
      <w:r w:rsidR="002B1E6C" w:rsidRPr="00A7043D">
        <w:rPr>
          <w:rFonts w:eastAsia="DFKai-SB" w:hint="eastAsia"/>
          <w:position w:val="-12"/>
        </w:rPr>
        <w:object w:dxaOrig="660" w:dyaOrig="360">
          <v:shape id="_x0000_i1040" type="#_x0000_t75" style="width:33pt;height:18pt" o:ole="">
            <v:imagedata r:id="rId39" o:title=""/>
          </v:shape>
          <o:OLEObject Type="Embed" ProgID="Equation.DSMT4" ShapeID="_x0000_i1040" DrawAspect="Content" ObjectID="_1390599665" r:id="rId40"/>
        </w:object>
      </w:r>
      <w:r w:rsidR="00F55170" w:rsidRPr="00A7043D">
        <w:rPr>
          <w:rFonts w:eastAsia="DFKai-SB"/>
        </w:rPr>
        <w:t xml:space="preserve">and </w:t>
      </w:r>
      <w:r w:rsidR="002B1E6C" w:rsidRPr="00A7043D">
        <w:rPr>
          <w:rFonts w:eastAsia="DFKai-SB" w:hint="eastAsia"/>
          <w:position w:val="-12"/>
        </w:rPr>
        <w:object w:dxaOrig="200" w:dyaOrig="360">
          <v:shape id="_x0000_i1041" type="#_x0000_t75" style="width:9.75pt;height:18pt" o:ole="">
            <v:imagedata r:id="rId41" o:title=""/>
          </v:shape>
          <o:OLEObject Type="Embed" ProgID="Equation.DSMT4" ShapeID="_x0000_i1041" DrawAspect="Content" ObjectID="_1390599666" r:id="rId42"/>
        </w:object>
      </w:r>
      <w:r w:rsidR="00F55170" w:rsidRPr="00A7043D">
        <w:rPr>
          <w:rFonts w:eastAsia="DFKai-SB"/>
        </w:rPr>
        <w:t>) to 0.4419 (</w:t>
      </w:r>
      <w:r w:rsidR="002B1E6C" w:rsidRPr="00A7043D">
        <w:rPr>
          <w:rFonts w:eastAsia="DFKai-SB" w:hint="eastAsia"/>
          <w:position w:val="-12"/>
        </w:rPr>
        <w:object w:dxaOrig="560" w:dyaOrig="360">
          <v:shape id="_x0000_i1042" type="#_x0000_t75" style="width:27.75pt;height:18pt" o:ole="">
            <v:imagedata r:id="rId43" o:title=""/>
          </v:shape>
          <o:OLEObject Type="Embed" ProgID="Equation.DSMT4" ShapeID="_x0000_i1042" DrawAspect="Content" ObjectID="_1390599667" r:id="rId44"/>
        </w:object>
      </w:r>
      <w:r w:rsidR="00F55170" w:rsidRPr="00A7043D">
        <w:rPr>
          <w:rFonts w:eastAsia="DFKai-SB"/>
        </w:rPr>
        <w:t xml:space="preserve">and </w:t>
      </w:r>
      <w:r w:rsidR="002B1E6C" w:rsidRPr="00A7043D">
        <w:rPr>
          <w:rFonts w:eastAsia="DFKai-SB" w:hint="eastAsia"/>
          <w:position w:val="-12"/>
        </w:rPr>
        <w:object w:dxaOrig="200" w:dyaOrig="360">
          <v:shape id="_x0000_i1043" type="#_x0000_t75" style="width:9.75pt;height:18pt" o:ole="">
            <v:imagedata r:id="rId41" o:title=""/>
          </v:shape>
          <o:OLEObject Type="Embed" ProgID="Equation.DSMT4" ShapeID="_x0000_i1043" DrawAspect="Content" ObjectID="_1390599668" r:id="rId45"/>
        </w:object>
      </w:r>
      <w:r w:rsidR="00F55170" w:rsidRPr="00A7043D">
        <w:rPr>
          <w:rFonts w:eastAsia="DFKai-SB"/>
        </w:rPr>
        <w:t xml:space="preserve">).  </w:t>
      </w:r>
      <w:r w:rsidR="006D53F2">
        <w:rPr>
          <w:rFonts w:eastAsia="DFKai-SB" w:hint="eastAsia"/>
        </w:rPr>
        <w:t>In short, t</w:t>
      </w:r>
      <w:r w:rsidR="00F55170" w:rsidRPr="00A7043D">
        <w:rPr>
          <w:rFonts w:eastAsia="DFKai-SB"/>
        </w:rPr>
        <w:t xml:space="preserve">his finding </w:t>
      </w:r>
      <w:r w:rsidR="00E11DAC">
        <w:rPr>
          <w:rFonts w:eastAsia="DFKai-SB" w:hint="eastAsia"/>
        </w:rPr>
        <w:t>largely echoes the</w:t>
      </w:r>
      <w:r w:rsidR="00F55170" w:rsidRPr="00A7043D">
        <w:rPr>
          <w:rFonts w:eastAsia="DFKai-SB"/>
        </w:rPr>
        <w:t xml:space="preserve"> previous </w:t>
      </w:r>
      <w:r w:rsidR="007D7E07">
        <w:rPr>
          <w:rFonts w:eastAsia="DFKai-SB" w:hint="eastAsia"/>
        </w:rPr>
        <w:t>result</w:t>
      </w:r>
      <w:r w:rsidR="00F55170" w:rsidRPr="00A7043D">
        <w:rPr>
          <w:rFonts w:eastAsia="DFKai-SB"/>
        </w:rPr>
        <w:t xml:space="preserve">s (e.g., Froot et al., 2001 and Karolyi, 2002). </w:t>
      </w:r>
    </w:p>
    <w:p w:rsidR="00F55170" w:rsidRPr="00A7043D" w:rsidRDefault="00F55170">
      <w:pPr>
        <w:spacing w:line="360" w:lineRule="auto"/>
        <w:ind w:firstLine="480"/>
        <w:jc w:val="both"/>
        <w:rPr>
          <w:rFonts w:eastAsia="DFKai-SB"/>
        </w:rPr>
      </w:pPr>
      <w:r w:rsidRPr="00A7043D">
        <w:rPr>
          <w:rFonts w:eastAsia="DFKai-SB"/>
        </w:rPr>
        <w:t xml:space="preserve">The greatest correlation between institutional trading and NASDAQ returns is that of </w:t>
      </w:r>
      <w:r w:rsidR="002B1E6C" w:rsidRPr="00A7043D">
        <w:rPr>
          <w:rFonts w:eastAsia="DFKai-SB" w:hint="eastAsia"/>
          <w:position w:val="-12"/>
        </w:rPr>
        <w:object w:dxaOrig="560" w:dyaOrig="360">
          <v:shape id="_x0000_i1044" type="#_x0000_t75" style="width:27.75pt;height:18pt" o:ole="">
            <v:imagedata r:id="rId43" o:title=""/>
          </v:shape>
          <o:OLEObject Type="Embed" ProgID="Equation.DSMT4" ShapeID="_x0000_i1044" DrawAspect="Content" ObjectID="_1390599669" r:id="rId46"/>
        </w:object>
      </w:r>
      <w:r w:rsidRPr="00A7043D">
        <w:rPr>
          <w:rFonts w:eastAsia="DFKai-SB"/>
        </w:rPr>
        <w:t xml:space="preserve"> and </w:t>
      </w:r>
      <w:r w:rsidR="002B1E6C" w:rsidRPr="00A7043D">
        <w:rPr>
          <w:rFonts w:eastAsia="DFKai-SB" w:hint="eastAsia"/>
          <w:position w:val="-12"/>
        </w:rPr>
        <w:object w:dxaOrig="520" w:dyaOrig="360">
          <v:shape id="_x0000_i1045" type="#_x0000_t75" style="width:26.25pt;height:18pt" o:ole="">
            <v:imagedata r:id="rId47" o:title=""/>
          </v:shape>
          <o:OLEObject Type="Embed" ProgID="Equation.DSMT4" ShapeID="_x0000_i1045" DrawAspect="Content" ObjectID="_1390599670" r:id="rId48"/>
        </w:object>
      </w:r>
      <w:r w:rsidRPr="00A7043D">
        <w:rPr>
          <w:rFonts w:eastAsia="DFKai-SB"/>
        </w:rPr>
        <w:t xml:space="preserve"> at 0.0938 followed by </w:t>
      </w:r>
      <w:r w:rsidR="002B1E6C" w:rsidRPr="00A7043D">
        <w:rPr>
          <w:rFonts w:eastAsia="DFKai-SB" w:hint="eastAsia"/>
          <w:position w:val="-12"/>
        </w:rPr>
        <w:object w:dxaOrig="620" w:dyaOrig="360">
          <v:shape id="_x0000_i1046" type="#_x0000_t75" style="width:30.75pt;height:18pt" o:ole="">
            <v:imagedata r:id="rId49" o:title=""/>
          </v:shape>
          <o:OLEObject Type="Embed" ProgID="Equation.DSMT4" ShapeID="_x0000_i1046" DrawAspect="Content" ObjectID="_1390599671" r:id="rId50"/>
        </w:object>
      </w:r>
      <w:r w:rsidRPr="00A7043D">
        <w:rPr>
          <w:rFonts w:eastAsia="DFKai-SB"/>
        </w:rPr>
        <w:t xml:space="preserve"> and </w:t>
      </w:r>
      <w:r w:rsidR="002B1E6C" w:rsidRPr="00A7043D">
        <w:rPr>
          <w:rFonts w:eastAsia="DFKai-SB" w:hint="eastAsia"/>
          <w:position w:val="-12"/>
        </w:rPr>
        <w:object w:dxaOrig="660" w:dyaOrig="360">
          <v:shape id="_x0000_i1047" type="#_x0000_t75" style="width:33pt;height:18pt" o:ole="">
            <v:imagedata r:id="rId39" o:title=""/>
          </v:shape>
          <o:OLEObject Type="Embed" ProgID="Equation.DSMT4" ShapeID="_x0000_i1047" DrawAspect="Content" ObjectID="_1390599672" r:id="rId51"/>
        </w:object>
      </w:r>
      <w:r w:rsidRPr="00A7043D">
        <w:rPr>
          <w:rFonts w:eastAsia="DFKai-SB"/>
        </w:rPr>
        <w:t xml:space="preserve">, respectively.  </w:t>
      </w:r>
      <w:r w:rsidR="007D7E07">
        <w:rPr>
          <w:rFonts w:eastAsia="DFKai-SB" w:hint="eastAsia"/>
        </w:rPr>
        <w:t>Owing to the</w:t>
      </w:r>
      <w:r w:rsidR="007D7E07">
        <w:rPr>
          <w:rFonts w:eastAsia="DFKai-SB"/>
        </w:rPr>
        <w:t xml:space="preserve"> time difference</w:t>
      </w:r>
      <w:r w:rsidRPr="00A7043D">
        <w:rPr>
          <w:rFonts w:eastAsia="DFKai-SB"/>
        </w:rPr>
        <w:t xml:space="preserve">, the TSE returns may be influenced by NASDAQ index returns.  If </w:t>
      </w:r>
      <w:r w:rsidR="002B1E6C" w:rsidRPr="00A7043D">
        <w:rPr>
          <w:rFonts w:eastAsia="DFKai-SB" w:hint="eastAsia"/>
          <w:position w:val="-12"/>
        </w:rPr>
        <w:object w:dxaOrig="660" w:dyaOrig="360">
          <v:shape id="_x0000_i1048" type="#_x0000_t75" style="width:33pt;height:18pt" o:ole="">
            <v:imagedata r:id="rId52" o:title=""/>
          </v:shape>
          <o:OLEObject Type="Embed" ProgID="Equation.DSMT4" ShapeID="_x0000_i1048" DrawAspect="Content" ObjectID="_1390599673" r:id="rId53"/>
        </w:object>
      </w:r>
      <w:r w:rsidRPr="00A7043D">
        <w:rPr>
          <w:rFonts w:eastAsia="DFKai-SB"/>
        </w:rPr>
        <w:t xml:space="preserve"> is used instead, </w:t>
      </w:r>
      <w:r w:rsidR="007D7E07">
        <w:rPr>
          <w:rFonts w:eastAsia="DFKai-SB" w:hint="eastAsia"/>
        </w:rPr>
        <w:t>a</w:t>
      </w:r>
      <w:r w:rsidRPr="00A7043D">
        <w:rPr>
          <w:rFonts w:eastAsia="DFKai-SB"/>
        </w:rPr>
        <w:t xml:space="preserve"> higher correlations between </w:t>
      </w:r>
      <w:r w:rsidR="002B1E6C" w:rsidRPr="00A7043D">
        <w:rPr>
          <w:rFonts w:eastAsia="DFKai-SB" w:hint="eastAsia"/>
          <w:position w:val="-12"/>
        </w:rPr>
        <w:object w:dxaOrig="660" w:dyaOrig="360">
          <v:shape id="_x0000_i1049" type="#_x0000_t75" style="width:33pt;height:18pt" o:ole="">
            <v:imagedata r:id="rId52" o:title=""/>
          </v:shape>
          <o:OLEObject Type="Embed" ProgID="Equation.DSMT4" ShapeID="_x0000_i1049" DrawAspect="Content" ObjectID="_1390599674" r:id="rId54"/>
        </w:object>
      </w:r>
      <w:r w:rsidRPr="00A7043D">
        <w:rPr>
          <w:rFonts w:eastAsia="DFKai-SB"/>
        </w:rPr>
        <w:t xml:space="preserve"> and net purc</w:t>
      </w:r>
      <w:r w:rsidR="007D7E07">
        <w:rPr>
          <w:rFonts w:eastAsia="DFKai-SB"/>
        </w:rPr>
        <w:t>hases by institutions are found</w:t>
      </w:r>
      <w:r w:rsidR="007D7E07">
        <w:rPr>
          <w:rFonts w:eastAsia="DFKai-SB" w:hint="eastAsia"/>
        </w:rPr>
        <w:t>：</w:t>
      </w:r>
      <w:r w:rsidRPr="00A7043D">
        <w:rPr>
          <w:rFonts w:eastAsia="DFKai-SB"/>
        </w:rPr>
        <w:t xml:space="preserve"> 0.3441 for </w:t>
      </w:r>
      <w:r w:rsidR="002B1E6C" w:rsidRPr="00A7043D">
        <w:rPr>
          <w:rFonts w:eastAsia="DFKai-SB" w:hint="eastAsia"/>
          <w:position w:val="-12"/>
        </w:rPr>
        <w:object w:dxaOrig="660" w:dyaOrig="360">
          <v:shape id="_x0000_i1050" type="#_x0000_t75" style="width:33pt;height:18pt" o:ole="">
            <v:imagedata r:id="rId39" o:title=""/>
          </v:shape>
          <o:OLEObject Type="Embed" ProgID="Equation.DSMT4" ShapeID="_x0000_i1050" DrawAspect="Content" ObjectID="_1390599675" r:id="rId55"/>
        </w:object>
      </w:r>
      <w:r w:rsidRPr="00A7043D">
        <w:rPr>
          <w:rFonts w:eastAsia="DFKai-SB"/>
        </w:rPr>
        <w:t xml:space="preserve">, 0.2369 for </w:t>
      </w:r>
      <w:r w:rsidR="002B1E6C" w:rsidRPr="00A7043D">
        <w:rPr>
          <w:rFonts w:eastAsia="DFKai-SB" w:hint="eastAsia"/>
          <w:position w:val="-12"/>
        </w:rPr>
        <w:object w:dxaOrig="620" w:dyaOrig="360">
          <v:shape id="_x0000_i1051" type="#_x0000_t75" style="width:30.75pt;height:18pt" o:ole="">
            <v:imagedata r:id="rId49" o:title=""/>
          </v:shape>
          <o:OLEObject Type="Embed" ProgID="Equation.DSMT4" ShapeID="_x0000_i1051" DrawAspect="Content" ObjectID="_1390599676" r:id="rId56"/>
        </w:object>
      </w:r>
      <w:r w:rsidRPr="00A7043D">
        <w:rPr>
          <w:rFonts w:eastAsia="DFKai-SB"/>
        </w:rPr>
        <w:t xml:space="preserve">, and 0.1428 for </w:t>
      </w:r>
      <w:r w:rsidR="002B1E6C" w:rsidRPr="00A7043D">
        <w:rPr>
          <w:rFonts w:eastAsia="DFKai-SB" w:hint="eastAsia"/>
          <w:position w:val="-12"/>
        </w:rPr>
        <w:object w:dxaOrig="560" w:dyaOrig="360">
          <v:shape id="_x0000_i1052" type="#_x0000_t75" style="width:27.75pt;height:18pt" o:ole="">
            <v:imagedata r:id="rId43" o:title=""/>
          </v:shape>
          <o:OLEObject Type="Embed" ProgID="Equation.DSMT4" ShapeID="_x0000_i1052" DrawAspect="Content" ObjectID="_1390599677" r:id="rId57"/>
        </w:object>
      </w:r>
      <w:r w:rsidRPr="00A7043D">
        <w:rPr>
          <w:rFonts w:eastAsia="DFKai-SB"/>
        </w:rPr>
        <w:t xml:space="preserve">, respectively.  It implies that previous day’s NASDAQ returns exert a greater impact on net purchases by each institutional investor </w:t>
      </w:r>
      <w:r w:rsidR="007D7E07">
        <w:rPr>
          <w:rFonts w:eastAsia="DFKai-SB" w:hint="eastAsia"/>
        </w:rPr>
        <w:t>i</w:t>
      </w:r>
      <w:r w:rsidRPr="00A7043D">
        <w:rPr>
          <w:rFonts w:eastAsia="DFKai-SB"/>
        </w:rPr>
        <w:t>n the TSE than do the current NASDAQ returns.</w:t>
      </w:r>
    </w:p>
    <w:p w:rsidR="00F55170" w:rsidRPr="00A7043D" w:rsidRDefault="00F55170">
      <w:pPr>
        <w:spacing w:before="120" w:line="360" w:lineRule="auto"/>
        <w:jc w:val="both"/>
        <w:rPr>
          <w:rFonts w:eastAsia="DFKai-SB"/>
        </w:rPr>
      </w:pPr>
      <w:r w:rsidRPr="00A7043D">
        <w:rPr>
          <w:rFonts w:eastAsia="DFKai-SB"/>
        </w:rPr>
        <w:t>3.</w:t>
      </w:r>
      <w:r w:rsidRPr="002A4287">
        <w:rPr>
          <w:rFonts w:eastAsia="DFKai-SB"/>
          <w:b/>
        </w:rPr>
        <w:t xml:space="preserve"> Lead-lag Relation among the Three Groups of Institutional Investors </w:t>
      </w:r>
      <w:r w:rsidR="00FB437B">
        <w:rPr>
          <w:rFonts w:eastAsia="DFKai-SB" w:hint="eastAsia"/>
          <w:b/>
        </w:rPr>
        <w:t>i</w:t>
      </w:r>
      <w:r w:rsidRPr="002A4287">
        <w:rPr>
          <w:rFonts w:eastAsia="DFKai-SB"/>
          <w:b/>
        </w:rPr>
        <w:t>n the TSE</w:t>
      </w:r>
    </w:p>
    <w:p w:rsidR="00F55170" w:rsidRPr="002A4287" w:rsidRDefault="00F55170">
      <w:pPr>
        <w:spacing w:before="120" w:line="360" w:lineRule="auto"/>
        <w:jc w:val="both"/>
        <w:rPr>
          <w:rFonts w:eastAsia="DFKai-SB"/>
          <w:b/>
        </w:rPr>
      </w:pPr>
      <w:r w:rsidRPr="00A7043D">
        <w:rPr>
          <w:rFonts w:eastAsia="DFKai-SB"/>
        </w:rPr>
        <w:lastRenderedPageBreak/>
        <w:t xml:space="preserve"> 3.1 </w:t>
      </w:r>
      <w:r w:rsidRPr="002A4287">
        <w:rPr>
          <w:rFonts w:eastAsia="DFKai-SB"/>
          <w:b/>
        </w:rPr>
        <w:t>The Unrestricted VAR Model</w:t>
      </w:r>
    </w:p>
    <w:p w:rsidR="00F55170" w:rsidRPr="00A7043D" w:rsidRDefault="001D01DB">
      <w:pPr>
        <w:spacing w:before="120" w:line="360" w:lineRule="auto"/>
        <w:ind w:firstLine="480"/>
        <w:jc w:val="both"/>
        <w:rPr>
          <w:rFonts w:eastAsia="DFKai-SB"/>
        </w:rPr>
      </w:pPr>
      <w:r>
        <w:rPr>
          <w:rFonts w:eastAsia="DFKai-SB" w:hint="eastAsia"/>
        </w:rPr>
        <w:t xml:space="preserve">Note that </w:t>
      </w:r>
      <w:r w:rsidRPr="00A7043D">
        <w:rPr>
          <w:rFonts w:eastAsia="DFKai-SB"/>
        </w:rPr>
        <w:t xml:space="preserve">prices of many Taiwanese electronics securities are affected by the NASDAQ returns and </w:t>
      </w:r>
      <w:r w:rsidR="00AA6C4D">
        <w:rPr>
          <w:rFonts w:eastAsia="DFKai-SB" w:hint="eastAsia"/>
        </w:rPr>
        <w:t>hence</w:t>
      </w:r>
      <w:r w:rsidRPr="00A7043D">
        <w:rPr>
          <w:rFonts w:eastAsia="DFKai-SB"/>
        </w:rPr>
        <w:t xml:space="preserve"> foreign portfolio inflows may induce fluctuations of exchange rate</w:t>
      </w:r>
      <w:r w:rsidR="0048506F">
        <w:rPr>
          <w:rFonts w:eastAsia="DFKai-SB" w:hint="eastAsia"/>
        </w:rPr>
        <w:t>.</w:t>
      </w:r>
      <w:r w:rsidRPr="00A7043D">
        <w:rPr>
          <w:rFonts w:eastAsia="DFKai-SB"/>
        </w:rPr>
        <w:t xml:space="preserve"> </w:t>
      </w:r>
      <w:r w:rsidR="00F55170" w:rsidRPr="00A7043D">
        <w:rPr>
          <w:rFonts w:eastAsia="DFKai-SB"/>
        </w:rPr>
        <w:t>To investigate interaction</w:t>
      </w:r>
      <w:r>
        <w:rPr>
          <w:rFonts w:eastAsia="DFKai-SB" w:hint="eastAsia"/>
        </w:rPr>
        <w:t>s</w:t>
      </w:r>
      <w:r w:rsidR="00E46F30">
        <w:rPr>
          <w:rFonts w:eastAsia="DFKai-SB" w:hint="eastAsia"/>
        </w:rPr>
        <w:t xml:space="preserve"> emanated from</w:t>
      </w:r>
      <w:r w:rsidR="00F55170" w:rsidRPr="00A7043D">
        <w:rPr>
          <w:rFonts w:eastAsia="DFKai-SB"/>
        </w:rPr>
        <w:t xml:space="preserve"> the three types of institutional investors and the relation</w:t>
      </w:r>
      <w:r w:rsidR="00FB437B">
        <w:rPr>
          <w:rFonts w:eastAsia="DFKai-SB" w:hint="eastAsia"/>
        </w:rPr>
        <w:t>ship</w:t>
      </w:r>
      <w:r w:rsidR="00F55170" w:rsidRPr="00A7043D">
        <w:rPr>
          <w:rFonts w:eastAsia="DFKai-SB"/>
        </w:rPr>
        <w:t xml:space="preserve"> between institutional trading activity and stock returns </w:t>
      </w:r>
      <w:r w:rsidR="0048506F">
        <w:rPr>
          <w:rFonts w:eastAsia="DFKai-SB" w:hint="eastAsia"/>
        </w:rPr>
        <w:t>i</w:t>
      </w:r>
      <w:r w:rsidR="00F55170" w:rsidRPr="00A7043D">
        <w:rPr>
          <w:rFonts w:eastAsia="DFKai-SB"/>
        </w:rPr>
        <w:t>n Taiwan, we employ a six-variable VAR model using the NASDAQ returns (</w:t>
      </w:r>
      <w:r w:rsidR="002B1E6C" w:rsidRPr="00A7043D">
        <w:rPr>
          <w:rFonts w:eastAsia="DFKai-SB" w:hint="eastAsia"/>
          <w:position w:val="-12"/>
        </w:rPr>
        <w:object w:dxaOrig="520" w:dyaOrig="360">
          <v:shape id="_x0000_i1053" type="#_x0000_t75" style="width:26.25pt;height:18pt" o:ole="">
            <v:imagedata r:id="rId47" o:title=""/>
          </v:shape>
          <o:OLEObject Type="Embed" ProgID="Equation.DSMT4" ShapeID="_x0000_i1053" DrawAspect="Content" ObjectID="_1390599678" r:id="rId58"/>
        </w:object>
      </w:r>
      <w:r w:rsidR="00F55170" w:rsidRPr="00A7043D">
        <w:rPr>
          <w:rFonts w:eastAsia="DFKai-SB"/>
        </w:rPr>
        <w:t>), currency returns (</w:t>
      </w:r>
      <w:r w:rsidR="002B1E6C" w:rsidRPr="00A7043D">
        <w:rPr>
          <w:rFonts w:eastAsia="DFKai-SB" w:hint="eastAsia"/>
          <w:position w:val="-12"/>
        </w:rPr>
        <w:object w:dxaOrig="380" w:dyaOrig="360">
          <v:shape id="_x0000_i1054" type="#_x0000_t75" style="width:18.75pt;height:18pt" o:ole="">
            <v:imagedata r:id="rId59" o:title=""/>
          </v:shape>
          <o:OLEObject Type="Embed" ProgID="Equation.DSMT4" ShapeID="_x0000_i1054" DrawAspect="Content" ObjectID="_1390599679" r:id="rId60"/>
        </w:object>
      </w:r>
      <w:r w:rsidR="00F55170" w:rsidRPr="00A7043D">
        <w:rPr>
          <w:rFonts w:eastAsia="DFKai-SB"/>
        </w:rPr>
        <w:t>), TSE returns (</w:t>
      </w:r>
      <w:r w:rsidR="002B1E6C" w:rsidRPr="00A7043D">
        <w:rPr>
          <w:rFonts w:eastAsia="DFKai-SB" w:hint="eastAsia"/>
          <w:position w:val="-12"/>
        </w:rPr>
        <w:object w:dxaOrig="180" w:dyaOrig="360">
          <v:shape id="_x0000_i1055" type="#_x0000_t75" style="width:9pt;height:18pt" o:ole="">
            <v:imagedata r:id="rId61" o:title=""/>
          </v:shape>
          <o:OLEObject Type="Embed" ProgID="Equation.DSMT4" ShapeID="_x0000_i1055" DrawAspect="Content" ObjectID="_1390599680" r:id="rId62"/>
        </w:object>
      </w:r>
      <w:r w:rsidR="00F55170" w:rsidRPr="00A7043D">
        <w:rPr>
          <w:rFonts w:eastAsia="DFKai-SB"/>
        </w:rPr>
        <w:t>), net foreign purchases (</w:t>
      </w:r>
      <w:r w:rsidR="002B1E6C" w:rsidRPr="00A7043D">
        <w:rPr>
          <w:rFonts w:eastAsia="DFKai-SB" w:hint="eastAsia"/>
          <w:position w:val="-12"/>
        </w:rPr>
        <w:object w:dxaOrig="660" w:dyaOrig="360">
          <v:shape id="_x0000_i1056" type="#_x0000_t75" style="width:33pt;height:18pt" o:ole="">
            <v:imagedata r:id="rId39" o:title=""/>
          </v:shape>
          <o:OLEObject Type="Embed" ProgID="Equation.DSMT4" ShapeID="_x0000_i1056" DrawAspect="Content" ObjectID="_1390599681" r:id="rId63"/>
        </w:object>
      </w:r>
      <w:r w:rsidR="00F55170" w:rsidRPr="00A7043D">
        <w:rPr>
          <w:rFonts w:eastAsia="DFKai-SB"/>
        </w:rPr>
        <w:t xml:space="preserve">), net </w:t>
      </w:r>
      <w:r w:rsidR="00F55170" w:rsidRPr="001D2EBF">
        <w:rPr>
          <w:rFonts w:eastAsia="DFKai-SB"/>
          <w:i/>
        </w:rPr>
        <w:t>dic</w:t>
      </w:r>
      <w:r w:rsidR="00F55170" w:rsidRPr="00A7043D">
        <w:rPr>
          <w:rFonts w:eastAsia="DFKai-SB"/>
        </w:rPr>
        <w:t xml:space="preserve"> purchases (</w:t>
      </w:r>
      <w:r w:rsidR="002B1E6C" w:rsidRPr="00A7043D">
        <w:rPr>
          <w:rFonts w:eastAsia="DFKai-SB" w:hint="eastAsia"/>
          <w:position w:val="-12"/>
        </w:rPr>
        <w:object w:dxaOrig="620" w:dyaOrig="360">
          <v:shape id="_x0000_i1057" type="#_x0000_t75" style="width:30.75pt;height:18pt" o:ole="">
            <v:imagedata r:id="rId49" o:title=""/>
          </v:shape>
          <o:OLEObject Type="Embed" ProgID="Equation.DSMT4" ShapeID="_x0000_i1057" DrawAspect="Content" ObjectID="_1390599682" r:id="rId64"/>
        </w:object>
      </w:r>
      <w:r w:rsidR="00F55170" w:rsidRPr="00A7043D">
        <w:rPr>
          <w:rFonts w:eastAsia="DFKai-SB"/>
        </w:rPr>
        <w:t xml:space="preserve">), and net </w:t>
      </w:r>
      <w:r w:rsidR="00F55170" w:rsidRPr="001D2EBF">
        <w:rPr>
          <w:rFonts w:eastAsia="DFKai-SB"/>
          <w:i/>
        </w:rPr>
        <w:t>rtf</w:t>
      </w:r>
      <w:r w:rsidR="00F55170" w:rsidRPr="00A7043D">
        <w:rPr>
          <w:rFonts w:eastAsia="DFKai-SB"/>
        </w:rPr>
        <w:t xml:space="preserve"> purchases (</w:t>
      </w:r>
      <w:r w:rsidR="002B1E6C" w:rsidRPr="00A7043D">
        <w:rPr>
          <w:rFonts w:eastAsia="DFKai-SB" w:hint="eastAsia"/>
          <w:position w:val="-12"/>
        </w:rPr>
        <w:object w:dxaOrig="560" w:dyaOrig="360">
          <v:shape id="_x0000_i1058" type="#_x0000_t75" style="width:27.75pt;height:18pt" o:ole="">
            <v:imagedata r:id="rId43" o:title=""/>
          </v:shape>
          <o:OLEObject Type="Embed" ProgID="Equation.DSMT4" ShapeID="_x0000_i1058" DrawAspect="Content" ObjectID="_1390599683" r:id="rId65"/>
        </w:object>
      </w:r>
      <w:r w:rsidR="00F55170" w:rsidRPr="00A7043D">
        <w:rPr>
          <w:rFonts w:eastAsia="DFKai-SB"/>
        </w:rPr>
        <w:t xml:space="preserve">) as the underlying variables.  We </w:t>
      </w:r>
      <w:r w:rsidR="00856FA0">
        <w:rPr>
          <w:rFonts w:eastAsia="DFKai-SB" w:hint="eastAsia"/>
        </w:rPr>
        <w:t>attempt</w:t>
      </w:r>
      <w:r w:rsidR="00F55170" w:rsidRPr="00A7043D">
        <w:rPr>
          <w:rFonts w:eastAsia="DFKai-SB"/>
        </w:rPr>
        <w:t xml:space="preserve"> to answer the issues pertaining to (</w:t>
      </w:r>
      <w:r w:rsidR="00A0787E" w:rsidRPr="00A7043D">
        <w:rPr>
          <w:rFonts w:eastAsia="DFKai-SB"/>
        </w:rPr>
        <w:fldChar w:fldCharType="begin"/>
      </w:r>
      <w:r w:rsidR="00F55170" w:rsidRPr="00A7043D">
        <w:rPr>
          <w:rFonts w:eastAsia="DFKai-SB"/>
        </w:rPr>
        <w:instrText xml:space="preserve"> = 1 \* roman </w:instrText>
      </w:r>
      <w:r w:rsidR="00A0787E" w:rsidRPr="00A7043D">
        <w:rPr>
          <w:rFonts w:eastAsia="DFKai-SB"/>
        </w:rPr>
        <w:fldChar w:fldCharType="separate"/>
      </w:r>
      <w:r w:rsidR="00F55170" w:rsidRPr="00A7043D">
        <w:rPr>
          <w:rFonts w:eastAsia="DFKai-SB"/>
          <w:noProof/>
        </w:rPr>
        <w:t>i</w:t>
      </w:r>
      <w:r w:rsidR="00A0787E" w:rsidRPr="00A7043D">
        <w:rPr>
          <w:rFonts w:eastAsia="DFKai-SB"/>
        </w:rPr>
        <w:fldChar w:fldCharType="end"/>
      </w:r>
      <w:r w:rsidR="00F55170" w:rsidRPr="00A7043D">
        <w:rPr>
          <w:rFonts w:eastAsia="DFKai-SB"/>
        </w:rPr>
        <w:t>) the interaction among trading activities of the three types of institutions and (</w:t>
      </w:r>
      <w:r w:rsidR="00A0787E" w:rsidRPr="00A7043D">
        <w:rPr>
          <w:rFonts w:eastAsia="DFKai-SB"/>
        </w:rPr>
        <w:fldChar w:fldCharType="begin"/>
      </w:r>
      <w:r w:rsidR="00F55170" w:rsidRPr="00A7043D">
        <w:rPr>
          <w:rFonts w:eastAsia="DFKai-SB"/>
        </w:rPr>
        <w:instrText xml:space="preserve"> = 2 \* roman </w:instrText>
      </w:r>
      <w:r w:rsidR="00A0787E" w:rsidRPr="00A7043D">
        <w:rPr>
          <w:rFonts w:eastAsia="DFKai-SB"/>
        </w:rPr>
        <w:fldChar w:fldCharType="separate"/>
      </w:r>
      <w:r w:rsidR="00F55170" w:rsidRPr="00A7043D">
        <w:rPr>
          <w:rFonts w:eastAsia="DFKai-SB"/>
          <w:noProof/>
        </w:rPr>
        <w:t>ii</w:t>
      </w:r>
      <w:r w:rsidR="00A0787E" w:rsidRPr="00A7043D">
        <w:rPr>
          <w:rFonts w:eastAsia="DFKai-SB"/>
        </w:rPr>
        <w:fldChar w:fldCharType="end"/>
      </w:r>
      <w:r w:rsidR="00F55170" w:rsidRPr="00A7043D">
        <w:rPr>
          <w:rFonts w:eastAsia="DFKai-SB"/>
        </w:rPr>
        <w:t>) the relation</w:t>
      </w:r>
      <w:r w:rsidR="00FB437B">
        <w:rPr>
          <w:rFonts w:eastAsia="DFKai-SB" w:hint="eastAsia"/>
        </w:rPr>
        <w:t>ship</w:t>
      </w:r>
      <w:r w:rsidR="00F55170" w:rsidRPr="00A7043D">
        <w:rPr>
          <w:rFonts w:eastAsia="DFKai-SB"/>
        </w:rPr>
        <w:t xml:space="preserve"> between stock returns and institutional trading.  First, we propose a six-v</w:t>
      </w:r>
      <w:r w:rsidR="00E44814">
        <w:rPr>
          <w:rFonts w:eastAsia="DFKai-SB"/>
        </w:rPr>
        <w:t>ariable unrestricted VAR model</w:t>
      </w:r>
      <w:r w:rsidR="00E44814">
        <w:rPr>
          <w:rFonts w:eastAsia="DFKai-SB" w:hint="eastAsia"/>
        </w:rPr>
        <w:t xml:space="preserve"> shown below:</w:t>
      </w:r>
    </w:p>
    <w:p w:rsidR="00F55170" w:rsidRPr="00A7043D" w:rsidRDefault="00F55170">
      <w:pPr>
        <w:spacing w:before="120" w:line="360" w:lineRule="auto"/>
        <w:jc w:val="both"/>
        <w:rPr>
          <w:rFonts w:eastAsia="DFKai-SB"/>
        </w:rPr>
      </w:pPr>
      <w:r w:rsidRPr="00A7043D">
        <w:rPr>
          <w:rFonts w:eastAsia="DFKai-SB"/>
        </w:rPr>
        <w:t xml:space="preserve">(1)    </w:t>
      </w:r>
      <w:r w:rsidR="002B1E6C" w:rsidRPr="00A7043D">
        <w:rPr>
          <w:rFonts w:eastAsia="DFKai-SB" w:hint="eastAsia"/>
          <w:position w:val="-104"/>
        </w:rPr>
        <w:object w:dxaOrig="6820" w:dyaOrig="2200">
          <v:shape id="_x0000_i1059" type="#_x0000_t75" style="width:341.25pt;height:110.25pt" o:ole="">
            <v:imagedata r:id="rId66" o:title=""/>
          </v:shape>
          <o:OLEObject Type="Embed" ProgID="Equation.DSMT4" ShapeID="_x0000_i1059" DrawAspect="Content" ObjectID="_1390599684" r:id="rId67"/>
        </w:object>
      </w:r>
      <w:r w:rsidRPr="00A7043D">
        <w:rPr>
          <w:rFonts w:eastAsia="DFKai-SB"/>
        </w:rPr>
        <w:t>,</w:t>
      </w:r>
    </w:p>
    <w:p w:rsidR="00F55170" w:rsidRPr="00A7043D" w:rsidRDefault="002C78C2">
      <w:pPr>
        <w:spacing w:before="120" w:line="360" w:lineRule="auto"/>
        <w:jc w:val="both"/>
      </w:pPr>
      <w:r>
        <w:rPr>
          <w:rFonts w:eastAsia="DFKai-SB" w:hint="eastAsia"/>
        </w:rPr>
        <w:t>W</w:t>
      </w:r>
      <w:r w:rsidR="00F55170" w:rsidRPr="00A7043D">
        <w:rPr>
          <w:rFonts w:eastAsia="DFKai-SB"/>
        </w:rPr>
        <w:t xml:space="preserve">here </w:t>
      </w:r>
      <w:r w:rsidR="002B1E6C" w:rsidRPr="00A7043D">
        <w:rPr>
          <w:rFonts w:eastAsia="DFKai-SB" w:hint="eastAsia"/>
          <w:position w:val="-14"/>
        </w:rPr>
        <w:object w:dxaOrig="600" w:dyaOrig="380">
          <v:shape id="_x0000_i1060" type="#_x0000_t75" style="width:30pt;height:18.75pt" o:ole="">
            <v:imagedata r:id="rId68" o:title=""/>
          </v:shape>
          <o:OLEObject Type="Embed" ProgID="Equation.DSMT4" ShapeID="_x0000_i1060" DrawAspect="Content" ObjectID="_1390599685" r:id="rId69"/>
        </w:object>
      </w:r>
      <w:r w:rsidR="00F55170" w:rsidRPr="00A7043D">
        <w:rPr>
          <w:rFonts w:eastAsia="DFKai-SB"/>
        </w:rPr>
        <w:t xml:space="preserve"> is </w:t>
      </w:r>
      <w:r w:rsidR="00E44814">
        <w:rPr>
          <w:rFonts w:eastAsia="DFKai-SB" w:hint="eastAsia"/>
        </w:rPr>
        <w:t>the</w:t>
      </w:r>
      <w:r w:rsidR="00F55170" w:rsidRPr="00A7043D">
        <w:rPr>
          <w:rFonts w:eastAsia="DFKai-SB"/>
        </w:rPr>
        <w:t xml:space="preserve"> polynomial</w:t>
      </w:r>
      <w:r w:rsidR="00E44814">
        <w:rPr>
          <w:rFonts w:eastAsia="DFKai-SB" w:hint="eastAsia"/>
        </w:rPr>
        <w:t xml:space="preserve"> lag</w:t>
      </w:r>
      <w:r w:rsidR="00F55170" w:rsidRPr="00A7043D">
        <w:rPr>
          <w:rFonts w:eastAsia="DFKai-SB"/>
        </w:rPr>
        <w:t xml:space="preserve"> of the j</w:t>
      </w:r>
      <w:r w:rsidR="00F55170" w:rsidRPr="008332AC">
        <w:rPr>
          <w:rFonts w:eastAsia="DFKai-SB"/>
          <w:vertAlign w:val="superscript"/>
        </w:rPr>
        <w:t>th</w:t>
      </w:r>
      <w:r w:rsidR="00F55170" w:rsidRPr="00A7043D">
        <w:rPr>
          <w:rFonts w:eastAsia="DFKai-SB"/>
        </w:rPr>
        <w:t xml:space="preserve"> variable in the i</w:t>
      </w:r>
      <w:r w:rsidR="00F55170" w:rsidRPr="008332AC">
        <w:rPr>
          <w:rFonts w:eastAsia="DFKai-SB"/>
          <w:vertAlign w:val="superscript"/>
        </w:rPr>
        <w:t>th</w:t>
      </w:r>
      <w:r w:rsidR="00F55170" w:rsidRPr="00A7043D">
        <w:rPr>
          <w:rFonts w:eastAsia="DFKai-SB"/>
        </w:rPr>
        <w:t xml:space="preserve"> equation.  To investigate the lead-lag relation among three types of institutional investors, we need to test the hypothesis that each</w:t>
      </w:r>
      <w:r w:rsidR="00B4059C">
        <w:rPr>
          <w:rFonts w:eastAsia="DFKai-SB" w:hint="eastAsia"/>
        </w:rPr>
        <w:t xml:space="preserve"> off-diagonal</w:t>
      </w:r>
      <w:r w:rsidR="00F55170" w:rsidRPr="00A7043D">
        <w:rPr>
          <w:rFonts w:eastAsia="DFKai-SB"/>
        </w:rPr>
        <w:t xml:space="preserve"> element in </w:t>
      </w:r>
      <w:r w:rsidR="00B4059C">
        <w:rPr>
          <w:rFonts w:eastAsia="DFKai-SB" w:hint="eastAsia"/>
        </w:rPr>
        <w:t xml:space="preserve">the </w:t>
      </w:r>
      <w:r w:rsidR="00F55170" w:rsidRPr="00A7043D">
        <w:rPr>
          <w:rFonts w:eastAsia="DFKai-SB"/>
        </w:rPr>
        <w:t>sub-matrix</w:t>
      </w:r>
      <w:r w:rsidR="006B70F8">
        <w:rPr>
          <w:rFonts w:eastAsia="DFKai-SB" w:hint="eastAsia"/>
        </w:rPr>
        <w:t xml:space="preserve"> </w:t>
      </w:r>
      <w:r w:rsidR="001D2EBF" w:rsidRPr="00A7043D">
        <w:rPr>
          <w:rFonts w:hint="eastAsia"/>
          <w:position w:val="-50"/>
        </w:rPr>
        <w:object w:dxaOrig="2180" w:dyaOrig="1120">
          <v:shape id="_x0000_i1061" type="#_x0000_t75" style="width:108.75pt;height:56.25pt" o:ole="">
            <v:imagedata r:id="rId70" o:title=""/>
          </v:shape>
          <o:OLEObject Type="Embed" ProgID="Equation.DSMT4" ShapeID="_x0000_i1061" DrawAspect="Content" ObjectID="_1390599686" r:id="rId71"/>
        </w:object>
      </w:r>
      <w:r w:rsidR="001D2EBF">
        <w:rPr>
          <w:rFonts w:hint="eastAsia"/>
        </w:rPr>
        <w:t xml:space="preserve"> </w:t>
      </w:r>
      <w:r w:rsidR="006B70F8">
        <w:rPr>
          <w:rFonts w:eastAsia="DFKai-SB" w:hint="eastAsia"/>
        </w:rPr>
        <w:t>is zero.</w:t>
      </w:r>
      <w:r w:rsidR="00F55170" w:rsidRPr="00A7043D">
        <w:t xml:space="preserve">  </w:t>
      </w:r>
    </w:p>
    <w:p w:rsidR="00F55170" w:rsidRPr="00A7043D" w:rsidRDefault="00F55170">
      <w:pPr>
        <w:numPr>
          <w:ins w:id="5" w:author="mss58" w:date="2004-08-28T15:54:00Z"/>
        </w:numPr>
        <w:spacing w:before="120" w:line="360" w:lineRule="auto"/>
        <w:ind w:firstLine="480"/>
        <w:jc w:val="both"/>
        <w:rPr>
          <w:rFonts w:eastAsia="DFKai-SB"/>
        </w:rPr>
      </w:pPr>
      <w:r w:rsidRPr="00A7043D">
        <w:t>On the other hand, to determine whether the TSE returns o</w:t>
      </w:r>
      <w:r w:rsidR="006B70F8">
        <w:rPr>
          <w:rFonts w:hint="eastAsia"/>
        </w:rPr>
        <w:t>f</w:t>
      </w:r>
      <w:r w:rsidRPr="00A7043D">
        <w:t xml:space="preserve"> the previous day lead net purchases by the three types of institutional investors, we test the hypothesis that each polynomial</w:t>
      </w:r>
      <w:r w:rsidR="006B70F8">
        <w:rPr>
          <w:rFonts w:hint="eastAsia"/>
        </w:rPr>
        <w:t xml:space="preserve"> lag</w:t>
      </w:r>
      <w:r w:rsidRPr="00A7043D">
        <w:t xml:space="preserve"> in the vector </w:t>
      </w:r>
      <w:r w:rsidR="002B1E6C" w:rsidRPr="00A7043D">
        <w:rPr>
          <w:rFonts w:hint="eastAsia"/>
          <w:position w:val="-12"/>
        </w:rPr>
        <w:object w:dxaOrig="2580" w:dyaOrig="360">
          <v:shape id="_x0000_i1062" type="#_x0000_t75" style="width:129pt;height:18pt" o:ole="">
            <v:imagedata r:id="rId72" o:title=""/>
          </v:shape>
          <o:OLEObject Type="Embed" ProgID="Equation.DSMT4" ShapeID="_x0000_i1062" DrawAspect="Content" ObjectID="_1390599687" r:id="rId73"/>
        </w:object>
      </w:r>
      <w:r w:rsidRPr="00A7043D">
        <w:t xml:space="preserve"> </w:t>
      </w:r>
      <w:r w:rsidR="006B70F8">
        <w:rPr>
          <w:rFonts w:hint="eastAsia"/>
        </w:rPr>
        <w:t>is</w:t>
      </w:r>
      <w:r w:rsidRPr="00A7043D">
        <w:t xml:space="preserve"> zero.  </w:t>
      </w:r>
      <w:r w:rsidR="006B70F8">
        <w:rPr>
          <w:rFonts w:hint="eastAsia"/>
        </w:rPr>
        <w:t>Conversely</w:t>
      </w:r>
      <w:r w:rsidRPr="00A7043D">
        <w:t xml:space="preserve">, if we want to </w:t>
      </w:r>
      <w:r w:rsidRPr="00A7043D">
        <w:lastRenderedPageBreak/>
        <w:t xml:space="preserve">determine whether previous day’s net purchases by institutional investors lead current market returns, we test the hypothesis that each element in the vector </w:t>
      </w:r>
      <w:r w:rsidR="002B1E6C" w:rsidRPr="00A7043D">
        <w:rPr>
          <w:rFonts w:hint="eastAsia"/>
          <w:position w:val="-12"/>
        </w:rPr>
        <w:object w:dxaOrig="2500" w:dyaOrig="360">
          <v:shape id="_x0000_i1063" type="#_x0000_t75" style="width:125.25pt;height:18pt" o:ole="">
            <v:imagedata r:id="rId74" o:title=""/>
          </v:shape>
          <o:OLEObject Type="Embed" ProgID="Equation.DSMT4" ShapeID="_x0000_i1063" DrawAspect="Content" ObjectID="_1390599688" r:id="rId75"/>
        </w:object>
      </w:r>
      <w:r w:rsidR="006446CD">
        <w:rPr>
          <w:rFonts w:hint="eastAsia"/>
        </w:rPr>
        <w:t>is</w:t>
      </w:r>
      <w:r w:rsidR="006446CD">
        <w:t xml:space="preserve"> zero</w:t>
      </w:r>
      <w:r w:rsidRPr="00A7043D">
        <w:t xml:space="preserve">. Before applying the VAR model, an appropriate lag structure needs to be specified.  A three-day lag is selected based on the Akaike information criterion (AIC).  Table 5 presents the lead-lag relation among </w:t>
      </w:r>
      <w:r w:rsidR="006446CD">
        <w:rPr>
          <w:rFonts w:hint="eastAsia"/>
        </w:rPr>
        <w:t>the</w:t>
      </w:r>
      <w:r w:rsidRPr="00A7043D">
        <w:t xml:space="preserve"> six time series using block exogeneity tests.     </w:t>
      </w:r>
      <w:r w:rsidRPr="00A7043D">
        <w:rPr>
          <w:rFonts w:eastAsia="DFKai-SB"/>
          <w:position w:val="-14"/>
        </w:rPr>
        <w:t xml:space="preserve">    </w:t>
      </w:r>
      <w:r w:rsidRPr="00A7043D">
        <w:t xml:space="preserve"> </w:t>
      </w:r>
    </w:p>
    <w:p w:rsidR="00F55170" w:rsidRPr="00A7043D" w:rsidRDefault="00F55170">
      <w:pPr>
        <w:spacing w:before="120" w:line="360" w:lineRule="auto"/>
        <w:ind w:firstLineChars="200" w:firstLine="480"/>
        <w:jc w:val="both"/>
        <w:rPr>
          <w:rFonts w:eastAsia="DFKai-SB"/>
        </w:rPr>
      </w:pPr>
    </w:p>
    <w:tbl>
      <w:tblPr>
        <w:tblW w:w="0" w:type="auto"/>
        <w:jc w:val="center"/>
        <w:tblBorders>
          <w:top w:val="single" w:sz="4" w:space="0" w:color="auto"/>
          <w:bottom w:val="single" w:sz="4" w:space="0" w:color="auto"/>
        </w:tblBorders>
        <w:tblLayout w:type="fixed"/>
        <w:tblCellMar>
          <w:left w:w="28" w:type="dxa"/>
          <w:right w:w="28" w:type="dxa"/>
        </w:tblCellMar>
        <w:tblLook w:val="0000"/>
      </w:tblPr>
      <w:tblGrid>
        <w:gridCol w:w="3969"/>
      </w:tblGrid>
      <w:tr w:rsidR="00F55170" w:rsidRPr="00485B52">
        <w:trPr>
          <w:jc w:val="center"/>
        </w:trPr>
        <w:tc>
          <w:tcPr>
            <w:tcW w:w="3969" w:type="dxa"/>
            <w:tcBorders>
              <w:top w:val="single" w:sz="4" w:space="0" w:color="auto"/>
              <w:bottom w:val="single" w:sz="4" w:space="0" w:color="auto"/>
            </w:tcBorders>
          </w:tcPr>
          <w:p w:rsidR="00F55170" w:rsidRPr="00A7043D" w:rsidRDefault="00F55170">
            <w:pPr>
              <w:rPr>
                <w:rFonts w:eastAsia="DFKai-SB"/>
              </w:rPr>
            </w:pPr>
            <w:r w:rsidRPr="00A7043D">
              <w:rPr>
                <w:rFonts w:eastAsia="DFKai-SB"/>
              </w:rPr>
              <w:t xml:space="preserve">      Insert Table 5 about Here</w:t>
            </w:r>
          </w:p>
        </w:tc>
      </w:tr>
    </w:tbl>
    <w:p w:rsidR="00F55170" w:rsidRPr="00A7043D" w:rsidRDefault="00F55170">
      <w:pPr>
        <w:spacing w:before="120" w:line="360" w:lineRule="auto"/>
        <w:jc w:val="both"/>
        <w:rPr>
          <w:rFonts w:eastAsia="DFKai-SB"/>
        </w:rPr>
      </w:pPr>
      <w:r w:rsidRPr="00A7043D">
        <w:rPr>
          <w:rFonts w:eastAsia="DFKai-SB"/>
        </w:rPr>
        <w:t xml:space="preserve">    The </w:t>
      </w:r>
      <w:r w:rsidR="002B1E6C" w:rsidRPr="00A7043D">
        <w:rPr>
          <w:rFonts w:hint="eastAsia"/>
          <w:position w:val="-50"/>
        </w:rPr>
        <w:object w:dxaOrig="2180" w:dyaOrig="1120">
          <v:shape id="_x0000_i1064" type="#_x0000_t75" style="width:108.75pt;height:56.25pt" o:ole="">
            <v:imagedata r:id="rId70" o:title=""/>
          </v:shape>
          <o:OLEObject Type="Embed" ProgID="Equation.DSMT4" ShapeID="_x0000_i1064" DrawAspect="Content" ObjectID="_1390599689" r:id="rId76"/>
        </w:object>
      </w:r>
      <w:r w:rsidRPr="00A7043D">
        <w:rPr>
          <w:rFonts w:eastAsia="DFKai-SB"/>
        </w:rPr>
        <w:t xml:space="preserve"> block represents the</w:t>
      </w:r>
      <w:r w:rsidR="006446CD">
        <w:rPr>
          <w:rFonts w:eastAsia="DFKai-SB" w:hint="eastAsia"/>
        </w:rPr>
        <w:t xml:space="preserve"> potential</w:t>
      </w:r>
      <w:r w:rsidRPr="00A7043D">
        <w:rPr>
          <w:rFonts w:eastAsia="DFKai-SB"/>
        </w:rPr>
        <w:t xml:space="preserve"> interaction among three types of institutional investors.  The results indicate that net foreign purchases lead net </w:t>
      </w:r>
      <w:r w:rsidR="008F7AF7">
        <w:rPr>
          <w:rFonts w:eastAsia="DFKai-SB" w:hint="eastAsia"/>
          <w:i/>
        </w:rPr>
        <w:t>dic</w:t>
      </w:r>
      <w:r w:rsidRPr="00A7043D">
        <w:rPr>
          <w:rFonts w:eastAsia="DFKai-SB"/>
        </w:rPr>
        <w:t xml:space="preserve"> purchases and the dynamic relationsh</w:t>
      </w:r>
      <w:r w:rsidR="006446CD">
        <w:rPr>
          <w:rFonts w:eastAsia="DFKai-SB"/>
        </w:rPr>
        <w:t xml:space="preserve">ip between these two variables </w:t>
      </w:r>
      <w:r w:rsidR="006446CD">
        <w:rPr>
          <w:rFonts w:eastAsia="DFKai-SB" w:hint="eastAsia"/>
        </w:rPr>
        <w:t>can be</w:t>
      </w:r>
      <w:r w:rsidRPr="00A7043D">
        <w:rPr>
          <w:rFonts w:eastAsia="DFKai-SB"/>
        </w:rPr>
        <w:t xml:space="preserve"> provided by the impulse response function (IRF) in Figure 2a.  </w:t>
      </w:r>
      <w:r w:rsidR="00B64B4D">
        <w:rPr>
          <w:rFonts w:eastAsia="DFKai-SB" w:hint="eastAsia"/>
        </w:rPr>
        <w:t>Clearly,</w:t>
      </w:r>
      <w:r w:rsidRPr="00A7043D">
        <w:rPr>
          <w:rFonts w:eastAsia="DFKai-SB"/>
        </w:rPr>
        <w:t xml:space="preserve"> a one-unit standard error shock to net foreign purchases leads to an increase in net </w:t>
      </w:r>
      <w:r w:rsidR="008F7AF7">
        <w:rPr>
          <w:rFonts w:eastAsia="DFKai-SB" w:hint="eastAsia"/>
          <w:i/>
        </w:rPr>
        <w:t>dic</w:t>
      </w:r>
      <w:r w:rsidRPr="00A7043D">
        <w:rPr>
          <w:rFonts w:eastAsia="DFKai-SB"/>
        </w:rPr>
        <w:t xml:space="preserve"> purchases, but thi</w:t>
      </w:r>
      <w:r w:rsidR="002C78C2">
        <w:rPr>
          <w:rFonts w:eastAsia="DFKai-SB"/>
        </w:rPr>
        <w:t xml:space="preserve">s effect dissipates quickly by </w:t>
      </w:r>
      <w:r w:rsidR="002C78C2">
        <w:rPr>
          <w:rFonts w:eastAsia="DFKai-SB" w:hint="eastAsia"/>
        </w:rPr>
        <w:t>P</w:t>
      </w:r>
      <w:r w:rsidRPr="00A7043D">
        <w:rPr>
          <w:rFonts w:eastAsia="DFKai-SB"/>
        </w:rPr>
        <w:t xml:space="preserve">eriod 2.  Figures 2b and c indicate a feedback relation between net purchases by </w:t>
      </w:r>
      <w:r w:rsidR="008F7AF7">
        <w:rPr>
          <w:rFonts w:eastAsia="DFKai-SB" w:hint="eastAsia"/>
          <w:i/>
        </w:rPr>
        <w:t>qfii</w:t>
      </w:r>
      <w:r w:rsidRPr="00A7043D">
        <w:rPr>
          <w:rFonts w:eastAsia="DFKai-SB"/>
        </w:rPr>
        <w:t xml:space="preserve"> and </w:t>
      </w:r>
      <w:r w:rsidR="008F7AF7">
        <w:rPr>
          <w:rFonts w:eastAsia="DFKai-SB" w:hint="eastAsia"/>
          <w:i/>
        </w:rPr>
        <w:t>rtf</w:t>
      </w:r>
      <w:r w:rsidRPr="00A7043D">
        <w:rPr>
          <w:rFonts w:eastAsia="DFKai-SB"/>
        </w:rPr>
        <w:t xml:space="preserve">.  A one-unit standard error shock to net foreign purchases results in a positive response to net </w:t>
      </w:r>
      <w:r w:rsidR="008F7AF7">
        <w:rPr>
          <w:rFonts w:eastAsia="DFKai-SB" w:hint="eastAsia"/>
          <w:i/>
        </w:rPr>
        <w:t>rtf</w:t>
      </w:r>
      <w:r w:rsidRPr="00A7043D">
        <w:rPr>
          <w:rFonts w:eastAsia="DFKai-SB"/>
        </w:rPr>
        <w:t xml:space="preserve"> purchases over the next two periods, which </w:t>
      </w:r>
      <w:r w:rsidR="00B64B4D">
        <w:rPr>
          <w:rFonts w:eastAsia="DFKai-SB" w:hint="eastAsia"/>
        </w:rPr>
        <w:t>become</w:t>
      </w:r>
      <w:r w:rsidR="002C78C2">
        <w:rPr>
          <w:rFonts w:eastAsia="DFKai-SB"/>
        </w:rPr>
        <w:t xml:space="preserve"> negative in </w:t>
      </w:r>
      <w:r w:rsidR="002C78C2">
        <w:rPr>
          <w:rFonts w:eastAsia="DFKai-SB" w:hint="eastAsia"/>
        </w:rPr>
        <w:t>P</w:t>
      </w:r>
      <w:r w:rsidRPr="00A7043D">
        <w:rPr>
          <w:rFonts w:eastAsia="DFKai-SB"/>
        </w:rPr>
        <w:t>eriod 3</w:t>
      </w:r>
      <w:r w:rsidR="00B64B4D">
        <w:rPr>
          <w:rFonts w:eastAsia="DFKai-SB" w:hint="eastAsia"/>
        </w:rPr>
        <w:t>,</w:t>
      </w:r>
      <w:r w:rsidRPr="00A7043D">
        <w:rPr>
          <w:rFonts w:eastAsia="DFKai-SB"/>
        </w:rPr>
        <w:t xml:space="preserve"> followed by a</w:t>
      </w:r>
      <w:r w:rsidR="002C78C2">
        <w:rPr>
          <w:rFonts w:eastAsia="DFKai-SB"/>
        </w:rPr>
        <w:t xml:space="preserve"> positive response again after </w:t>
      </w:r>
      <w:r w:rsidR="002C78C2">
        <w:rPr>
          <w:rFonts w:eastAsia="DFKai-SB" w:hint="eastAsia"/>
        </w:rPr>
        <w:t>P</w:t>
      </w:r>
      <w:r w:rsidRPr="00A7043D">
        <w:rPr>
          <w:rFonts w:eastAsia="DFKai-SB"/>
        </w:rPr>
        <w:t xml:space="preserve">eriod 4.  Furthermore, a one-unit standard error shock to net </w:t>
      </w:r>
      <w:r w:rsidR="008F7AF7">
        <w:rPr>
          <w:rFonts w:eastAsia="DFKai-SB" w:hint="eastAsia"/>
          <w:i/>
        </w:rPr>
        <w:t>rtf</w:t>
      </w:r>
      <w:r w:rsidRPr="00A7043D">
        <w:rPr>
          <w:rFonts w:eastAsia="DFKai-SB"/>
        </w:rPr>
        <w:t xml:space="preserve"> purchases also </w:t>
      </w:r>
      <w:r w:rsidR="00B64B4D">
        <w:rPr>
          <w:rFonts w:eastAsia="DFKai-SB" w:hint="eastAsia"/>
        </w:rPr>
        <w:t>gi</w:t>
      </w:r>
      <w:r w:rsidR="001D2EBF">
        <w:rPr>
          <w:rFonts w:eastAsia="DFKai-SB" w:hint="eastAsia"/>
        </w:rPr>
        <w:t>ves rise</w:t>
      </w:r>
      <w:r w:rsidRPr="00A7043D">
        <w:rPr>
          <w:rFonts w:eastAsia="DFKai-SB"/>
        </w:rPr>
        <w:t xml:space="preserve"> to an increase in net foreign purchases, which decays slowly over 10</w:t>
      </w:r>
      <w:r w:rsidR="00FB437B">
        <w:rPr>
          <w:rFonts w:eastAsia="DFKai-SB" w:hint="eastAsia"/>
        </w:rPr>
        <w:t xml:space="preserve"> </w:t>
      </w:r>
      <w:r w:rsidR="00FB437B">
        <w:rPr>
          <w:rFonts w:ascii="DFKai-SB" w:eastAsia="DFKai-SB" w:hAnsi="DFKai-SB" w:hint="eastAsia"/>
        </w:rPr>
        <w:t>-</w:t>
      </w:r>
      <w:r w:rsidRPr="00A7043D">
        <w:rPr>
          <w:rFonts w:eastAsia="DFKai-SB"/>
        </w:rPr>
        <w:t>period</w:t>
      </w:r>
      <w:r w:rsidR="00BE6C8E">
        <w:rPr>
          <w:rFonts w:eastAsia="DFKai-SB" w:hint="eastAsia"/>
        </w:rPr>
        <w:t xml:space="preserve"> hori</w:t>
      </w:r>
      <w:r w:rsidR="001D2EBF">
        <w:rPr>
          <w:rFonts w:eastAsia="DFKai-SB" w:hint="eastAsia"/>
        </w:rPr>
        <w:t>z</w:t>
      </w:r>
      <w:r w:rsidR="00BE6C8E">
        <w:rPr>
          <w:rFonts w:eastAsia="DFKai-SB" w:hint="eastAsia"/>
        </w:rPr>
        <w:t>on.</w:t>
      </w:r>
      <w:r w:rsidRPr="00A7043D">
        <w:rPr>
          <w:rFonts w:eastAsia="DFKai-SB"/>
        </w:rPr>
        <w:t xml:space="preserve"> </w:t>
      </w:r>
    </w:p>
    <w:p w:rsidR="00F55170" w:rsidRPr="00A7043D" w:rsidRDefault="00F55170">
      <w:pPr>
        <w:spacing w:before="120" w:line="360" w:lineRule="auto"/>
        <w:ind w:firstLine="480"/>
        <w:jc w:val="both"/>
        <w:rPr>
          <w:rFonts w:eastAsia="DFKai-SB"/>
        </w:rPr>
      </w:pPr>
      <w:r w:rsidRPr="00A7043D">
        <w:rPr>
          <w:rFonts w:eastAsia="DFKai-SB"/>
        </w:rPr>
        <w:t xml:space="preserve">Figure 2d shows that net purchases by </w:t>
      </w:r>
      <w:r w:rsidR="008F7AF7">
        <w:rPr>
          <w:rFonts w:eastAsia="DFKai-SB" w:hint="eastAsia"/>
          <w:i/>
        </w:rPr>
        <w:t>dic</w:t>
      </w:r>
      <w:r w:rsidRPr="00A7043D">
        <w:rPr>
          <w:rFonts w:eastAsia="DFKai-SB"/>
        </w:rPr>
        <w:t xml:space="preserve"> lead net </w:t>
      </w:r>
      <w:r w:rsidR="008F7AF7">
        <w:rPr>
          <w:rFonts w:eastAsia="DFKai-SB" w:hint="eastAsia"/>
          <w:i/>
        </w:rPr>
        <w:t>rtf</w:t>
      </w:r>
      <w:r w:rsidRPr="00A7043D">
        <w:rPr>
          <w:rFonts w:eastAsia="DFKai-SB"/>
        </w:rPr>
        <w:t xml:space="preserve"> purchases.  A one-unit standard error shock to net </w:t>
      </w:r>
      <w:r w:rsidR="008F7AF7">
        <w:rPr>
          <w:rFonts w:eastAsia="DFKai-SB" w:hint="eastAsia"/>
          <w:i/>
        </w:rPr>
        <w:t>dic</w:t>
      </w:r>
      <w:r w:rsidRPr="00A7043D">
        <w:rPr>
          <w:rFonts w:eastAsia="DFKai-SB"/>
        </w:rPr>
        <w:t xml:space="preserve"> purchases produces an increase in net </w:t>
      </w:r>
      <w:r w:rsidR="008F7AF7">
        <w:rPr>
          <w:rFonts w:eastAsia="DFKai-SB" w:hint="eastAsia"/>
          <w:i/>
        </w:rPr>
        <w:t>rtf</w:t>
      </w:r>
      <w:r w:rsidRPr="00A7043D">
        <w:rPr>
          <w:rFonts w:eastAsia="DFKai-SB"/>
        </w:rPr>
        <w:t xml:space="preserve"> purchases </w:t>
      </w:r>
      <w:r w:rsidR="00BE6C8E">
        <w:rPr>
          <w:rFonts w:eastAsia="DFKai-SB" w:hint="eastAsia"/>
        </w:rPr>
        <w:t>in the first</w:t>
      </w:r>
      <w:r w:rsidRPr="00A7043D">
        <w:rPr>
          <w:rFonts w:eastAsia="DFKai-SB"/>
        </w:rPr>
        <w:t xml:space="preserve"> 3 periods, and then declines thereafter.  Overall, these impulse responses suggest that previous day’s net foreign purchases exert a</w:t>
      </w:r>
      <w:r w:rsidR="00C07555">
        <w:rPr>
          <w:rFonts w:eastAsia="DFKai-SB" w:hint="eastAsia"/>
        </w:rPr>
        <w:t xml:space="preserve"> noticeable</w:t>
      </w:r>
      <w:r w:rsidRPr="00A7043D">
        <w:rPr>
          <w:rFonts w:eastAsia="DFKai-SB"/>
        </w:rPr>
        <w:t xml:space="preserve"> impact on net </w:t>
      </w:r>
      <w:r w:rsidRPr="006D0E9D">
        <w:rPr>
          <w:rFonts w:eastAsia="DFKai-SB"/>
          <w:i/>
        </w:rPr>
        <w:t>rtf</w:t>
      </w:r>
      <w:r w:rsidRPr="00A7043D">
        <w:rPr>
          <w:rFonts w:eastAsia="DFKai-SB"/>
        </w:rPr>
        <w:t xml:space="preserve"> purchases, while previous day’s net </w:t>
      </w:r>
      <w:r w:rsidR="008F7AF7">
        <w:rPr>
          <w:rFonts w:eastAsia="DFKai-SB" w:hint="eastAsia"/>
          <w:i/>
        </w:rPr>
        <w:t>rtf</w:t>
      </w:r>
      <w:r w:rsidRPr="00A7043D">
        <w:rPr>
          <w:rFonts w:eastAsia="DFKai-SB"/>
        </w:rPr>
        <w:t xml:space="preserve"> purchases also has an impact on net foreign purchases.  It implies that </w:t>
      </w:r>
      <w:r w:rsidR="00C07555">
        <w:rPr>
          <w:rFonts w:eastAsia="DFKai-SB" w:hint="eastAsia"/>
        </w:rPr>
        <w:t>not only do</w:t>
      </w:r>
      <w:r w:rsidRPr="00A7043D">
        <w:rPr>
          <w:rFonts w:eastAsia="DFKai-SB"/>
        </w:rPr>
        <w:t xml:space="preserve"> foreign</w:t>
      </w:r>
      <w:r w:rsidR="00C07555">
        <w:rPr>
          <w:rFonts w:eastAsia="DFKai-SB" w:hint="eastAsia"/>
        </w:rPr>
        <w:t xml:space="preserve"> </w:t>
      </w:r>
      <w:r w:rsidR="00C07555">
        <w:rPr>
          <w:rFonts w:eastAsia="DFKai-SB" w:hint="eastAsia"/>
        </w:rPr>
        <w:lastRenderedPageBreak/>
        <w:t>capital</w:t>
      </w:r>
      <w:r w:rsidRPr="00A7043D">
        <w:rPr>
          <w:rFonts w:eastAsia="DFKai-SB"/>
        </w:rPr>
        <w:t xml:space="preserve"> flows affect the trading activity of domestic institutional investors, </w:t>
      </w:r>
      <w:r w:rsidR="00C07555">
        <w:rPr>
          <w:rFonts w:eastAsia="DFKai-SB" w:hint="eastAsia"/>
        </w:rPr>
        <w:t>the relation</w:t>
      </w:r>
      <w:r w:rsidRPr="00A7043D">
        <w:rPr>
          <w:rFonts w:eastAsia="DFKai-SB"/>
        </w:rPr>
        <w:t xml:space="preserve"> is not uni-directional.  </w:t>
      </w:r>
      <w:r w:rsidR="00D46C72">
        <w:rPr>
          <w:rFonts w:eastAsia="DFKai-SB" w:hint="eastAsia"/>
        </w:rPr>
        <w:t>To be</w:t>
      </w:r>
      <w:r w:rsidRPr="00A7043D">
        <w:rPr>
          <w:rFonts w:eastAsia="DFKai-SB"/>
        </w:rPr>
        <w:t xml:space="preserve"> specific, there is a feedback relation between net </w:t>
      </w:r>
      <w:r w:rsidR="008F7AF7">
        <w:rPr>
          <w:rFonts w:eastAsia="DFKai-SB" w:hint="eastAsia"/>
          <w:i/>
        </w:rPr>
        <w:t>rtf</w:t>
      </w:r>
      <w:r w:rsidRPr="00A7043D">
        <w:rPr>
          <w:rFonts w:eastAsia="DFKai-SB"/>
        </w:rPr>
        <w:t xml:space="preserve"> purchases and net foreign purchases. </w:t>
      </w:r>
    </w:p>
    <w:tbl>
      <w:tblPr>
        <w:tblW w:w="0" w:type="auto"/>
        <w:jc w:val="center"/>
        <w:tblBorders>
          <w:top w:val="single" w:sz="4" w:space="0" w:color="auto"/>
          <w:bottom w:val="single" w:sz="4" w:space="0" w:color="auto"/>
          <w:insideH w:val="single" w:sz="4" w:space="0" w:color="auto"/>
          <w:insideV w:val="single" w:sz="4" w:space="0" w:color="auto"/>
        </w:tblBorders>
        <w:tblLook w:val="01E0"/>
      </w:tblPr>
      <w:tblGrid>
        <w:gridCol w:w="4560"/>
      </w:tblGrid>
      <w:tr w:rsidR="00F55170" w:rsidRPr="00485B52">
        <w:trPr>
          <w:jc w:val="center"/>
        </w:trPr>
        <w:tc>
          <w:tcPr>
            <w:tcW w:w="4560" w:type="dxa"/>
            <w:tcBorders>
              <w:top w:val="single" w:sz="4" w:space="0" w:color="auto"/>
              <w:bottom w:val="single" w:sz="4" w:space="0" w:color="auto"/>
            </w:tcBorders>
          </w:tcPr>
          <w:p w:rsidR="00F55170" w:rsidRPr="00A7043D" w:rsidRDefault="00F55170">
            <w:pPr>
              <w:jc w:val="center"/>
              <w:rPr>
                <w:rFonts w:eastAsia="DFKai-SB"/>
              </w:rPr>
            </w:pPr>
            <w:r w:rsidRPr="00A7043D">
              <w:rPr>
                <w:rFonts w:eastAsia="DFKai-SB"/>
              </w:rPr>
              <w:t>Insert Figure 2 about Here</w:t>
            </w:r>
          </w:p>
        </w:tc>
      </w:tr>
    </w:tbl>
    <w:p w:rsidR="00F55170" w:rsidRPr="00A7043D" w:rsidRDefault="00F55170">
      <w:pPr>
        <w:spacing w:line="360" w:lineRule="auto"/>
        <w:ind w:firstLine="480"/>
        <w:jc w:val="both"/>
        <w:rPr>
          <w:rFonts w:eastAsia="DFKai-SB"/>
        </w:rPr>
      </w:pPr>
      <w:r w:rsidRPr="00A7043D">
        <w:rPr>
          <w:rFonts w:eastAsia="DFKai-SB"/>
        </w:rPr>
        <w:t xml:space="preserve">As for the effect of the three types of institutional trading activity on stock returns in the TSE, Table 5 reveals that net </w:t>
      </w:r>
      <w:r w:rsidR="008F7AF7">
        <w:rPr>
          <w:rFonts w:eastAsia="DFKai-SB" w:hint="eastAsia"/>
          <w:i/>
        </w:rPr>
        <w:t>dic</w:t>
      </w:r>
      <w:r w:rsidRPr="00A7043D">
        <w:rPr>
          <w:rFonts w:eastAsia="DFKai-SB"/>
        </w:rPr>
        <w:t xml:space="preserve"> purchases on previous day lead the TSE returns.  We can al</w:t>
      </w:r>
      <w:r w:rsidR="002C78C2">
        <w:rPr>
          <w:rFonts w:eastAsia="DFKai-SB"/>
        </w:rPr>
        <w:t xml:space="preserve">so see in Figure 2e that after </w:t>
      </w:r>
      <w:r w:rsidR="002C78C2">
        <w:rPr>
          <w:rFonts w:eastAsia="DFKai-SB" w:hint="eastAsia"/>
        </w:rPr>
        <w:t>P</w:t>
      </w:r>
      <w:r w:rsidRPr="00A7043D">
        <w:rPr>
          <w:rFonts w:eastAsia="DFKai-SB"/>
        </w:rPr>
        <w:t xml:space="preserve">eriod 3, net </w:t>
      </w:r>
      <w:r w:rsidRPr="001D2EBF">
        <w:rPr>
          <w:rFonts w:eastAsia="DFKai-SB"/>
          <w:i/>
        </w:rPr>
        <w:t>dic</w:t>
      </w:r>
      <w:r w:rsidRPr="00A7043D">
        <w:rPr>
          <w:rFonts w:eastAsia="DFKai-SB"/>
        </w:rPr>
        <w:t xml:space="preserve"> purchases exert a negative (and thus destabilizing) effect on market returns, while the other two institutional investors do not have such an effect over </w:t>
      </w:r>
      <w:r w:rsidR="00D46C72">
        <w:rPr>
          <w:rFonts w:eastAsia="DFKai-SB" w:hint="eastAsia"/>
        </w:rPr>
        <w:t>the</w:t>
      </w:r>
      <w:r w:rsidRPr="00A7043D">
        <w:rPr>
          <w:rFonts w:eastAsia="DFKai-SB"/>
        </w:rPr>
        <w:t xml:space="preserve"> sample period.  </w:t>
      </w:r>
      <w:r w:rsidR="00D46C72">
        <w:rPr>
          <w:rFonts w:eastAsia="DFKai-SB" w:hint="eastAsia"/>
        </w:rPr>
        <w:t>E</w:t>
      </w:r>
      <w:r w:rsidRPr="00A7043D">
        <w:rPr>
          <w:rFonts w:eastAsia="DFKai-SB"/>
        </w:rPr>
        <w:t>xamining the relation</w:t>
      </w:r>
      <w:r w:rsidR="006D0E9D">
        <w:rPr>
          <w:rFonts w:eastAsia="DFKai-SB" w:hint="eastAsia"/>
        </w:rPr>
        <w:t>ship</w:t>
      </w:r>
      <w:r w:rsidRPr="00A7043D">
        <w:rPr>
          <w:rFonts w:eastAsia="DFKai-SB"/>
        </w:rPr>
        <w:t xml:space="preserve"> between market returns and trading activity of the three types of institutional investors, we find that either</w:t>
      </w:r>
      <w:r w:rsidR="00D46C72">
        <w:rPr>
          <w:rFonts w:eastAsia="DFKai-SB" w:hint="eastAsia"/>
        </w:rPr>
        <w:t xml:space="preserve"> the</w:t>
      </w:r>
      <w:r w:rsidRPr="00A7043D">
        <w:rPr>
          <w:rFonts w:eastAsia="DFKai-SB"/>
        </w:rPr>
        <w:t xml:space="preserve"> net foreign purchases or net </w:t>
      </w:r>
      <w:r w:rsidR="008F7AF7">
        <w:rPr>
          <w:rFonts w:eastAsia="DFKai-SB" w:hint="eastAsia"/>
          <w:i/>
        </w:rPr>
        <w:t>dic</w:t>
      </w:r>
      <w:r w:rsidRPr="00A7043D">
        <w:rPr>
          <w:rFonts w:eastAsia="DFKai-SB"/>
        </w:rPr>
        <w:t xml:space="preserve"> purchases on previous trading day are affected by the previous day’s TSE returns.  Moreover, the IRFs in Figures 2g and 2g also reveal a significant positive relation between TSE returns and net foreign purchases up to four periods and a significant positive relation between TSE returns and net </w:t>
      </w:r>
      <w:r w:rsidR="008F7AF7">
        <w:rPr>
          <w:rFonts w:eastAsia="DFKai-SB" w:hint="eastAsia"/>
          <w:i/>
        </w:rPr>
        <w:t>dic</w:t>
      </w:r>
      <w:r w:rsidRPr="00A7043D">
        <w:rPr>
          <w:rFonts w:eastAsia="DFKai-SB"/>
        </w:rPr>
        <w:t xml:space="preserve"> purchases for 2 periods, </w:t>
      </w:r>
      <w:r w:rsidR="00681FCE">
        <w:rPr>
          <w:rFonts w:eastAsia="DFKai-SB" w:hint="eastAsia"/>
        </w:rPr>
        <w:t>which</w:t>
      </w:r>
      <w:r w:rsidRPr="00A7043D">
        <w:rPr>
          <w:rFonts w:eastAsia="DFKai-SB"/>
        </w:rPr>
        <w:t xml:space="preserve"> </w:t>
      </w:r>
      <w:r w:rsidR="00C134B0">
        <w:rPr>
          <w:rFonts w:eastAsia="DFKai-SB" w:hint="eastAsia"/>
        </w:rPr>
        <w:t>becomes</w:t>
      </w:r>
      <w:r w:rsidR="002C78C2">
        <w:rPr>
          <w:rFonts w:eastAsia="DFKai-SB"/>
        </w:rPr>
        <w:t xml:space="preserve"> negative after </w:t>
      </w:r>
      <w:r w:rsidR="002C78C2">
        <w:rPr>
          <w:rFonts w:eastAsia="DFKai-SB" w:hint="eastAsia"/>
        </w:rPr>
        <w:t>P</w:t>
      </w:r>
      <w:r w:rsidRPr="00A7043D">
        <w:rPr>
          <w:rFonts w:eastAsia="DFKai-SB"/>
        </w:rPr>
        <w:t xml:space="preserve">eriod 3. In other words, foreign investors </w:t>
      </w:r>
      <w:r w:rsidR="00681FCE">
        <w:rPr>
          <w:rFonts w:eastAsia="DFKai-SB" w:hint="eastAsia"/>
        </w:rPr>
        <w:t>i</w:t>
      </w:r>
      <w:r w:rsidRPr="00A7043D">
        <w:rPr>
          <w:rFonts w:eastAsia="DFKai-SB"/>
        </w:rPr>
        <w:t>n the TSE engage in positive-feedback trading, while</w:t>
      </w:r>
      <w:r w:rsidR="00681FCE">
        <w:rPr>
          <w:rFonts w:eastAsia="DFKai-SB" w:hint="eastAsia"/>
        </w:rPr>
        <w:t xml:space="preserve"> </w:t>
      </w:r>
      <w:r w:rsidR="006D0E9D">
        <w:rPr>
          <w:rFonts w:eastAsia="DFKai-SB" w:hint="eastAsia"/>
        </w:rPr>
        <w:t xml:space="preserve">those of </w:t>
      </w:r>
      <w:r w:rsidR="00681FCE">
        <w:rPr>
          <w:rFonts w:eastAsia="DFKai-SB" w:hint="eastAsia"/>
        </w:rPr>
        <w:t>the</w:t>
      </w:r>
      <w:r w:rsidRPr="00A7043D">
        <w:rPr>
          <w:rFonts w:eastAsia="DFKai-SB"/>
        </w:rPr>
        <w:t xml:space="preserve"> </w:t>
      </w:r>
      <w:r w:rsidR="008F7AF7">
        <w:rPr>
          <w:rFonts w:eastAsia="DFKai-SB" w:hint="eastAsia"/>
          <w:i/>
        </w:rPr>
        <w:t>dic</w:t>
      </w:r>
      <w:r w:rsidRPr="00A7043D">
        <w:rPr>
          <w:rFonts w:eastAsia="DFKai-SB"/>
        </w:rPr>
        <w:t xml:space="preserve"> tend to change their strategy and </w:t>
      </w:r>
      <w:r w:rsidR="00681FCE">
        <w:rPr>
          <w:rFonts w:eastAsia="DFKai-SB" w:hint="eastAsia"/>
        </w:rPr>
        <w:t>adopt</w:t>
      </w:r>
      <w:r w:rsidRPr="00A7043D">
        <w:rPr>
          <w:rFonts w:eastAsia="DFKai-SB"/>
        </w:rPr>
        <w:t xml:space="preserve"> negative-feedback </w:t>
      </w:r>
      <w:r w:rsidRPr="00A7043D">
        <w:t xml:space="preserve">trading </w:t>
      </w:r>
      <w:r w:rsidR="002C78C2">
        <w:rPr>
          <w:rFonts w:eastAsia="DFKai-SB"/>
        </w:rPr>
        <w:t xml:space="preserve">after </w:t>
      </w:r>
      <w:r w:rsidR="002C78C2">
        <w:rPr>
          <w:rFonts w:eastAsia="DFKai-SB" w:hint="eastAsia"/>
        </w:rPr>
        <w:t>P</w:t>
      </w:r>
      <w:r w:rsidRPr="00A7043D">
        <w:rPr>
          <w:rFonts w:eastAsia="DFKai-SB"/>
        </w:rPr>
        <w:t xml:space="preserve">eriod 3.   </w:t>
      </w:r>
    </w:p>
    <w:p w:rsidR="00F55170" w:rsidRPr="00A7043D" w:rsidRDefault="00F55170">
      <w:pPr>
        <w:spacing w:line="360" w:lineRule="auto"/>
        <w:ind w:firstLine="480"/>
        <w:jc w:val="both"/>
        <w:rPr>
          <w:rFonts w:eastAsia="DFKai-SB"/>
        </w:rPr>
      </w:pPr>
      <w:r w:rsidRPr="00A7043D">
        <w:rPr>
          <w:rFonts w:eastAsia="DFKai-SB"/>
        </w:rPr>
        <w:t xml:space="preserve">On the other hand, Table 5 indicates that previous day’s NASDAQ returns significantly affect both current TSE returns and net purchases by the three types of institutional investors.  The impulse response in Figures 2h to 2k also confirms that previous day’s NASDAQ returns are positively related to both current returns and net purchases by </w:t>
      </w:r>
      <w:r w:rsidR="00681FCE">
        <w:rPr>
          <w:rFonts w:eastAsia="DFKai-SB" w:hint="eastAsia"/>
        </w:rPr>
        <w:t>these</w:t>
      </w:r>
      <w:r w:rsidRPr="00A7043D">
        <w:rPr>
          <w:rFonts w:eastAsia="DFKai-SB"/>
        </w:rPr>
        <w:t xml:space="preserve"> institutional investors, with the exception that a negative relation between net </w:t>
      </w:r>
      <w:r w:rsidR="008F7AF7">
        <w:rPr>
          <w:rFonts w:eastAsia="DFKai-SB" w:hint="eastAsia"/>
          <w:i/>
        </w:rPr>
        <w:t>dic</w:t>
      </w:r>
      <w:r w:rsidRPr="00A7043D">
        <w:rPr>
          <w:rFonts w:eastAsia="DFKai-SB"/>
        </w:rPr>
        <w:t xml:space="preserve"> purchases and previous day’s</w:t>
      </w:r>
      <w:r w:rsidR="002C78C2">
        <w:rPr>
          <w:rFonts w:eastAsia="DFKai-SB"/>
        </w:rPr>
        <w:t xml:space="preserve"> NASDAQ returns is found after </w:t>
      </w:r>
      <w:r w:rsidR="002C78C2">
        <w:rPr>
          <w:rFonts w:eastAsia="DFKai-SB" w:hint="eastAsia"/>
        </w:rPr>
        <w:t>P</w:t>
      </w:r>
      <w:r w:rsidRPr="00A7043D">
        <w:rPr>
          <w:rFonts w:eastAsia="DFKai-SB"/>
        </w:rPr>
        <w:t xml:space="preserve">eriod 4.  Such results are much in </w:t>
      </w:r>
      <w:r w:rsidR="006D0E9D">
        <w:rPr>
          <w:rFonts w:eastAsia="DFKai-SB" w:hint="eastAsia"/>
        </w:rPr>
        <w:t>sync</w:t>
      </w:r>
      <w:r w:rsidR="002C78C2">
        <w:rPr>
          <w:rFonts w:eastAsia="DFKai-SB"/>
        </w:rPr>
        <w:t xml:space="preserve"> with </w:t>
      </w:r>
      <w:r w:rsidR="002C78C2">
        <w:rPr>
          <w:rFonts w:eastAsia="DFKai-SB" w:hint="eastAsia"/>
        </w:rPr>
        <w:t>the</w:t>
      </w:r>
      <w:r w:rsidRPr="00A7043D">
        <w:rPr>
          <w:rFonts w:eastAsia="DFKai-SB"/>
        </w:rPr>
        <w:t xml:space="preserve"> expectation since the largest sector that comprises the TSE weighted stock index is the electronics industry</w:t>
      </w:r>
      <w:r w:rsidR="00681FCE">
        <w:rPr>
          <w:rFonts w:eastAsia="DFKai-SB" w:hint="eastAsia"/>
        </w:rPr>
        <w:t xml:space="preserve"> to</w:t>
      </w:r>
      <w:r w:rsidRPr="00A7043D">
        <w:rPr>
          <w:rFonts w:eastAsia="DFKai-SB"/>
        </w:rPr>
        <w:t xml:space="preserve"> which many listed companies on NASDAQ have a strong connection.  </w:t>
      </w:r>
      <w:r w:rsidRPr="00A7043D">
        <w:rPr>
          <w:rFonts w:eastAsia="DFKai-SB"/>
        </w:rPr>
        <w:lastRenderedPageBreak/>
        <w:t xml:space="preserve">In addition, although previous day’s net </w:t>
      </w:r>
      <w:r w:rsidR="008F7AF7">
        <w:rPr>
          <w:rFonts w:eastAsia="DFKai-SB" w:hint="eastAsia"/>
          <w:i/>
        </w:rPr>
        <w:t>qfii</w:t>
      </w:r>
      <w:r w:rsidRPr="00A7043D">
        <w:rPr>
          <w:rFonts w:eastAsia="DFKai-SB"/>
        </w:rPr>
        <w:t xml:space="preserve"> and </w:t>
      </w:r>
      <w:r w:rsidR="008F7AF7">
        <w:rPr>
          <w:rFonts w:eastAsia="DFKai-SB" w:hint="eastAsia"/>
          <w:i/>
        </w:rPr>
        <w:t>dic</w:t>
      </w:r>
      <w:r w:rsidRPr="00A7043D">
        <w:rPr>
          <w:rFonts w:eastAsia="DFKai-SB"/>
        </w:rPr>
        <w:t xml:space="preserve"> purchases also lead the NASDAQ returns, we find that no significant</w:t>
      </w:r>
      <w:r w:rsidR="002C78C2">
        <w:rPr>
          <w:rFonts w:eastAsia="DFKai-SB"/>
        </w:rPr>
        <w:t xml:space="preserve"> relation exists except for </w:t>
      </w:r>
      <w:r w:rsidR="002C78C2">
        <w:rPr>
          <w:rFonts w:eastAsia="DFKai-SB" w:hint="eastAsia"/>
        </w:rPr>
        <w:t>P</w:t>
      </w:r>
      <w:r w:rsidRPr="00A7043D">
        <w:rPr>
          <w:rFonts w:eastAsia="DFKai-SB"/>
        </w:rPr>
        <w:t>eriod 4 with a significantly negative relation between them</w:t>
      </w:r>
      <w:r w:rsidR="003177D0">
        <w:rPr>
          <w:rFonts w:eastAsia="DFKai-SB" w:hint="eastAsia"/>
        </w:rPr>
        <w:t xml:space="preserve"> </w:t>
      </w:r>
      <w:r w:rsidR="009C7F9A">
        <w:rPr>
          <w:rFonts w:eastAsia="DFKai-SB" w:hint="eastAsia"/>
        </w:rPr>
        <w:t>(</w:t>
      </w:r>
      <w:r w:rsidR="009C7F9A" w:rsidRPr="00A7043D">
        <w:rPr>
          <w:rFonts w:eastAsia="DFKai-SB"/>
        </w:rPr>
        <w:t>Figures 2l and 2m</w:t>
      </w:r>
      <w:r w:rsidR="009C7F9A">
        <w:rPr>
          <w:rFonts w:eastAsia="DFKai-SB" w:hint="eastAsia"/>
        </w:rPr>
        <w:t>)</w:t>
      </w:r>
      <w:r w:rsidR="003177D0" w:rsidRPr="003177D0">
        <w:rPr>
          <w:rFonts w:eastAsia="DFKai-SB"/>
        </w:rPr>
        <w:t xml:space="preserve"> </w:t>
      </w:r>
      <w:r w:rsidR="003177D0" w:rsidRPr="00A7043D">
        <w:rPr>
          <w:rFonts w:eastAsia="DFKai-SB"/>
        </w:rPr>
        <w:t>.</w:t>
      </w:r>
      <w:r w:rsidRPr="00A7043D">
        <w:rPr>
          <w:rFonts w:eastAsia="DFKai-SB"/>
        </w:rPr>
        <w:t xml:space="preserve">  </w:t>
      </w:r>
    </w:p>
    <w:p w:rsidR="00F55170" w:rsidRPr="00A7043D" w:rsidRDefault="00F55170">
      <w:pPr>
        <w:spacing w:line="360" w:lineRule="auto"/>
        <w:ind w:firstLine="480"/>
        <w:jc w:val="both"/>
        <w:rPr>
          <w:rFonts w:eastAsia="DFKai-SB"/>
        </w:rPr>
      </w:pPr>
      <w:r w:rsidRPr="00A7043D">
        <w:rPr>
          <w:rFonts w:eastAsia="DFKai-SB"/>
        </w:rPr>
        <w:t xml:space="preserve">The liberalization of Taiwan’s stock market has </w:t>
      </w:r>
      <w:r w:rsidR="008A11C9">
        <w:rPr>
          <w:rFonts w:eastAsia="DFKai-SB" w:hint="eastAsia"/>
        </w:rPr>
        <w:t>ushered in significant amount of</w:t>
      </w:r>
      <w:r w:rsidRPr="00A7043D">
        <w:rPr>
          <w:rFonts w:eastAsia="DFKai-SB"/>
        </w:rPr>
        <w:t xml:space="preserve"> short-term inflows and outflows of foreign capital, which have induced fluctuations in the exchange rate.  As is seen from Table 5, the TSE returns lead currency returns and </w:t>
      </w:r>
      <w:r w:rsidR="00155A77">
        <w:rPr>
          <w:rFonts w:eastAsia="DFKai-SB" w:hint="eastAsia"/>
        </w:rPr>
        <w:t>it appears</w:t>
      </w:r>
      <w:r w:rsidRPr="00A7043D">
        <w:rPr>
          <w:rFonts w:eastAsia="DFKai-SB"/>
        </w:rPr>
        <w:t xml:space="preserve"> that the initial significant effect of stock returns on currency returns is negative for</w:t>
      </w:r>
      <w:r w:rsidR="00155A77">
        <w:rPr>
          <w:rFonts w:eastAsia="DFKai-SB" w:hint="eastAsia"/>
        </w:rPr>
        <w:t xml:space="preserve"> the first</w:t>
      </w:r>
      <w:r w:rsidRPr="00A7043D">
        <w:rPr>
          <w:rFonts w:eastAsia="DFKai-SB"/>
        </w:rPr>
        <w:t xml:space="preserve"> 3 periods and then turns to be significantly positive thereafter</w:t>
      </w:r>
      <w:r w:rsidR="00155A77">
        <w:rPr>
          <w:rFonts w:eastAsia="DFKai-SB" w:hint="eastAsia"/>
        </w:rPr>
        <w:t xml:space="preserve"> </w:t>
      </w:r>
      <w:r w:rsidR="001D2EBF">
        <w:rPr>
          <w:rFonts w:eastAsia="DFKai-SB" w:hint="eastAsia"/>
        </w:rPr>
        <w:t>(</w:t>
      </w:r>
      <w:r w:rsidR="00155A77">
        <w:rPr>
          <w:rFonts w:eastAsia="DFKai-SB" w:hint="eastAsia"/>
        </w:rPr>
        <w:t>Figure 2n</w:t>
      </w:r>
      <w:r w:rsidR="001D2EBF">
        <w:rPr>
          <w:rFonts w:eastAsia="DFKai-SB" w:hint="eastAsia"/>
        </w:rPr>
        <w:t>).</w:t>
      </w:r>
      <w:r w:rsidRPr="00A7043D">
        <w:rPr>
          <w:rFonts w:eastAsia="DFKai-SB"/>
        </w:rPr>
        <w:t xml:space="preserve"> </w:t>
      </w:r>
      <w:r w:rsidR="001D2EBF">
        <w:rPr>
          <w:rFonts w:eastAsia="DFKai-SB" w:hint="eastAsia"/>
        </w:rPr>
        <w:t>Given</w:t>
      </w:r>
      <w:r w:rsidR="007509B2">
        <w:rPr>
          <w:rFonts w:eastAsia="DFKai-SB" w:hint="eastAsia"/>
        </w:rPr>
        <w:t xml:space="preserve"> </w:t>
      </w:r>
      <w:r w:rsidRPr="00A7043D">
        <w:rPr>
          <w:rFonts w:eastAsia="DFKai-SB"/>
        </w:rPr>
        <w:t xml:space="preserve">that foreign investors </w:t>
      </w:r>
      <w:r w:rsidR="007509B2">
        <w:rPr>
          <w:rFonts w:eastAsia="DFKai-SB"/>
        </w:rPr>
        <w:t xml:space="preserve">are positive-feedback traders, </w:t>
      </w:r>
      <w:r w:rsidR="007509B2">
        <w:rPr>
          <w:rFonts w:eastAsia="DFKai-SB" w:hint="eastAsia"/>
        </w:rPr>
        <w:t>the capital</w:t>
      </w:r>
      <w:r w:rsidRPr="00A7043D">
        <w:rPr>
          <w:rFonts w:eastAsia="DFKai-SB"/>
        </w:rPr>
        <w:t xml:space="preserve"> inflows</w:t>
      </w:r>
      <w:r w:rsidR="007509B2">
        <w:rPr>
          <w:rFonts w:eastAsia="DFKai-SB" w:hint="eastAsia"/>
        </w:rPr>
        <w:t xml:space="preserve"> is expected to</w:t>
      </w:r>
      <w:r w:rsidRPr="00A7043D">
        <w:rPr>
          <w:rFonts w:eastAsia="DFKai-SB"/>
        </w:rPr>
        <w:t xml:space="preserve"> grow in order to increase their stakes in TSE securities when stock prices rise</w:t>
      </w:r>
      <w:r w:rsidR="007509B2">
        <w:rPr>
          <w:rFonts w:eastAsia="DFKai-SB" w:hint="eastAsia"/>
        </w:rPr>
        <w:t>.</w:t>
      </w:r>
      <w:r w:rsidRPr="00A7043D">
        <w:rPr>
          <w:rFonts w:eastAsia="DFKai-SB"/>
        </w:rPr>
        <w:t xml:space="preserve"> </w:t>
      </w:r>
      <w:r w:rsidR="007509B2">
        <w:rPr>
          <w:rFonts w:eastAsia="DFKai-SB" w:hint="eastAsia"/>
        </w:rPr>
        <w:t>Consequently,</w:t>
      </w:r>
      <w:r w:rsidRPr="00A7043D">
        <w:rPr>
          <w:rFonts w:eastAsia="DFKai-SB"/>
        </w:rPr>
        <w:t xml:space="preserve"> NT/USD </w:t>
      </w:r>
      <w:r w:rsidR="007509B2">
        <w:rPr>
          <w:rFonts w:eastAsia="DFKai-SB" w:hint="eastAsia"/>
        </w:rPr>
        <w:t xml:space="preserve">is expected to </w:t>
      </w:r>
      <w:r w:rsidRPr="00A7043D">
        <w:rPr>
          <w:rFonts w:eastAsia="DFKai-SB"/>
        </w:rPr>
        <w:t xml:space="preserve">appreciate.   </w:t>
      </w:r>
    </w:p>
    <w:p w:rsidR="00F55170" w:rsidRPr="00A7043D" w:rsidRDefault="00F55170">
      <w:pPr>
        <w:spacing w:line="360" w:lineRule="auto"/>
        <w:rPr>
          <w:rFonts w:eastAsia="DFKai-SB"/>
        </w:rPr>
      </w:pPr>
      <w:r w:rsidRPr="00A7043D">
        <w:rPr>
          <w:rFonts w:eastAsia="DFKai-SB"/>
        </w:rPr>
        <w:t xml:space="preserve">3.2 </w:t>
      </w:r>
      <w:r w:rsidRPr="001468D8">
        <w:rPr>
          <w:rFonts w:eastAsia="DFKai-SB"/>
          <w:b/>
        </w:rPr>
        <w:t>The Structural VAR Model</w:t>
      </w:r>
      <w:r w:rsidRPr="00A7043D">
        <w:rPr>
          <w:rStyle w:val="FootnoteReference"/>
          <w:rFonts w:eastAsia="DFKai-SB"/>
        </w:rPr>
        <w:footnoteReference w:id="7"/>
      </w:r>
    </w:p>
    <w:p w:rsidR="00F55170" w:rsidRPr="00A7043D" w:rsidRDefault="00F55170">
      <w:pPr>
        <w:spacing w:line="360" w:lineRule="auto"/>
        <w:ind w:firstLineChars="200" w:firstLine="480"/>
        <w:jc w:val="both"/>
        <w:rPr>
          <w:rFonts w:eastAsia="DFKai-SB"/>
        </w:rPr>
      </w:pPr>
      <w:r w:rsidRPr="00A7043D">
        <w:rPr>
          <w:rFonts w:eastAsia="DFKai-SB"/>
        </w:rPr>
        <w:t xml:space="preserve">The unrestricted VAR model does not consider the effect of current returns on net purchases by institutions.  </w:t>
      </w:r>
      <w:r w:rsidR="001468D8">
        <w:rPr>
          <w:rFonts w:eastAsia="DFKai-SB" w:hint="eastAsia"/>
        </w:rPr>
        <w:t>The</w:t>
      </w:r>
      <w:r w:rsidRPr="00A7043D">
        <w:rPr>
          <w:rFonts w:eastAsia="DFKai-SB"/>
        </w:rPr>
        <w:t xml:space="preserve"> prior study by Griffin et al. (2003) includes current returns in the institutional imbalance equation and finds a strong contemporaneous positive relation between institutional trading and stock returns.  Therefore, to further examine the relation</w:t>
      </w:r>
      <w:r w:rsidR="003E718A">
        <w:rPr>
          <w:rFonts w:eastAsia="DFKai-SB" w:hint="eastAsia"/>
        </w:rPr>
        <w:t>ship</w:t>
      </w:r>
      <w:r w:rsidRPr="00A7043D">
        <w:rPr>
          <w:rFonts w:eastAsia="DFKai-SB"/>
        </w:rPr>
        <w:t xml:space="preserve"> between institutional trading and stock returns, we introduce the current TSE returns (</w:t>
      </w:r>
      <w:r w:rsidR="002B1E6C" w:rsidRPr="00A7043D">
        <w:rPr>
          <w:rFonts w:eastAsia="DFKai-SB" w:hint="eastAsia"/>
          <w:position w:val="-12"/>
        </w:rPr>
        <w:object w:dxaOrig="200" w:dyaOrig="360">
          <v:shape id="_x0000_i1065" type="#_x0000_t75" style="width:9.75pt;height:18pt" o:ole="">
            <v:imagedata r:id="rId77" o:title=""/>
          </v:shape>
          <o:OLEObject Type="Embed" ProgID="Equation.DSMT4" ShapeID="_x0000_i1065" DrawAspect="Content" ObjectID="_1390599690" r:id="rId78"/>
        </w:object>
      </w:r>
      <w:r w:rsidRPr="00A7043D">
        <w:rPr>
          <w:rFonts w:eastAsia="DFKai-SB"/>
        </w:rPr>
        <w:t>) in the net purchases equations of the three types of institutional investors</w:t>
      </w:r>
      <w:r w:rsidR="001468D8">
        <w:rPr>
          <w:rFonts w:eastAsia="DFKai-SB" w:hint="eastAsia"/>
        </w:rPr>
        <w:t xml:space="preserve"> and</w:t>
      </w:r>
      <w:r w:rsidRPr="00A7043D">
        <w:rPr>
          <w:rFonts w:eastAsia="DFKai-SB"/>
        </w:rPr>
        <w:t xml:space="preserve"> re-estimate the VAR model</w:t>
      </w:r>
      <w:r w:rsidR="001468D8">
        <w:rPr>
          <w:rFonts w:eastAsia="DFKai-SB" w:hint="eastAsia"/>
        </w:rPr>
        <w:t xml:space="preserve"> before conducting</w:t>
      </w:r>
      <w:r w:rsidR="0026762F">
        <w:rPr>
          <w:rFonts w:eastAsia="DFKai-SB" w:hint="eastAsia"/>
        </w:rPr>
        <w:t xml:space="preserve"> the corresponding</w:t>
      </w:r>
      <w:r w:rsidRPr="00A7043D">
        <w:rPr>
          <w:rFonts w:eastAsia="DFKai-SB"/>
        </w:rPr>
        <w:t xml:space="preserve"> block exogeneity tests.  Table 6 presents the estimation results.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tblGrid>
      <w:tr w:rsidR="00F55170" w:rsidRPr="00485B52">
        <w:trPr>
          <w:jc w:val="center"/>
        </w:trPr>
        <w:tc>
          <w:tcPr>
            <w:tcW w:w="3082" w:type="dxa"/>
            <w:tcBorders>
              <w:top w:val="single" w:sz="4" w:space="0" w:color="auto"/>
              <w:left w:val="nil"/>
              <w:bottom w:val="single" w:sz="4" w:space="0" w:color="auto"/>
              <w:right w:val="nil"/>
            </w:tcBorders>
          </w:tcPr>
          <w:p w:rsidR="00F55170" w:rsidRPr="00A7043D" w:rsidRDefault="00F55170">
            <w:pPr>
              <w:jc w:val="center"/>
              <w:rPr>
                <w:rFonts w:eastAsia="DFKai-SB"/>
              </w:rPr>
            </w:pPr>
            <w:r w:rsidRPr="00A7043D">
              <w:rPr>
                <w:rFonts w:eastAsia="DFKai-SB"/>
              </w:rPr>
              <w:t>Insert Table 6 about Here</w:t>
            </w:r>
          </w:p>
        </w:tc>
      </w:tr>
    </w:tbl>
    <w:p w:rsidR="00F55170" w:rsidRPr="00A7043D" w:rsidRDefault="0026762F">
      <w:pPr>
        <w:spacing w:line="360" w:lineRule="auto"/>
        <w:ind w:firstLine="480"/>
        <w:jc w:val="both"/>
        <w:rPr>
          <w:rFonts w:eastAsia="DFKai-SB"/>
        </w:rPr>
      </w:pPr>
      <w:r>
        <w:rPr>
          <w:rFonts w:eastAsia="DFKai-SB" w:hint="eastAsia"/>
        </w:rPr>
        <w:t>As indicated in</w:t>
      </w:r>
      <w:r w:rsidR="00F55170" w:rsidRPr="00A7043D">
        <w:rPr>
          <w:rFonts w:eastAsia="DFKai-SB"/>
        </w:rPr>
        <w:t xml:space="preserve"> the last row of Table 6, we find evidence of a strong contemporaneous </w:t>
      </w:r>
      <w:r w:rsidR="00D53E1D">
        <w:rPr>
          <w:rFonts w:eastAsia="DFKai-SB" w:hint="eastAsia"/>
        </w:rPr>
        <w:t>cor</w:t>
      </w:r>
      <w:r w:rsidR="00F55170" w:rsidRPr="00A7043D">
        <w:rPr>
          <w:rFonts w:eastAsia="DFKai-SB"/>
        </w:rPr>
        <w:t xml:space="preserve">relation between current returns and net institutional purchases, which confirms the </w:t>
      </w:r>
      <w:r w:rsidR="00F55170" w:rsidRPr="00A7043D">
        <w:rPr>
          <w:rFonts w:eastAsia="DFKai-SB"/>
        </w:rPr>
        <w:lastRenderedPageBreak/>
        <w:t xml:space="preserve">finding by the previous research.  Moreover, </w:t>
      </w:r>
      <w:r w:rsidR="00D53E1D">
        <w:rPr>
          <w:rFonts w:eastAsia="DFKai-SB" w:hint="eastAsia"/>
        </w:rPr>
        <w:t xml:space="preserve">as shown in Table 5, </w:t>
      </w:r>
      <w:r w:rsidR="00F55170" w:rsidRPr="00A7043D">
        <w:rPr>
          <w:rFonts w:eastAsia="DFKai-SB"/>
        </w:rPr>
        <w:t xml:space="preserve">we find no evidence that past returns lead net </w:t>
      </w:r>
      <w:r w:rsidR="00F55170" w:rsidRPr="001D2EBF">
        <w:rPr>
          <w:rFonts w:eastAsia="DFKai-SB"/>
          <w:i/>
        </w:rPr>
        <w:t>rtf</w:t>
      </w:r>
      <w:r w:rsidR="00F55170" w:rsidRPr="00A7043D">
        <w:rPr>
          <w:rFonts w:eastAsia="DFKai-SB"/>
        </w:rPr>
        <w:t xml:space="preserve"> purchases when the unrestricted VAR model is used.  </w:t>
      </w:r>
      <w:r>
        <w:rPr>
          <w:rFonts w:eastAsia="DFKai-SB" w:hint="eastAsia"/>
        </w:rPr>
        <w:t>In</w:t>
      </w:r>
      <w:r w:rsidR="00F55170" w:rsidRPr="00A7043D">
        <w:rPr>
          <w:rFonts w:eastAsia="DFKai-SB"/>
        </w:rPr>
        <w:t xml:space="preserve"> contrast</w:t>
      </w:r>
      <w:r>
        <w:rPr>
          <w:rFonts w:eastAsia="DFKai-SB" w:hint="eastAsia"/>
        </w:rPr>
        <w:t xml:space="preserve"> to it, when</w:t>
      </w:r>
      <w:r w:rsidR="00F55170" w:rsidRPr="00A7043D">
        <w:rPr>
          <w:rFonts w:eastAsia="DFKai-SB"/>
        </w:rPr>
        <w:t xml:space="preserve"> the contemporaneous impact of stock returns on net institutional purchases is considered, we find that past returns also lead net </w:t>
      </w:r>
      <w:r w:rsidR="00F55170" w:rsidRPr="001D2EBF">
        <w:rPr>
          <w:rFonts w:eastAsia="DFKai-SB"/>
          <w:i/>
        </w:rPr>
        <w:t>rtf</w:t>
      </w:r>
      <w:r w:rsidR="00F55170" w:rsidRPr="00A7043D">
        <w:rPr>
          <w:rFonts w:eastAsia="DFKai-SB"/>
        </w:rPr>
        <w:t xml:space="preserve"> purchases as well as net purchases by </w:t>
      </w:r>
      <w:r w:rsidR="00F55170" w:rsidRPr="001D2EBF">
        <w:rPr>
          <w:rFonts w:eastAsia="DFKai-SB"/>
          <w:i/>
        </w:rPr>
        <w:t>qfii</w:t>
      </w:r>
      <w:r w:rsidR="00F55170" w:rsidRPr="00A7043D">
        <w:rPr>
          <w:rFonts w:eastAsia="DFKai-SB"/>
        </w:rPr>
        <w:t xml:space="preserve"> and </w:t>
      </w:r>
      <w:r w:rsidR="00F55170" w:rsidRPr="001D2EBF">
        <w:rPr>
          <w:rFonts w:eastAsia="DFKai-SB"/>
          <w:i/>
        </w:rPr>
        <w:t>dic</w:t>
      </w:r>
      <w:r w:rsidR="00F55170" w:rsidRPr="00A7043D">
        <w:rPr>
          <w:rFonts w:eastAsia="DFKai-SB"/>
        </w:rPr>
        <w:t xml:space="preserve"> when the structural VAR model is used</w:t>
      </w:r>
      <w:r w:rsidR="00D53E1D">
        <w:rPr>
          <w:rFonts w:eastAsia="DFKai-SB" w:hint="eastAsia"/>
        </w:rPr>
        <w:t xml:space="preserve"> (Table 6)</w:t>
      </w:r>
      <w:r w:rsidR="00F55170" w:rsidRPr="00A7043D">
        <w:rPr>
          <w:rFonts w:eastAsia="DFKai-SB"/>
        </w:rPr>
        <w:t xml:space="preserve">.  In other words, net purchases by the three types of institutions are affected by past stock returns as </w:t>
      </w:r>
      <w:r w:rsidR="00D53E1D">
        <w:rPr>
          <w:rFonts w:eastAsia="DFKai-SB" w:hint="eastAsia"/>
        </w:rPr>
        <w:t>was</w:t>
      </w:r>
      <w:r w:rsidR="00F55170" w:rsidRPr="00A7043D">
        <w:rPr>
          <w:rFonts w:eastAsia="DFKai-SB"/>
        </w:rPr>
        <w:t xml:space="preserve"> evidenced by previous studies.  The corresponding impulse response relations are presented in Figure 3. </w:t>
      </w:r>
    </w:p>
    <w:tbl>
      <w:tblPr>
        <w:tblW w:w="0" w:type="auto"/>
        <w:jc w:val="center"/>
        <w:tblBorders>
          <w:top w:val="single" w:sz="4" w:space="0" w:color="auto"/>
          <w:bottom w:val="single" w:sz="4" w:space="0" w:color="auto"/>
          <w:insideH w:val="single" w:sz="4" w:space="0" w:color="auto"/>
          <w:insideV w:val="single" w:sz="4" w:space="0" w:color="auto"/>
        </w:tblBorders>
        <w:tblLook w:val="01E0"/>
      </w:tblPr>
      <w:tblGrid>
        <w:gridCol w:w="3434"/>
      </w:tblGrid>
      <w:tr w:rsidR="00F55170" w:rsidRPr="00485B52">
        <w:trPr>
          <w:jc w:val="center"/>
        </w:trPr>
        <w:tc>
          <w:tcPr>
            <w:tcW w:w="3434" w:type="dxa"/>
            <w:tcBorders>
              <w:top w:val="single" w:sz="4" w:space="0" w:color="auto"/>
              <w:bottom w:val="single" w:sz="4" w:space="0" w:color="auto"/>
            </w:tcBorders>
          </w:tcPr>
          <w:p w:rsidR="00F55170" w:rsidRPr="00A7043D" w:rsidRDefault="00F55170">
            <w:pPr>
              <w:jc w:val="center"/>
              <w:rPr>
                <w:rFonts w:eastAsia="DFKai-SB"/>
              </w:rPr>
            </w:pPr>
            <w:r w:rsidRPr="00A7043D">
              <w:rPr>
                <w:rFonts w:eastAsia="DFKai-SB"/>
              </w:rPr>
              <w:t>Insert Figure 3 about Here</w:t>
            </w:r>
          </w:p>
        </w:tc>
      </w:tr>
    </w:tbl>
    <w:p w:rsidR="00F55170" w:rsidRPr="00A7043D" w:rsidRDefault="00F55170">
      <w:pPr>
        <w:spacing w:line="360" w:lineRule="auto"/>
        <w:ind w:firstLine="480"/>
        <w:jc w:val="both"/>
        <w:rPr>
          <w:rFonts w:eastAsia="DFKai-SB"/>
        </w:rPr>
      </w:pPr>
      <w:r w:rsidRPr="00A7043D">
        <w:rPr>
          <w:rFonts w:eastAsia="DFKai-SB"/>
        </w:rPr>
        <w:t xml:space="preserve">Comparing the impulse response relations in Figures 2 and 3, </w:t>
      </w:r>
      <w:r w:rsidR="00D53E1D">
        <w:rPr>
          <w:rFonts w:eastAsia="DFKai-SB" w:hint="eastAsia"/>
        </w:rPr>
        <w:t>it is clear</w:t>
      </w:r>
      <w:r w:rsidRPr="00A7043D">
        <w:rPr>
          <w:rFonts w:eastAsia="DFKai-SB"/>
        </w:rPr>
        <w:t xml:space="preserve"> that </w:t>
      </w:r>
      <w:r w:rsidR="00015FA3">
        <w:rPr>
          <w:rFonts w:eastAsia="DFKai-SB" w:hint="eastAsia"/>
        </w:rPr>
        <w:t>when</w:t>
      </w:r>
      <w:r w:rsidRPr="00A7043D">
        <w:rPr>
          <w:rFonts w:eastAsia="DFKai-SB"/>
        </w:rPr>
        <w:t xml:space="preserve"> the impact of current returns on net institu</w:t>
      </w:r>
      <w:r w:rsidR="00015FA3">
        <w:rPr>
          <w:rFonts w:eastAsia="DFKai-SB"/>
        </w:rPr>
        <w:t>tional purchases is considered,</w:t>
      </w:r>
      <w:r w:rsidRPr="00A7043D">
        <w:rPr>
          <w:rFonts w:eastAsia="DFKai-SB"/>
        </w:rPr>
        <w:t xml:space="preserve"> a one-unit standard error shock from </w:t>
      </w:r>
      <w:r w:rsidR="00A0787E" w:rsidRPr="00A0787E">
        <w:rPr>
          <w:rFonts w:eastAsia="DFKai-SB"/>
          <w:position w:val="-12"/>
        </w:rPr>
        <w:pict>
          <v:shape id="_x0000_i1066" type="#_x0000_t75" style="width:9pt;height:18pt">
            <v:imagedata r:id="rId79" o:title=""/>
          </v:shape>
        </w:pict>
      </w:r>
      <w:r w:rsidRPr="00A7043D">
        <w:rPr>
          <w:rFonts w:eastAsia="DFKai-SB"/>
        </w:rPr>
        <w:t xml:space="preserve"> does not produce a positive impulse response </w:t>
      </w:r>
      <w:r w:rsidR="002C78C2">
        <w:rPr>
          <w:rFonts w:eastAsia="DFKai-SB"/>
        </w:rPr>
        <w:t xml:space="preserve">in institutional trading until </w:t>
      </w:r>
      <w:r w:rsidR="002C78C2">
        <w:rPr>
          <w:rFonts w:eastAsia="DFKai-SB" w:hint="eastAsia"/>
        </w:rPr>
        <w:t>P</w:t>
      </w:r>
      <w:r w:rsidRPr="00A7043D">
        <w:rPr>
          <w:rFonts w:eastAsia="DFKai-SB"/>
        </w:rPr>
        <w:t>eriod 2.</w:t>
      </w:r>
      <w:r w:rsidRPr="00A7043D">
        <w:rPr>
          <w:rStyle w:val="FootnoteReference"/>
          <w:rFonts w:eastAsia="DFKai-SB"/>
        </w:rPr>
        <w:footnoteReference w:id="8"/>
      </w:r>
      <w:r w:rsidRPr="00A7043D">
        <w:rPr>
          <w:rFonts w:eastAsia="DFKai-SB"/>
        </w:rPr>
        <w:t xml:space="preserve">  The responses of foreign investors are</w:t>
      </w:r>
      <w:r w:rsidR="00015FA3">
        <w:rPr>
          <w:rFonts w:eastAsia="DFKai-SB" w:hint="eastAsia"/>
        </w:rPr>
        <w:t xml:space="preserve"> rather</w:t>
      </w:r>
      <w:r w:rsidRPr="00A7043D">
        <w:rPr>
          <w:rFonts w:eastAsia="DFKai-SB"/>
        </w:rPr>
        <w:t xml:space="preserve"> distinct from those of domestic</w:t>
      </w:r>
      <w:r w:rsidR="002C78C2">
        <w:rPr>
          <w:rFonts w:eastAsia="DFKai-SB"/>
        </w:rPr>
        <w:t xml:space="preserve"> institutional investors after </w:t>
      </w:r>
      <w:r w:rsidR="002C78C2">
        <w:rPr>
          <w:rFonts w:eastAsia="DFKai-SB" w:hint="eastAsia"/>
        </w:rPr>
        <w:t>P</w:t>
      </w:r>
      <w:r w:rsidRPr="00A7043D">
        <w:rPr>
          <w:rFonts w:eastAsia="DFKai-SB"/>
        </w:rPr>
        <w:t xml:space="preserve">eriod 3.  </w:t>
      </w:r>
      <w:r w:rsidR="00D53E1D">
        <w:rPr>
          <w:rFonts w:eastAsia="DFKai-SB" w:hint="eastAsia"/>
        </w:rPr>
        <w:t>In general, a</w:t>
      </w:r>
      <w:r w:rsidRPr="00A7043D">
        <w:rPr>
          <w:rFonts w:eastAsia="DFKai-SB"/>
        </w:rPr>
        <w:t xml:space="preserve"> sustained positive response from foreign investors is observed, while a negative response is witnessed for </w:t>
      </w:r>
      <w:r w:rsidRPr="001D2EBF">
        <w:rPr>
          <w:rFonts w:eastAsia="DFKai-SB"/>
          <w:i/>
        </w:rPr>
        <w:t>dic</w:t>
      </w:r>
      <w:r w:rsidRPr="00A7043D">
        <w:rPr>
          <w:rFonts w:eastAsia="DFKai-SB"/>
        </w:rPr>
        <w:t xml:space="preserve"> and </w:t>
      </w:r>
      <w:r w:rsidR="00B37EA3">
        <w:rPr>
          <w:rFonts w:eastAsia="DFKai-SB" w:hint="eastAsia"/>
        </w:rPr>
        <w:t>sometimes,</w:t>
      </w:r>
      <w:r w:rsidRPr="00A7043D">
        <w:rPr>
          <w:rFonts w:eastAsia="DFKai-SB"/>
        </w:rPr>
        <w:t xml:space="preserve"> an insignificant response for </w:t>
      </w:r>
      <w:r w:rsidR="001D2EBF" w:rsidRPr="001D2EBF">
        <w:rPr>
          <w:rFonts w:eastAsia="DFKai-SB" w:hint="eastAsia"/>
          <w:i/>
        </w:rPr>
        <w:t>rtf</w:t>
      </w:r>
      <w:r w:rsidRPr="00A7043D">
        <w:rPr>
          <w:rFonts w:eastAsia="DFKai-SB"/>
        </w:rPr>
        <w:t xml:space="preserve"> </w:t>
      </w:r>
      <w:r w:rsidR="00015FA3">
        <w:rPr>
          <w:rFonts w:eastAsia="DFKai-SB" w:hint="eastAsia"/>
        </w:rPr>
        <w:t>manifests itself</w:t>
      </w:r>
      <w:r w:rsidR="002C78C2">
        <w:rPr>
          <w:rFonts w:eastAsia="DFKai-SB"/>
        </w:rPr>
        <w:t xml:space="preserve"> after </w:t>
      </w:r>
      <w:r w:rsidR="002C78C2">
        <w:rPr>
          <w:rFonts w:eastAsia="DFKai-SB" w:hint="eastAsia"/>
        </w:rPr>
        <w:t>P</w:t>
      </w:r>
      <w:r w:rsidRPr="00A7043D">
        <w:rPr>
          <w:rFonts w:eastAsia="DFKai-SB"/>
        </w:rPr>
        <w:t>eriod 3.</w:t>
      </w:r>
    </w:p>
    <w:p w:rsidR="00F55170" w:rsidRPr="00A7043D" w:rsidRDefault="00F55170">
      <w:pPr>
        <w:spacing w:line="360" w:lineRule="auto"/>
        <w:rPr>
          <w:rFonts w:eastAsia="DFKai-SB"/>
        </w:rPr>
      </w:pPr>
      <w:r w:rsidRPr="00A7043D">
        <w:rPr>
          <w:rFonts w:eastAsia="DFKai-SB"/>
        </w:rPr>
        <w:t>3.3</w:t>
      </w:r>
      <w:r w:rsidRPr="00015FA3">
        <w:rPr>
          <w:rFonts w:eastAsia="DFKai-SB"/>
          <w:b/>
        </w:rPr>
        <w:t xml:space="preserve"> The Threshold VAR Analysis</w:t>
      </w:r>
    </w:p>
    <w:p w:rsidR="00F55170" w:rsidRPr="00A7043D" w:rsidRDefault="00F55170">
      <w:pPr>
        <w:spacing w:line="360" w:lineRule="auto"/>
        <w:jc w:val="both"/>
        <w:rPr>
          <w:rFonts w:eastAsia="DFKai-SB"/>
        </w:rPr>
      </w:pPr>
      <w:r w:rsidRPr="00A7043D">
        <w:rPr>
          <w:rFonts w:eastAsia="DFKai-SB"/>
        </w:rPr>
        <w:t xml:space="preserve">    We pool all</w:t>
      </w:r>
      <w:r w:rsidR="00520B6C">
        <w:rPr>
          <w:rFonts w:eastAsia="DFKai-SB" w:hint="eastAsia"/>
        </w:rPr>
        <w:t xml:space="preserve"> the</w:t>
      </w:r>
      <w:r w:rsidRPr="00A7043D">
        <w:rPr>
          <w:rFonts w:eastAsia="DFKai-SB"/>
        </w:rPr>
        <w:t xml:space="preserve"> data together when estimating either the unrestricted or restricted VAR model; however, the trading activity of institutional investors </w:t>
      </w:r>
      <w:r w:rsidR="00B37EA3">
        <w:rPr>
          <w:rFonts w:eastAsia="DFKai-SB" w:hint="eastAsia"/>
        </w:rPr>
        <w:t>may</w:t>
      </w:r>
      <w:r w:rsidRPr="00A7043D">
        <w:rPr>
          <w:rFonts w:eastAsia="DFKai-SB"/>
        </w:rPr>
        <w:t xml:space="preserve"> depend on whether stock prices rise or fall.</w:t>
      </w:r>
      <w:r w:rsidRPr="00A7043D">
        <w:rPr>
          <w:rStyle w:val="FootnoteReference"/>
          <w:rFonts w:eastAsia="DFKai-SB"/>
        </w:rPr>
        <w:footnoteReference w:id="9"/>
      </w:r>
      <w:r w:rsidRPr="00A7043D">
        <w:rPr>
          <w:rFonts w:eastAsia="DFKai-SB"/>
        </w:rPr>
        <w:t xml:space="preserve">  A small economy like Taiwan also depends</w:t>
      </w:r>
      <w:r w:rsidR="0083771E">
        <w:rPr>
          <w:rFonts w:eastAsia="DFKai-SB" w:hint="eastAsia"/>
        </w:rPr>
        <w:t xml:space="preserve"> to a large degree</w:t>
      </w:r>
      <w:r w:rsidRPr="00A7043D">
        <w:rPr>
          <w:rFonts w:eastAsia="DFKai-SB"/>
        </w:rPr>
        <w:t xml:space="preserve"> on the sign of NASDAQ index returns.  Consequently, to investigate institutional trading under distinct regimes</w:t>
      </w:r>
      <w:r w:rsidR="00B37EA3">
        <w:rPr>
          <w:rFonts w:eastAsia="DFKai-SB" w:hint="eastAsia"/>
        </w:rPr>
        <w:t xml:space="preserve"> based on market returns</w:t>
      </w:r>
      <w:r w:rsidRPr="00A7043D">
        <w:rPr>
          <w:rFonts w:eastAsia="DFKai-SB"/>
        </w:rPr>
        <w:t xml:space="preserve">, we use the multivariate threshold autoregression (MVTAR) model proposed by Tsay (1998) to test the relevant </w:t>
      </w:r>
      <w:r w:rsidR="00B37EA3">
        <w:rPr>
          <w:rFonts w:eastAsia="DFKai-SB" w:hint="eastAsia"/>
        </w:rPr>
        <w:t>hypotheses</w:t>
      </w:r>
      <w:r w:rsidRPr="00A7043D">
        <w:rPr>
          <w:rFonts w:eastAsia="DFKai-SB"/>
        </w:rPr>
        <w:t xml:space="preserve">.  Let  </w:t>
      </w:r>
      <w:r w:rsidR="002B1E6C" w:rsidRPr="00A7043D">
        <w:rPr>
          <w:rFonts w:eastAsia="DFKai-SB" w:hint="eastAsia"/>
          <w:position w:val="-12"/>
        </w:rPr>
        <w:object w:dxaOrig="3960" w:dyaOrig="480">
          <v:shape id="_x0000_i1067" type="#_x0000_t75" style="width:198pt;height:24pt" o:ole="">
            <v:imagedata r:id="rId80" o:title=""/>
          </v:shape>
          <o:OLEObject Type="Embed" ProgID="Equation.DSMT4" ShapeID="_x0000_i1067" DrawAspect="Content" ObjectID="_1390599691" r:id="rId81"/>
        </w:object>
      </w:r>
      <w:r w:rsidRPr="00A7043D">
        <w:rPr>
          <w:rFonts w:eastAsia="DFKai-SB"/>
        </w:rPr>
        <w:t xml:space="preserve"> be a 6</w:t>
      </w:r>
      <w:r w:rsidRPr="00A7043D">
        <w:rPr>
          <w:rFonts w:eastAsia="DFKai-SB" w:cs="DFKai-SB" w:hint="eastAsia"/>
        </w:rPr>
        <w:t>×</w:t>
      </w:r>
      <w:r w:rsidRPr="00A7043D">
        <w:rPr>
          <w:rFonts w:eastAsia="DFKai-SB"/>
        </w:rPr>
        <w:t xml:space="preserve">1 vector and the MVTAR model can be described as </w:t>
      </w:r>
    </w:p>
    <w:p w:rsidR="00F55170" w:rsidRPr="00A7043D" w:rsidRDefault="00F55170">
      <w:pPr>
        <w:spacing w:line="360" w:lineRule="auto"/>
        <w:rPr>
          <w:rFonts w:eastAsia="DFKai-SB"/>
        </w:rPr>
      </w:pPr>
      <w:r w:rsidRPr="00A7043D">
        <w:rPr>
          <w:rFonts w:eastAsia="DFKai-SB"/>
        </w:rPr>
        <w:t xml:space="preserve">(2)    </w:t>
      </w:r>
      <w:r w:rsidR="002B1E6C" w:rsidRPr="00A7043D">
        <w:rPr>
          <w:rFonts w:eastAsia="DFKai-SB" w:hint="eastAsia"/>
          <w:position w:val="-28"/>
        </w:rPr>
        <w:object w:dxaOrig="7140" w:dyaOrig="680">
          <v:shape id="_x0000_i1068" type="#_x0000_t75" style="width:357pt;height:33.75pt" o:ole="">
            <v:imagedata r:id="rId82" o:title=""/>
          </v:shape>
          <o:OLEObject Type="Embed" ProgID="Equation.DSMT4" ShapeID="_x0000_i1068" DrawAspect="Content" ObjectID="_1390599692" r:id="rId83"/>
        </w:object>
      </w:r>
      <w:r w:rsidRPr="00A7043D">
        <w:rPr>
          <w:rFonts w:eastAsia="DFKai-SB"/>
        </w:rPr>
        <w:t>,</w:t>
      </w:r>
    </w:p>
    <w:p w:rsidR="00F55170" w:rsidRPr="00A7043D" w:rsidRDefault="00F55170">
      <w:pPr>
        <w:spacing w:line="360" w:lineRule="auto"/>
        <w:jc w:val="both"/>
        <w:rPr>
          <w:rFonts w:eastAsia="DFKai-SB"/>
        </w:rPr>
      </w:pPr>
      <w:r w:rsidRPr="00A7043D">
        <w:rPr>
          <w:rFonts w:eastAsia="DFKai-SB"/>
        </w:rPr>
        <w:t xml:space="preserve">where </w:t>
      </w:r>
      <w:r w:rsidR="002B1E6C" w:rsidRPr="00A7043D">
        <w:rPr>
          <w:rFonts w:eastAsia="DFKai-SB" w:hint="eastAsia"/>
          <w:position w:val="-10"/>
        </w:rPr>
        <w:object w:dxaOrig="900" w:dyaOrig="320">
          <v:shape id="_x0000_i1069" type="#_x0000_t75" style="width:45pt;height:15.75pt" o:ole="">
            <v:imagedata r:id="rId84" o:title=""/>
          </v:shape>
          <o:OLEObject Type="Embed" ProgID="Equation.DSMT4" ShapeID="_x0000_i1069" DrawAspect="Content" ObjectID="_1390599693" r:id="rId85"/>
        </w:object>
      </w:r>
      <w:r w:rsidRPr="00A7043D">
        <w:rPr>
          <w:rFonts w:eastAsia="DFKai-SB"/>
        </w:rPr>
        <w:t xml:space="preserve">, </w:t>
      </w:r>
      <w:r w:rsidR="003177D0" w:rsidRPr="00A7043D">
        <w:rPr>
          <w:rFonts w:eastAsia="DFKai-SB" w:hint="eastAsia"/>
          <w:position w:val="-10"/>
        </w:rPr>
        <w:object w:dxaOrig="1060" w:dyaOrig="320">
          <v:shape id="_x0000_i1070" type="#_x0000_t75" style="width:53.25pt;height:15.75pt" o:ole="">
            <v:imagedata r:id="rId86" o:title=""/>
          </v:shape>
          <o:OLEObject Type="Embed" ProgID="Equation.DSMT4" ShapeID="_x0000_i1070" DrawAspect="Content" ObjectID="_1390599694" r:id="rId87"/>
        </w:object>
      </w:r>
      <w:r w:rsidRPr="00A7043D">
        <w:rPr>
          <w:rFonts w:eastAsia="DFKai-SB"/>
        </w:rPr>
        <w:t xml:space="preserve">, and </w:t>
      </w:r>
      <w:r w:rsidR="002B1E6C" w:rsidRPr="00A7043D">
        <w:rPr>
          <w:rFonts w:eastAsia="DFKai-SB" w:hint="eastAsia"/>
          <w:position w:val="-10"/>
        </w:rPr>
        <w:object w:dxaOrig="400" w:dyaOrig="320">
          <v:shape id="_x0000_i1071" type="#_x0000_t75" style="width:20.25pt;height:15.75pt" o:ole="">
            <v:imagedata r:id="rId88" o:title=""/>
          </v:shape>
          <o:OLEObject Type="Embed" ProgID="Equation.DSMT4" ShapeID="_x0000_i1071" DrawAspect="Content" ObjectID="_1390599695" r:id="rId89"/>
        </w:object>
      </w:r>
      <w:r w:rsidRPr="00A7043D">
        <w:rPr>
          <w:rFonts w:eastAsia="DFKai-SB"/>
        </w:rPr>
        <w:t xml:space="preserve"> is an index function, which equals 1 if the relation in the bracket holds.  It equals zero otherwise. </w:t>
      </w:r>
      <w:r w:rsidR="00A0787E" w:rsidRPr="00A0787E">
        <w:rPr>
          <w:rFonts w:eastAsia="DFKai-SB"/>
          <w:position w:val="-12"/>
        </w:rPr>
        <w:pict>
          <v:shape id="_x0000_i1072" type="#_x0000_t75" style="width:20.25pt;height:18pt">
            <v:imagedata r:id="rId90" o:title=""/>
          </v:shape>
        </w:pict>
      </w:r>
      <w:r w:rsidRPr="00A7043D">
        <w:rPr>
          <w:rFonts w:eastAsia="DFKai-SB"/>
        </w:rPr>
        <w:t xml:space="preserve"> is the threshold variable with </w:t>
      </w:r>
      <w:r w:rsidR="00B37EA3">
        <w:rPr>
          <w:rFonts w:eastAsia="DFKai-SB" w:hint="eastAsia"/>
        </w:rPr>
        <w:t xml:space="preserve">a </w:t>
      </w:r>
      <w:r w:rsidRPr="00A7043D">
        <w:rPr>
          <w:rFonts w:eastAsia="DFKai-SB"/>
        </w:rPr>
        <w:t xml:space="preserve">delay (lag) d.  </w:t>
      </w:r>
    </w:p>
    <w:p w:rsidR="00F55170" w:rsidRPr="00A7043D" w:rsidRDefault="0083771E">
      <w:pPr>
        <w:numPr>
          <w:ins w:id="6" w:author="mss58" w:date="2004-08-28T16:32:00Z"/>
        </w:numPr>
        <w:spacing w:line="360" w:lineRule="auto"/>
        <w:ind w:firstLine="480"/>
        <w:jc w:val="both"/>
        <w:rPr>
          <w:rFonts w:eastAsia="DFKai-SB"/>
        </w:rPr>
      </w:pPr>
      <w:r>
        <w:rPr>
          <w:rFonts w:eastAsia="DFKai-SB" w:hint="eastAsia"/>
        </w:rPr>
        <w:t>In order to explore</w:t>
      </w:r>
      <w:r w:rsidR="00F55170" w:rsidRPr="00A7043D">
        <w:rPr>
          <w:rFonts w:eastAsia="DFKai-SB"/>
        </w:rPr>
        <w:t xml:space="preserve"> whether institutional trading activity would change during different domestic and foreign market return </w:t>
      </w:r>
      <w:r>
        <w:rPr>
          <w:rFonts w:eastAsia="DFKai-SB" w:hint="eastAsia"/>
        </w:rPr>
        <w:t>scenarios</w:t>
      </w:r>
      <w:r w:rsidR="00F55170" w:rsidRPr="00A7043D">
        <w:rPr>
          <w:rFonts w:eastAsia="DFKai-SB"/>
        </w:rPr>
        <w:t xml:space="preserve">, the potential threshold variables used are </w:t>
      </w:r>
      <w:r w:rsidR="002B1E6C" w:rsidRPr="00A7043D">
        <w:rPr>
          <w:rFonts w:eastAsia="DFKai-SB" w:hint="eastAsia"/>
          <w:position w:val="-12"/>
        </w:rPr>
        <w:object w:dxaOrig="320" w:dyaOrig="360">
          <v:shape id="_x0000_i1073" type="#_x0000_t75" style="width:15.75pt;height:18pt" o:ole="">
            <v:imagedata r:id="rId91" o:title=""/>
          </v:shape>
          <o:OLEObject Type="Embed" ProgID="Equation.DSMT4" ShapeID="_x0000_i1073" DrawAspect="Content" ObjectID="_1390599696" r:id="rId92"/>
        </w:object>
      </w:r>
      <w:r w:rsidR="00F55170" w:rsidRPr="00A7043D">
        <w:rPr>
          <w:rFonts w:eastAsia="DFKai-SB"/>
        </w:rPr>
        <w:t xml:space="preserve"> and </w:t>
      </w:r>
      <w:r w:rsidR="002B1E6C" w:rsidRPr="00A7043D">
        <w:rPr>
          <w:rFonts w:eastAsia="DFKai-SB" w:hint="eastAsia"/>
          <w:position w:val="-12"/>
        </w:rPr>
        <w:object w:dxaOrig="660" w:dyaOrig="360">
          <v:shape id="_x0000_i1074" type="#_x0000_t75" style="width:33pt;height:18pt" o:ole="">
            <v:imagedata r:id="rId93" o:title=""/>
          </v:shape>
          <o:OLEObject Type="Embed" ProgID="Equation.DSMT4" ShapeID="_x0000_i1074" DrawAspect="Content" ObjectID="_1390599697" r:id="rId94"/>
        </w:object>
      </w:r>
      <w:r w:rsidR="00F55170" w:rsidRPr="00A7043D">
        <w:rPr>
          <w:rFonts w:eastAsia="DFKai-SB"/>
        </w:rPr>
        <w:t>.</w:t>
      </w:r>
      <w:r w:rsidR="00F55170" w:rsidRPr="00A7043D">
        <w:rPr>
          <w:rStyle w:val="FootnoteReference"/>
          <w:rFonts w:eastAsia="DFKai-SB"/>
        </w:rPr>
        <w:footnoteReference w:id="10"/>
      </w:r>
      <w:r w:rsidR="00F55170" w:rsidRPr="00A7043D">
        <w:rPr>
          <w:rFonts w:eastAsia="DFKai-SB"/>
        </w:rPr>
        <w:t xml:space="preserve">  Before estimating equation (2), we need to test for possible </w:t>
      </w:r>
      <w:r w:rsidR="00157E98">
        <w:rPr>
          <w:rFonts w:eastAsia="DFKai-SB" w:hint="eastAsia"/>
        </w:rPr>
        <w:t>potential</w:t>
      </w:r>
      <w:r w:rsidR="00F55170" w:rsidRPr="00A7043D">
        <w:rPr>
          <w:rFonts w:eastAsia="DFKai-SB"/>
        </w:rPr>
        <w:t xml:space="preserve"> non-linearit</w:t>
      </w:r>
      <w:r w:rsidR="003177D0">
        <w:rPr>
          <w:rFonts w:eastAsia="DFKai-SB" w:hint="eastAsia"/>
        </w:rPr>
        <w:t>y</w:t>
      </w:r>
      <w:r w:rsidR="00157E98">
        <w:rPr>
          <w:rFonts w:eastAsia="DFKai-SB" w:hint="eastAsia"/>
        </w:rPr>
        <w:t xml:space="preserve"> </w:t>
      </w:r>
      <w:r w:rsidR="001D2EBF">
        <w:rPr>
          <w:rFonts w:eastAsia="DFKai-SB" w:hint="eastAsia"/>
        </w:rPr>
        <w:t>(</w:t>
      </w:r>
      <w:r w:rsidR="00157E98">
        <w:rPr>
          <w:rFonts w:eastAsia="DFKai-SB" w:hint="eastAsia"/>
        </w:rPr>
        <w:t>threshold effect</w:t>
      </w:r>
      <w:r w:rsidR="001D2EBF">
        <w:rPr>
          <w:rFonts w:eastAsia="DFKai-SB" w:hint="eastAsia"/>
        </w:rPr>
        <w:t>)</w:t>
      </w:r>
      <w:r w:rsidR="00F55170" w:rsidRPr="00A7043D">
        <w:rPr>
          <w:rFonts w:eastAsia="DFKai-SB"/>
        </w:rPr>
        <w:t xml:space="preserve"> in this equation.  Tsay (1998) suggests using the arranged regression concept to construct the </w:t>
      </w:r>
      <w:r w:rsidR="002B1E6C" w:rsidRPr="00A7043D">
        <w:rPr>
          <w:rFonts w:eastAsia="DFKai-SB" w:hint="eastAsia"/>
          <w:position w:val="-10"/>
        </w:rPr>
        <w:object w:dxaOrig="560" w:dyaOrig="320">
          <v:shape id="_x0000_i1075" type="#_x0000_t75" style="width:27.75pt;height:15.75pt" o:ole="">
            <v:imagedata r:id="rId95" o:title=""/>
          </v:shape>
          <o:OLEObject Type="Embed" ProgID="Equation.DSMT4" ShapeID="_x0000_i1075" DrawAspect="Content" ObjectID="_1390599698" r:id="rId96"/>
        </w:object>
      </w:r>
      <w:r w:rsidR="00F55170" w:rsidRPr="00A7043D">
        <w:rPr>
          <w:rFonts w:eastAsia="DFKai-SB"/>
        </w:rPr>
        <w:t xml:space="preserve"> statistic to test the hypothesis </w:t>
      </w:r>
      <w:r w:rsidR="002B1E6C" w:rsidRPr="00A7043D">
        <w:rPr>
          <w:rFonts w:eastAsia="DFKai-SB" w:hint="eastAsia"/>
          <w:position w:val="-14"/>
        </w:rPr>
        <w:object w:dxaOrig="1240" w:dyaOrig="380">
          <v:shape id="_x0000_i1076" type="#_x0000_t75" style="width:62.25pt;height:18.75pt" o:ole="">
            <v:imagedata r:id="rId97" o:title=""/>
          </v:shape>
          <o:OLEObject Type="Embed" ProgID="Equation.DSMT4" ShapeID="_x0000_i1076" DrawAspect="Content" ObjectID="_1390599699" r:id="rId98"/>
        </w:object>
      </w:r>
      <w:r w:rsidR="00F55170" w:rsidRPr="00A7043D">
        <w:rPr>
          <w:rFonts w:eastAsia="DFKai-SB"/>
        </w:rPr>
        <w:t xml:space="preserve">, </w:t>
      </w:r>
      <w:r w:rsidR="002B1E6C" w:rsidRPr="00A7043D">
        <w:rPr>
          <w:rFonts w:eastAsia="DFKai-SB" w:hint="eastAsia"/>
          <w:position w:val="-10"/>
        </w:rPr>
        <w:object w:dxaOrig="980" w:dyaOrig="320">
          <v:shape id="_x0000_i1077" type="#_x0000_t75" style="width:48.75pt;height:15.75pt" o:ole="">
            <v:imagedata r:id="rId99" o:title=""/>
          </v:shape>
          <o:OLEObject Type="Embed" ProgID="Equation.DSMT4" ShapeID="_x0000_i1077" DrawAspect="Content" ObjectID="_1390599700" r:id="rId100"/>
        </w:object>
      </w:r>
      <w:r w:rsidR="00F55170" w:rsidRPr="00A7043D">
        <w:rPr>
          <w:rFonts w:eastAsia="DFKai-SB"/>
        </w:rPr>
        <w:t xml:space="preserve">.  If </w:t>
      </w:r>
      <w:r w:rsidR="00A0787E" w:rsidRPr="00A0787E">
        <w:rPr>
          <w:rFonts w:eastAsia="DFKai-SB"/>
          <w:position w:val="-12"/>
        </w:rPr>
        <w:pict>
          <v:shape id="_x0000_i1078" type="#_x0000_t75" style="width:17.25pt;height:18pt">
            <v:imagedata r:id="rId101" o:title=""/>
          </v:shape>
        </w:pict>
      </w:r>
      <w:r w:rsidR="00F55170" w:rsidRPr="00A7043D">
        <w:rPr>
          <w:rFonts w:eastAsia="DFKai-SB"/>
          <w:position w:val="-12"/>
        </w:rPr>
        <w:t xml:space="preserve"> </w:t>
      </w:r>
      <w:r w:rsidR="00F55170" w:rsidRPr="00A7043D">
        <w:rPr>
          <w:rFonts w:eastAsia="DFKai-SB"/>
        </w:rPr>
        <w:t xml:space="preserve">can be rejected, it implies that there exists the non-linearity </w:t>
      </w:r>
      <w:r w:rsidR="00157E98">
        <w:rPr>
          <w:rFonts w:eastAsia="DFKai-SB" w:hint="eastAsia"/>
        </w:rPr>
        <w:t>in</w:t>
      </w:r>
      <w:r w:rsidR="00F55170" w:rsidRPr="00A7043D">
        <w:rPr>
          <w:rFonts w:eastAsia="DFKai-SB"/>
        </w:rPr>
        <w:t xml:space="preserve"> data with </w:t>
      </w:r>
      <w:r w:rsidR="00A0787E" w:rsidRPr="00A0787E">
        <w:rPr>
          <w:rFonts w:eastAsia="DFKai-SB"/>
          <w:position w:val="-12"/>
        </w:rPr>
        <w:pict>
          <v:shape id="_x0000_i1079" type="#_x0000_t75" style="width:20.25pt;height:18pt">
            <v:imagedata r:id="rId90" o:title=""/>
          </v:shape>
        </w:pict>
      </w:r>
      <w:r w:rsidR="00F55170" w:rsidRPr="00A7043D">
        <w:rPr>
          <w:rFonts w:eastAsia="DFKai-SB"/>
          <w:position w:val="-12"/>
        </w:rPr>
        <w:t xml:space="preserve"> </w:t>
      </w:r>
      <w:r w:rsidR="00F55170" w:rsidRPr="00A7043D">
        <w:rPr>
          <w:rFonts w:eastAsia="DFKai-SB"/>
        </w:rPr>
        <w:t xml:space="preserve">as the threshold variable.  Tsay (1998) proves that </w:t>
      </w:r>
      <w:r w:rsidR="00A0787E" w:rsidRPr="00A0787E">
        <w:rPr>
          <w:rFonts w:eastAsia="DFKai-SB"/>
          <w:position w:val="-10"/>
        </w:rPr>
        <w:pict>
          <v:shape id="_x0000_i1080" type="#_x0000_t75" style="width:27.75pt;height:15.75pt">
            <v:imagedata r:id="rId95" o:title=""/>
          </v:shape>
        </w:pict>
      </w:r>
      <w:r w:rsidR="00F55170" w:rsidRPr="00A7043D">
        <w:rPr>
          <w:rFonts w:eastAsia="DFKai-SB"/>
        </w:rPr>
        <w:t xml:space="preserve"> is asymptotically a chi-square random variable with </w:t>
      </w:r>
      <w:r w:rsidR="002B1E6C" w:rsidRPr="00A7043D">
        <w:rPr>
          <w:rFonts w:eastAsia="DFKai-SB" w:hint="eastAsia"/>
          <w:position w:val="-10"/>
        </w:rPr>
        <w:object w:dxaOrig="960" w:dyaOrig="320">
          <v:shape id="_x0000_i1081" type="#_x0000_t75" style="width:48pt;height:15.75pt" o:ole="">
            <v:imagedata r:id="rId102" o:title=""/>
          </v:shape>
          <o:OLEObject Type="Embed" ProgID="Equation.DSMT4" ShapeID="_x0000_i1081" DrawAspect="Content" ObjectID="_1390599701" r:id="rId103"/>
        </w:object>
      </w:r>
      <w:r w:rsidR="00F55170" w:rsidRPr="00A7043D">
        <w:rPr>
          <w:rFonts w:eastAsia="DFKai-SB"/>
        </w:rPr>
        <w:t xml:space="preserve"> degrees of freedom, where </w:t>
      </w:r>
      <w:r w:rsidR="002B1E6C" w:rsidRPr="00A7043D">
        <w:rPr>
          <w:rFonts w:eastAsia="DFKai-SB" w:hint="eastAsia"/>
          <w:position w:val="-10"/>
        </w:rPr>
        <w:object w:dxaOrig="240" w:dyaOrig="260">
          <v:shape id="_x0000_i1082" type="#_x0000_t75" style="width:12pt;height:12.75pt" o:ole="">
            <v:imagedata r:id="rId104" o:title=""/>
          </v:shape>
          <o:OLEObject Type="Embed" ProgID="Equation.DSMT4" ShapeID="_x0000_i1082" DrawAspect="Content" ObjectID="_1390599702" r:id="rId105"/>
        </w:object>
      </w:r>
      <w:r w:rsidR="00F55170" w:rsidRPr="00A7043D">
        <w:rPr>
          <w:rFonts w:eastAsia="DFKai-SB"/>
        </w:rPr>
        <w:t xml:space="preserve">is the lag length of the VAR model and </w:t>
      </w:r>
      <w:r w:rsidR="00F55170" w:rsidRPr="00A7043D">
        <w:rPr>
          <w:rFonts w:eastAsia="DFKai-SB"/>
          <w:i/>
          <w:iCs/>
        </w:rPr>
        <w:t xml:space="preserve">k </w:t>
      </w:r>
      <w:r w:rsidR="00F55170" w:rsidRPr="00A7043D">
        <w:rPr>
          <w:rFonts w:eastAsia="DFKai-SB"/>
        </w:rPr>
        <w:t>is the number of endogenous variables</w:t>
      </w:r>
      <w:r w:rsidR="002B1E6C" w:rsidRPr="00A7043D">
        <w:rPr>
          <w:rFonts w:eastAsia="DFKai-SB" w:hint="eastAsia"/>
          <w:position w:val="-12"/>
        </w:rPr>
        <w:object w:dxaOrig="260" w:dyaOrig="360">
          <v:shape id="_x0000_i1083" type="#_x0000_t75" style="width:12.75pt;height:18pt" o:ole="">
            <v:imagedata r:id="rId106" o:title=""/>
          </v:shape>
          <o:OLEObject Type="Embed" ProgID="Equation.DSMT4" ShapeID="_x0000_i1083" DrawAspect="Content" ObjectID="_1390599703" r:id="rId107"/>
        </w:object>
      </w:r>
      <w:r w:rsidR="00F55170" w:rsidRPr="00A7043D">
        <w:rPr>
          <w:rFonts w:eastAsia="DFKai-SB"/>
        </w:rPr>
        <w:t>.</w:t>
      </w:r>
      <w:r w:rsidR="00F55170" w:rsidRPr="00A7043D">
        <w:rPr>
          <w:rStyle w:val="FootnoteReference"/>
          <w:rFonts w:eastAsia="DFKai-SB"/>
        </w:rPr>
        <w:footnoteReference w:id="11"/>
      </w:r>
      <w:r w:rsidR="00F55170" w:rsidRPr="00A7043D">
        <w:rPr>
          <w:rFonts w:eastAsia="DFKai-SB"/>
        </w:rPr>
        <w:t xml:space="preserve">  Table 7 presents the estimation results of the </w:t>
      </w:r>
      <w:r w:rsidR="002B1E6C" w:rsidRPr="00A7043D">
        <w:rPr>
          <w:rFonts w:eastAsia="DFKai-SB" w:hint="eastAsia"/>
          <w:position w:val="-10"/>
        </w:rPr>
        <w:object w:dxaOrig="560" w:dyaOrig="320">
          <v:shape id="_x0000_i1084" type="#_x0000_t75" style="width:27.75pt;height:15.75pt" o:ole="">
            <v:imagedata r:id="rId95" o:title=""/>
          </v:shape>
          <o:OLEObject Type="Embed" ProgID="Equation.DSMT4" ShapeID="_x0000_i1084" DrawAspect="Content" ObjectID="_1390599704" r:id="rId108"/>
        </w:object>
      </w:r>
      <w:r w:rsidR="00F55170" w:rsidRPr="00A7043D">
        <w:rPr>
          <w:rFonts w:eastAsia="DFKai-SB"/>
        </w:rPr>
        <w:t xml:space="preserve"> statistic. </w:t>
      </w:r>
    </w:p>
    <w:tbl>
      <w:tblPr>
        <w:tblW w:w="0" w:type="auto"/>
        <w:jc w:val="center"/>
        <w:tblBorders>
          <w:top w:val="single" w:sz="4" w:space="0" w:color="auto"/>
          <w:bottom w:val="single" w:sz="4" w:space="0" w:color="auto"/>
          <w:insideH w:val="single" w:sz="4" w:space="0" w:color="auto"/>
          <w:insideV w:val="single" w:sz="4" w:space="0" w:color="auto"/>
        </w:tblBorders>
        <w:tblLook w:val="01E0"/>
      </w:tblPr>
      <w:tblGrid>
        <w:gridCol w:w="3644"/>
      </w:tblGrid>
      <w:tr w:rsidR="00F55170" w:rsidRPr="00485B52">
        <w:trPr>
          <w:jc w:val="center"/>
        </w:trPr>
        <w:tc>
          <w:tcPr>
            <w:tcW w:w="3644" w:type="dxa"/>
            <w:tcBorders>
              <w:top w:val="single" w:sz="4" w:space="0" w:color="auto"/>
              <w:bottom w:val="single" w:sz="4" w:space="0" w:color="auto"/>
            </w:tcBorders>
          </w:tcPr>
          <w:p w:rsidR="00F55170" w:rsidRPr="00A7043D" w:rsidRDefault="00F55170">
            <w:pPr>
              <w:jc w:val="center"/>
              <w:rPr>
                <w:rFonts w:eastAsia="DFKai-SB"/>
              </w:rPr>
            </w:pPr>
            <w:r w:rsidRPr="00A7043D">
              <w:rPr>
                <w:rFonts w:eastAsia="DFKai-SB"/>
              </w:rPr>
              <w:t>Insert Table 7 about Here</w:t>
            </w:r>
          </w:p>
        </w:tc>
      </w:tr>
    </w:tbl>
    <w:p w:rsidR="00F55170" w:rsidRPr="00A7043D" w:rsidRDefault="00F55170">
      <w:pPr>
        <w:spacing w:line="360" w:lineRule="auto"/>
        <w:jc w:val="both"/>
        <w:rPr>
          <w:rFonts w:eastAsia="DFKai-SB"/>
        </w:rPr>
      </w:pPr>
      <w:r w:rsidRPr="00A7043D">
        <w:rPr>
          <w:rFonts w:eastAsia="DFKai-SB"/>
        </w:rPr>
        <w:t xml:space="preserve">    As shown in Table 7, the null hypothesis </w:t>
      </w:r>
      <w:r w:rsidR="00A0787E" w:rsidRPr="00A0787E">
        <w:rPr>
          <w:rFonts w:eastAsia="DFKai-SB"/>
          <w:position w:val="-12"/>
        </w:rPr>
        <w:pict>
          <v:shape id="_x0000_i1085" type="#_x0000_t75" style="width:17.25pt;height:18pt">
            <v:imagedata r:id="rId101" o:title=""/>
          </v:shape>
        </w:pict>
      </w:r>
      <w:r w:rsidRPr="00A7043D">
        <w:rPr>
          <w:rFonts w:eastAsia="DFKai-SB"/>
        </w:rPr>
        <w:t xml:space="preserve"> </w:t>
      </w:r>
      <w:r w:rsidR="00B03B33">
        <w:rPr>
          <w:rFonts w:eastAsia="DFKai-SB" w:hint="eastAsia"/>
        </w:rPr>
        <w:t>is</w:t>
      </w:r>
      <w:r w:rsidRPr="00A7043D">
        <w:rPr>
          <w:rFonts w:eastAsia="DFKai-SB"/>
        </w:rPr>
        <w:t xml:space="preserve"> rejected using either past returns on the TSE or NASDAQ</w:t>
      </w:r>
      <w:r w:rsidR="002C78C2">
        <w:rPr>
          <w:rFonts w:eastAsia="DFKai-SB"/>
        </w:rPr>
        <w:t>, suggesting that our data ex</w:t>
      </w:r>
      <w:r w:rsidR="002C78C2">
        <w:rPr>
          <w:rFonts w:eastAsia="DFKai-SB" w:hint="eastAsia"/>
        </w:rPr>
        <w:t>hibit</w:t>
      </w:r>
      <w:r w:rsidR="00157E98">
        <w:rPr>
          <w:rFonts w:eastAsia="DFKai-SB" w:hint="eastAsia"/>
        </w:rPr>
        <w:t xml:space="preserve"> nonlinea</w:t>
      </w:r>
      <w:r w:rsidR="00B85860">
        <w:rPr>
          <w:rFonts w:eastAsia="DFKai-SB" w:hint="eastAsia"/>
        </w:rPr>
        <w:t>r</w:t>
      </w:r>
      <w:r w:rsidRPr="00A7043D">
        <w:rPr>
          <w:rFonts w:eastAsia="DFKai-SB"/>
        </w:rPr>
        <w:t xml:space="preserve"> threshold </w:t>
      </w:r>
      <w:r w:rsidR="00B85860">
        <w:rPr>
          <w:rFonts w:eastAsia="DFKai-SB" w:hint="eastAsia"/>
        </w:rPr>
        <w:t>effect</w:t>
      </w:r>
      <w:r w:rsidRPr="00A7043D">
        <w:rPr>
          <w:rFonts w:eastAsia="DFKai-SB"/>
        </w:rPr>
        <w:t xml:space="preserve">.  Theoretically, one needs to rearrange the regression based on the </w:t>
      </w:r>
      <w:r w:rsidR="00B85860">
        <w:rPr>
          <w:rFonts w:eastAsia="DFKai-SB" w:hint="eastAsia"/>
        </w:rPr>
        <w:t>size</w:t>
      </w:r>
      <w:r w:rsidRPr="00A7043D">
        <w:rPr>
          <w:rFonts w:eastAsia="DFKai-SB"/>
        </w:rPr>
        <w:t xml:space="preserve"> of the threshold variable </w:t>
      </w:r>
      <w:r w:rsidR="002B1E6C" w:rsidRPr="00A7043D">
        <w:rPr>
          <w:rFonts w:eastAsia="DFKai-SB" w:hint="eastAsia"/>
          <w:position w:val="-12"/>
        </w:rPr>
        <w:object w:dxaOrig="400" w:dyaOrig="360">
          <v:shape id="_x0000_i1086" type="#_x0000_t75" style="width:20.25pt;height:18pt" o:ole="">
            <v:imagedata r:id="rId109" o:title=""/>
          </v:shape>
          <o:OLEObject Type="Embed" ProgID="Equation.DSMT4" ShapeID="_x0000_i1086" DrawAspect="Content" ObjectID="_1390599705" r:id="rId110"/>
        </w:object>
      </w:r>
      <w:r w:rsidRPr="00A7043D">
        <w:rPr>
          <w:rFonts w:eastAsia="DFKai-SB"/>
        </w:rPr>
        <w:t xml:space="preserve"> </w:t>
      </w:r>
      <w:r w:rsidR="00B85860">
        <w:rPr>
          <w:rFonts w:eastAsia="DFKai-SB" w:hint="eastAsia"/>
        </w:rPr>
        <w:t>before applying</w:t>
      </w:r>
      <w:r w:rsidRPr="00A7043D">
        <w:rPr>
          <w:rFonts w:eastAsia="DFKai-SB"/>
        </w:rPr>
        <w:t xml:space="preserve"> a grid search method to find the optimal threshold</w:t>
      </w:r>
      <w:r w:rsidR="002C78C2">
        <w:rPr>
          <w:rFonts w:eastAsia="DFKai-SB" w:hint="eastAsia"/>
        </w:rPr>
        <w:t xml:space="preserve"> value </w:t>
      </w:r>
      <w:r w:rsidR="002B1E6C" w:rsidRPr="00A7043D">
        <w:rPr>
          <w:rFonts w:eastAsia="DFKai-SB" w:hint="eastAsia"/>
          <w:position w:val="-6"/>
        </w:rPr>
        <w:object w:dxaOrig="260" w:dyaOrig="320">
          <v:shape id="_x0000_i1087" type="#_x0000_t75" style="width:12.75pt;height:15.75pt" o:ole="">
            <v:imagedata r:id="rId111" o:title=""/>
          </v:shape>
          <o:OLEObject Type="Embed" ProgID="Equation.DSMT4" ShapeID="_x0000_i1087" DrawAspect="Content" ObjectID="_1390599706" r:id="rId112"/>
        </w:object>
      </w:r>
      <w:r w:rsidRPr="00A7043D">
        <w:rPr>
          <w:rFonts w:eastAsia="DFKai-SB"/>
        </w:rPr>
        <w:t>.  Nonetheless, our goal</w:t>
      </w:r>
      <w:r w:rsidR="00B85860">
        <w:rPr>
          <w:rFonts w:eastAsia="DFKai-SB" w:hint="eastAsia"/>
        </w:rPr>
        <w:t xml:space="preserve"> is</w:t>
      </w:r>
      <w:r w:rsidRPr="00A7043D">
        <w:rPr>
          <w:rFonts w:eastAsia="DFKai-SB"/>
        </w:rPr>
        <w:t xml:space="preserve"> to know whether the institutional trading behavior depends on the sign of market </w:t>
      </w:r>
      <w:r w:rsidRPr="00A7043D">
        <w:rPr>
          <w:rFonts w:eastAsia="DFKai-SB"/>
        </w:rPr>
        <w:lastRenderedPageBreak/>
        <w:t>returns</w:t>
      </w:r>
      <w:r w:rsidR="00B85860">
        <w:rPr>
          <w:rFonts w:eastAsia="DFKai-SB" w:hint="eastAsia"/>
        </w:rPr>
        <w:t>, as such</w:t>
      </w:r>
      <w:r w:rsidRPr="00A7043D">
        <w:rPr>
          <w:rFonts w:eastAsia="DFKai-SB"/>
        </w:rPr>
        <w:t xml:space="preserve"> the threshold is set to zero in a rather </w:t>
      </w:r>
      <w:r w:rsidR="007217DD">
        <w:rPr>
          <w:rFonts w:eastAsia="DFKai-SB" w:hint="eastAsia"/>
        </w:rPr>
        <w:t>arbit</w:t>
      </w:r>
      <w:r w:rsidR="003177D0">
        <w:rPr>
          <w:rFonts w:eastAsia="DFKai-SB" w:hint="eastAsia"/>
        </w:rPr>
        <w:t>r</w:t>
      </w:r>
      <w:r w:rsidR="007217DD">
        <w:rPr>
          <w:rFonts w:eastAsia="DFKai-SB" w:hint="eastAsia"/>
        </w:rPr>
        <w:t>ary</w:t>
      </w:r>
      <w:r w:rsidRPr="00A7043D">
        <w:rPr>
          <w:rFonts w:eastAsia="DFKai-SB"/>
        </w:rPr>
        <w:t xml:space="preserve"> way.</w:t>
      </w:r>
      <w:r w:rsidRPr="00A7043D">
        <w:rPr>
          <w:rStyle w:val="FootnoteReference"/>
          <w:rFonts w:eastAsia="DFKai-SB"/>
        </w:rPr>
        <w:footnoteReference w:id="12"/>
      </w:r>
      <w:r w:rsidRPr="00A7043D">
        <w:rPr>
          <w:rFonts w:eastAsia="DFKai-SB"/>
        </w:rPr>
        <w:t xml:space="preserve">  Table 8 lists the results of block exogeneity tests for the lead-lag relation in the </w:t>
      </w:r>
      <w:r w:rsidR="002B1E6C" w:rsidRPr="00A7043D">
        <w:rPr>
          <w:rFonts w:eastAsia="DFKai-SB" w:hint="eastAsia"/>
          <w:position w:val="-12"/>
        </w:rPr>
        <w:object w:dxaOrig="700" w:dyaOrig="360">
          <v:shape id="_x0000_i1088" type="#_x0000_t75" style="width:35.25pt;height:18pt" o:ole="">
            <v:imagedata r:id="rId113" o:title=""/>
          </v:shape>
          <o:OLEObject Type="Embed" ProgID="Equation.DSMT4" ShapeID="_x0000_i1088" DrawAspect="Content" ObjectID="_1390599707" r:id="rId114"/>
        </w:object>
      </w:r>
      <w:r w:rsidRPr="00A7043D">
        <w:rPr>
          <w:rFonts w:eastAsia="DFKai-SB"/>
        </w:rPr>
        <w:t xml:space="preserve"> and </w:t>
      </w:r>
      <w:r w:rsidR="002B1E6C" w:rsidRPr="00A7043D">
        <w:rPr>
          <w:rFonts w:eastAsia="DFKai-SB" w:hint="eastAsia"/>
          <w:position w:val="-12"/>
        </w:rPr>
        <w:object w:dxaOrig="700" w:dyaOrig="360">
          <v:shape id="_x0000_i1089" type="#_x0000_t75" style="width:35.25pt;height:18pt" o:ole="">
            <v:imagedata r:id="rId115" o:title=""/>
          </v:shape>
          <o:OLEObject Type="Embed" ProgID="Equation.DSMT4" ShapeID="_x0000_i1089" DrawAspect="Content" ObjectID="_1390599708" r:id="rId116"/>
        </w:object>
      </w:r>
      <w:r w:rsidRPr="00A7043D">
        <w:rPr>
          <w:rFonts w:eastAsia="DFKai-SB"/>
        </w:rPr>
        <w:t xml:space="preserve"> regimes, respectively.</w:t>
      </w:r>
    </w:p>
    <w:tbl>
      <w:tblPr>
        <w:tblW w:w="0" w:type="auto"/>
        <w:jc w:val="center"/>
        <w:tblBorders>
          <w:top w:val="single" w:sz="4" w:space="0" w:color="auto"/>
          <w:bottom w:val="single" w:sz="4" w:space="0" w:color="auto"/>
          <w:insideH w:val="single" w:sz="4" w:space="0" w:color="auto"/>
          <w:insideV w:val="single" w:sz="4" w:space="0" w:color="auto"/>
        </w:tblBorders>
        <w:tblLook w:val="01E0"/>
      </w:tblPr>
      <w:tblGrid>
        <w:gridCol w:w="3749"/>
      </w:tblGrid>
      <w:tr w:rsidR="00F55170" w:rsidRPr="00485B52">
        <w:trPr>
          <w:jc w:val="center"/>
        </w:trPr>
        <w:tc>
          <w:tcPr>
            <w:tcW w:w="3749" w:type="dxa"/>
            <w:tcBorders>
              <w:top w:val="single" w:sz="4" w:space="0" w:color="auto"/>
              <w:bottom w:val="single" w:sz="4" w:space="0" w:color="auto"/>
            </w:tcBorders>
          </w:tcPr>
          <w:p w:rsidR="00F55170" w:rsidRPr="00A7043D" w:rsidRDefault="00F55170">
            <w:pPr>
              <w:jc w:val="center"/>
              <w:rPr>
                <w:rFonts w:eastAsia="DFKai-SB"/>
              </w:rPr>
            </w:pPr>
            <w:r w:rsidRPr="00A7043D">
              <w:rPr>
                <w:rFonts w:eastAsia="DFKai-SB"/>
              </w:rPr>
              <w:t>Insert Table 8 about Here</w:t>
            </w:r>
          </w:p>
        </w:tc>
      </w:tr>
    </w:tbl>
    <w:p w:rsidR="00F55170" w:rsidRPr="00A7043D" w:rsidRDefault="00B03B33">
      <w:pPr>
        <w:spacing w:line="360" w:lineRule="auto"/>
        <w:ind w:firstLineChars="200" w:firstLine="480"/>
        <w:jc w:val="both"/>
        <w:rPr>
          <w:rFonts w:eastAsia="DFKai-SB"/>
        </w:rPr>
      </w:pPr>
      <w:r>
        <w:rPr>
          <w:rFonts w:eastAsia="DFKai-SB" w:hint="eastAsia"/>
        </w:rPr>
        <w:t>T</w:t>
      </w:r>
      <w:r w:rsidR="00F55170" w:rsidRPr="00A7043D">
        <w:rPr>
          <w:rFonts w:eastAsia="DFKai-SB"/>
        </w:rPr>
        <w:t>he interaction among institutional investors</w:t>
      </w:r>
      <w:r>
        <w:rPr>
          <w:rFonts w:eastAsia="DFKai-SB" w:hint="eastAsia"/>
        </w:rPr>
        <w:t xml:space="preserve"> is depicted in</w:t>
      </w:r>
      <w:r w:rsidR="00F55170" w:rsidRPr="00A7043D">
        <w:rPr>
          <w:rFonts w:eastAsia="DFKai-SB"/>
        </w:rPr>
        <w:t xml:space="preserve"> Figure 8</w:t>
      </w:r>
      <w:r>
        <w:rPr>
          <w:rFonts w:eastAsia="DFKai-SB" w:hint="eastAsia"/>
        </w:rPr>
        <w:t>:</w:t>
      </w:r>
      <w:r w:rsidR="00F55170" w:rsidRPr="00A7043D">
        <w:rPr>
          <w:rFonts w:eastAsia="DFKai-SB"/>
        </w:rPr>
        <w:t xml:space="preserve"> current net purchases by foreign investors affect </w:t>
      </w:r>
      <w:r w:rsidR="007217DD">
        <w:rPr>
          <w:rFonts w:eastAsia="DFKai-SB" w:hint="eastAsia"/>
        </w:rPr>
        <w:t>that by</w:t>
      </w:r>
      <w:r w:rsidR="00F55170" w:rsidRPr="00A7043D">
        <w:rPr>
          <w:rFonts w:eastAsia="DFKai-SB"/>
        </w:rPr>
        <w:t xml:space="preserve"> domestic institutions when previous day’s TSE returns are negative</w:t>
      </w:r>
      <w:r w:rsidR="00003A87">
        <w:rPr>
          <w:rFonts w:eastAsia="DFKai-SB" w:hint="eastAsia"/>
        </w:rPr>
        <w:t>.</w:t>
      </w:r>
      <w:r w:rsidR="00F55170" w:rsidRPr="00A7043D">
        <w:rPr>
          <w:rFonts w:eastAsia="DFKai-SB"/>
        </w:rPr>
        <w:t xml:space="preserve"> </w:t>
      </w:r>
      <w:r w:rsidR="00003A87">
        <w:rPr>
          <w:rFonts w:eastAsia="DFKai-SB" w:hint="eastAsia"/>
        </w:rPr>
        <w:t>Note that no</w:t>
      </w:r>
      <w:r w:rsidR="00F55170" w:rsidRPr="00A7043D">
        <w:rPr>
          <w:rFonts w:eastAsia="DFKai-SB"/>
        </w:rPr>
        <w:t xml:space="preserve"> such relation is evidenced when previous day’s TSE returns are positive.  A feedback relation between </w:t>
      </w:r>
      <w:r w:rsidR="00F55170" w:rsidRPr="00A7043D">
        <w:rPr>
          <w:rFonts w:eastAsia="DFKai-SB"/>
          <w:i/>
          <w:iCs/>
        </w:rPr>
        <w:t>rtf</w:t>
      </w:r>
      <w:r w:rsidR="00F55170" w:rsidRPr="00A7043D">
        <w:rPr>
          <w:rFonts w:eastAsia="DFKai-SB"/>
        </w:rPr>
        <w:t xml:space="preserve"> and </w:t>
      </w:r>
      <w:r w:rsidR="00F55170" w:rsidRPr="00A7043D">
        <w:rPr>
          <w:rFonts w:eastAsia="DFKai-SB"/>
          <w:i/>
          <w:iCs/>
        </w:rPr>
        <w:t>qfii</w:t>
      </w:r>
      <w:r w:rsidR="00F55170" w:rsidRPr="00A7043D">
        <w:rPr>
          <w:rFonts w:eastAsia="DFKai-SB"/>
        </w:rPr>
        <w:t xml:space="preserve"> is observed when </w:t>
      </w:r>
      <w:r w:rsidR="002B1E6C" w:rsidRPr="00A7043D">
        <w:rPr>
          <w:rFonts w:eastAsia="DFKai-SB" w:hint="eastAsia"/>
          <w:position w:val="-12"/>
        </w:rPr>
        <w:object w:dxaOrig="320" w:dyaOrig="360">
          <v:shape id="_x0000_i1090" type="#_x0000_t75" style="width:15.75pt;height:18pt" o:ole="">
            <v:imagedata r:id="rId117" o:title=""/>
          </v:shape>
          <o:OLEObject Type="Embed" ProgID="Equation.DSMT4" ShapeID="_x0000_i1090" DrawAspect="Content" ObjectID="_1390599709" r:id="rId118"/>
        </w:object>
      </w:r>
      <w:r w:rsidR="00F55170" w:rsidRPr="00A7043D">
        <w:rPr>
          <w:rFonts w:eastAsia="DFKai-SB"/>
        </w:rPr>
        <w:t xml:space="preserve"> is positive or negative</w:t>
      </w:r>
      <w:r w:rsidR="00003A87">
        <w:rPr>
          <w:rFonts w:eastAsia="DFKai-SB" w:hint="eastAsia"/>
        </w:rPr>
        <w:t xml:space="preserve">. However, </w:t>
      </w:r>
      <w:r w:rsidR="00E81E50">
        <w:rPr>
          <w:rFonts w:eastAsia="DFKai-SB" w:hint="eastAsia"/>
          <w:i/>
        </w:rPr>
        <w:t>dic</w:t>
      </w:r>
      <w:r w:rsidR="00003A87">
        <w:rPr>
          <w:rFonts w:eastAsia="DFKai-SB" w:hint="eastAsia"/>
        </w:rPr>
        <w:t xml:space="preserve"> is found to</w:t>
      </w:r>
      <w:r w:rsidR="00313CC3">
        <w:rPr>
          <w:rFonts w:eastAsia="DFKai-SB" w:hint="eastAsia"/>
        </w:rPr>
        <w:t xml:space="preserve"> lead </w:t>
      </w:r>
      <w:r w:rsidR="00E81E50">
        <w:rPr>
          <w:rFonts w:eastAsia="DFKai-SB" w:hint="eastAsia"/>
          <w:i/>
        </w:rPr>
        <w:t>rtf</w:t>
      </w:r>
      <w:r w:rsidR="00313CC3">
        <w:rPr>
          <w:rFonts w:eastAsia="DFKai-SB" w:hint="eastAsia"/>
        </w:rPr>
        <w:t xml:space="preserve"> only when </w:t>
      </w:r>
      <w:r w:rsidR="00313CC3" w:rsidRPr="00A7043D">
        <w:rPr>
          <w:rFonts w:eastAsia="DFKai-SB" w:hint="eastAsia"/>
          <w:position w:val="-12"/>
        </w:rPr>
        <w:object w:dxaOrig="320" w:dyaOrig="360">
          <v:shape id="_x0000_i1091" type="#_x0000_t75" style="width:15.75pt;height:18pt" o:ole="">
            <v:imagedata r:id="rId117" o:title=""/>
          </v:shape>
          <o:OLEObject Type="Embed" ProgID="Equation.DSMT4" ShapeID="_x0000_i1091" DrawAspect="Content" ObjectID="_1390599710" r:id="rId119"/>
        </w:object>
      </w:r>
      <w:r w:rsidR="00313CC3">
        <w:rPr>
          <w:rFonts w:eastAsia="DFKai-SB" w:hint="eastAsia"/>
        </w:rPr>
        <w:t xml:space="preserve"> is positive.</w:t>
      </w:r>
      <w:r w:rsidR="00003A87">
        <w:rPr>
          <w:rFonts w:eastAsia="DFKai-SB" w:hint="eastAsia"/>
        </w:rPr>
        <w:t xml:space="preserve"> </w:t>
      </w:r>
      <w:r w:rsidR="00F55170" w:rsidRPr="00A7043D">
        <w:rPr>
          <w:rFonts w:eastAsia="DFKai-SB"/>
        </w:rPr>
        <w:t xml:space="preserve">   Such results reveal different institutional trading strategies under distinct return regimes.  The </w:t>
      </w:r>
      <w:r w:rsidR="004150C4">
        <w:rPr>
          <w:rFonts w:eastAsia="DFKai-SB"/>
        </w:rPr>
        <w:t>demonstration effect</w:t>
      </w:r>
      <w:r>
        <w:rPr>
          <w:rFonts w:eastAsia="DFKai-SB" w:hint="eastAsia"/>
        </w:rPr>
        <w:t xml:space="preserve"> </w:t>
      </w:r>
      <w:r w:rsidR="004150C4">
        <w:rPr>
          <w:rFonts w:eastAsia="DFKai-SB" w:hint="eastAsia"/>
        </w:rPr>
        <w:t>－</w:t>
      </w:r>
      <w:r>
        <w:rPr>
          <w:rFonts w:eastAsia="DFKai-SB" w:hint="eastAsia"/>
        </w:rPr>
        <w:t xml:space="preserve"> </w:t>
      </w:r>
      <w:r w:rsidR="00F55170" w:rsidRPr="00A7043D">
        <w:rPr>
          <w:rFonts w:eastAsia="DFKai-SB"/>
        </w:rPr>
        <w:t>previous day’s net foreign purchases have on domestic institutions u</w:t>
      </w:r>
      <w:r w:rsidR="004150C4">
        <w:rPr>
          <w:rFonts w:eastAsia="DFKai-SB"/>
        </w:rPr>
        <w:t>sing the unrestricted VAR model</w:t>
      </w:r>
      <w:r>
        <w:rPr>
          <w:rFonts w:eastAsia="DFKai-SB" w:hint="eastAsia"/>
        </w:rPr>
        <w:t xml:space="preserve"> </w:t>
      </w:r>
      <w:r w:rsidR="004150C4">
        <w:rPr>
          <w:rFonts w:eastAsia="DFKai-SB" w:hint="eastAsia"/>
        </w:rPr>
        <w:t>－</w:t>
      </w:r>
      <w:r>
        <w:rPr>
          <w:rFonts w:eastAsia="DFKai-SB" w:hint="eastAsia"/>
        </w:rPr>
        <w:t xml:space="preserve"> </w:t>
      </w:r>
      <w:r w:rsidR="00F55170" w:rsidRPr="00A7043D">
        <w:rPr>
          <w:rFonts w:eastAsia="DFKai-SB"/>
        </w:rPr>
        <w:t xml:space="preserve">seems to </w:t>
      </w:r>
      <w:r w:rsidR="004150C4">
        <w:rPr>
          <w:rFonts w:eastAsia="DFKai-SB" w:hint="eastAsia"/>
        </w:rPr>
        <w:t>surface</w:t>
      </w:r>
      <w:r w:rsidR="00F55170" w:rsidRPr="00A7043D">
        <w:rPr>
          <w:rFonts w:eastAsia="DFKai-SB"/>
        </w:rPr>
        <w:t xml:space="preserve"> only when previous day’s market returns are negative.  Therefore, it may produce misleading results if we fail to consider the sign of previous returns. </w:t>
      </w:r>
    </w:p>
    <w:p w:rsidR="00F55170" w:rsidRPr="00A7043D" w:rsidRDefault="00F55170">
      <w:pPr>
        <w:numPr>
          <w:ins w:id="7" w:author="mss58" w:date="2004-08-28T16:37:00Z"/>
        </w:numPr>
        <w:spacing w:line="360" w:lineRule="auto"/>
        <w:ind w:firstLineChars="200" w:firstLine="480"/>
        <w:jc w:val="both"/>
        <w:rPr>
          <w:rFonts w:eastAsia="DFKai-SB"/>
        </w:rPr>
      </w:pPr>
      <w:r w:rsidRPr="00A7043D">
        <w:rPr>
          <w:rFonts w:eastAsia="DFKai-SB"/>
        </w:rPr>
        <w:t>The impulse responses in Figure 4</w:t>
      </w:r>
      <w:r w:rsidR="004150C4">
        <w:rPr>
          <w:rFonts w:eastAsia="DFKai-SB" w:hint="eastAsia"/>
        </w:rPr>
        <w:t xml:space="preserve"> </w:t>
      </w:r>
      <w:r w:rsidR="00B03B33">
        <w:rPr>
          <w:rFonts w:eastAsia="DFKai-SB" w:hint="eastAsia"/>
        </w:rPr>
        <w:t>illustrate</w:t>
      </w:r>
      <w:r w:rsidR="004150C4">
        <w:rPr>
          <w:rFonts w:eastAsia="DFKai-SB" w:hint="eastAsia"/>
        </w:rPr>
        <w:t xml:space="preserve"> that the</w:t>
      </w:r>
      <w:r w:rsidRPr="00A7043D">
        <w:rPr>
          <w:rFonts w:eastAsia="DFKai-SB"/>
        </w:rPr>
        <w:t xml:space="preserve"> responses of </w:t>
      </w:r>
      <w:r w:rsidR="00252BA9">
        <w:rPr>
          <w:rFonts w:eastAsia="DFKai-SB" w:hint="eastAsia"/>
          <w:i/>
        </w:rPr>
        <w:t>dic</w:t>
      </w:r>
      <w:r w:rsidRPr="00A7043D">
        <w:rPr>
          <w:rFonts w:eastAsia="DFKai-SB"/>
        </w:rPr>
        <w:t xml:space="preserve"> and </w:t>
      </w:r>
      <w:r w:rsidR="00252BA9">
        <w:rPr>
          <w:rFonts w:eastAsia="DFKai-SB" w:hint="eastAsia"/>
          <w:i/>
        </w:rPr>
        <w:t>rtf</w:t>
      </w:r>
      <w:r w:rsidRPr="00A7043D">
        <w:rPr>
          <w:rFonts w:eastAsia="DFKai-SB"/>
        </w:rPr>
        <w:t xml:space="preserve"> from the </w:t>
      </w:r>
      <w:r w:rsidRPr="00252BA9">
        <w:rPr>
          <w:rFonts w:eastAsia="DFKai-SB"/>
          <w:i/>
        </w:rPr>
        <w:t>qfii</w:t>
      </w:r>
      <w:r w:rsidRPr="00A7043D">
        <w:rPr>
          <w:rFonts w:eastAsia="DFKai-SB"/>
        </w:rPr>
        <w:t xml:space="preserve"> shock are quite similar to </w:t>
      </w:r>
      <w:r w:rsidR="00B70937">
        <w:rPr>
          <w:rFonts w:eastAsia="DFKai-SB" w:hint="eastAsia"/>
        </w:rPr>
        <w:t>the ones</w:t>
      </w:r>
      <w:r w:rsidRPr="00A7043D">
        <w:rPr>
          <w:rFonts w:eastAsia="DFKai-SB"/>
        </w:rPr>
        <w:t xml:space="preserve"> in Figures 2f and 2g.</w:t>
      </w:r>
      <w:r w:rsidRPr="00A7043D">
        <w:rPr>
          <w:rStyle w:val="FootnoteReference"/>
          <w:rFonts w:eastAsia="DFKai-SB"/>
        </w:rPr>
        <w:footnoteReference w:id="13"/>
      </w:r>
      <w:r w:rsidRPr="00A7043D">
        <w:rPr>
          <w:rFonts w:eastAsia="DFKai-SB"/>
        </w:rPr>
        <w:t xml:space="preserve">  As for the impact of previous day’s market returns on current net purchases by institutions, </w:t>
      </w:r>
      <w:r w:rsidR="00B70937">
        <w:rPr>
          <w:rFonts w:eastAsia="DFKai-SB" w:hint="eastAsia"/>
        </w:rPr>
        <w:t xml:space="preserve">it can be shown via the </w:t>
      </w:r>
      <w:r w:rsidR="00B70937" w:rsidRPr="00A7043D">
        <w:rPr>
          <w:rFonts w:eastAsia="DFKai-SB"/>
        </w:rPr>
        <w:t>MVTAR</w:t>
      </w:r>
      <w:r w:rsidR="00B70937">
        <w:rPr>
          <w:rFonts w:eastAsia="DFKai-SB" w:hint="eastAsia"/>
        </w:rPr>
        <w:t xml:space="preserve"> model</w:t>
      </w:r>
      <w:r w:rsidRPr="00A7043D">
        <w:rPr>
          <w:rFonts w:eastAsia="DFKai-SB"/>
        </w:rPr>
        <w:t xml:space="preserve"> that market returns lead net purchases by </w:t>
      </w:r>
      <w:r w:rsidR="00252BA9">
        <w:rPr>
          <w:rFonts w:eastAsia="DFKai-SB" w:hint="eastAsia"/>
          <w:i/>
        </w:rPr>
        <w:t>qfii</w:t>
      </w:r>
      <w:r w:rsidRPr="00A7043D">
        <w:rPr>
          <w:rFonts w:eastAsia="DFKai-SB"/>
        </w:rPr>
        <w:t xml:space="preserve"> and </w:t>
      </w:r>
      <w:r w:rsidR="00252BA9">
        <w:rPr>
          <w:rFonts w:eastAsia="DFKai-SB" w:hint="eastAsia"/>
          <w:i/>
        </w:rPr>
        <w:t>dic</w:t>
      </w:r>
      <w:r w:rsidRPr="00A7043D">
        <w:rPr>
          <w:rFonts w:eastAsia="DFKai-SB"/>
        </w:rPr>
        <w:t xml:space="preserve"> when previous day’s market returns are negative, which is consistent with the finding using the one-regime VAR model.  When previous day’s market returns are positive, market returns lead net purchases by</w:t>
      </w:r>
      <w:r w:rsidR="007E55F9">
        <w:rPr>
          <w:rFonts w:eastAsia="DFKai-SB" w:hint="eastAsia"/>
        </w:rPr>
        <w:t xml:space="preserve"> the</w:t>
      </w:r>
      <w:r w:rsidRPr="00A7043D">
        <w:rPr>
          <w:rFonts w:eastAsia="DFKai-SB"/>
        </w:rPr>
        <w:t xml:space="preserve"> </w:t>
      </w:r>
      <w:r w:rsidR="00252BA9">
        <w:rPr>
          <w:rFonts w:eastAsia="DFKai-SB" w:hint="eastAsia"/>
          <w:i/>
        </w:rPr>
        <w:t>dic</w:t>
      </w:r>
      <w:r w:rsidR="00575D1C">
        <w:rPr>
          <w:rFonts w:eastAsia="DFKai-SB" w:hint="eastAsia"/>
        </w:rPr>
        <w:t xml:space="preserve"> only</w:t>
      </w:r>
      <w:r w:rsidRPr="00A7043D">
        <w:rPr>
          <w:rFonts w:eastAsia="DFKai-SB"/>
        </w:rPr>
        <w:t xml:space="preserve">.  Obviously, returns have more influence on net institutional purchases </w:t>
      </w:r>
      <w:r w:rsidR="007E55F9">
        <w:rPr>
          <w:rFonts w:eastAsia="DFKai-SB" w:hint="eastAsia"/>
        </w:rPr>
        <w:t>when</w:t>
      </w:r>
      <w:r w:rsidRPr="00A7043D">
        <w:rPr>
          <w:rFonts w:eastAsia="DFKai-SB"/>
        </w:rPr>
        <w:t xml:space="preserve"> pervious day’s returns </w:t>
      </w:r>
      <w:r w:rsidR="00EA3F0A">
        <w:rPr>
          <w:rFonts w:eastAsia="DFKai-SB" w:hint="eastAsia"/>
        </w:rPr>
        <w:t>were</w:t>
      </w:r>
      <w:r w:rsidRPr="00A7043D">
        <w:rPr>
          <w:rFonts w:eastAsia="DFKai-SB"/>
        </w:rPr>
        <w:t xml:space="preserve"> negative.  In addition, we find that net </w:t>
      </w:r>
      <w:r w:rsidR="00252BA9">
        <w:rPr>
          <w:rFonts w:eastAsia="DFKai-SB" w:hint="eastAsia"/>
          <w:i/>
        </w:rPr>
        <w:t>dic</w:t>
      </w:r>
      <w:r w:rsidRPr="00A7043D">
        <w:rPr>
          <w:rFonts w:eastAsia="DFKai-SB"/>
        </w:rPr>
        <w:t xml:space="preserve"> purchases on the previous day may affect current returns when the one-regime VAR model is used.  Actually, the MVTAR </w:t>
      </w:r>
      <w:r w:rsidRPr="00A7043D">
        <w:rPr>
          <w:rFonts w:eastAsia="DFKai-SB"/>
        </w:rPr>
        <w:lastRenderedPageBreak/>
        <w:t xml:space="preserve">analysis reveals that such a relation emerges only when previous day’s market returns are positive.  The impulse responses depicted in Figure 4 (Panel B) demonstrate that a one-unit standard error shock to net </w:t>
      </w:r>
      <w:r w:rsidR="00252BA9">
        <w:rPr>
          <w:rFonts w:eastAsia="DFKai-SB" w:hint="eastAsia"/>
          <w:i/>
        </w:rPr>
        <w:t>dic</w:t>
      </w:r>
      <w:r w:rsidRPr="00A7043D">
        <w:rPr>
          <w:rFonts w:eastAsia="DFKai-SB"/>
        </w:rPr>
        <w:t xml:space="preserve"> purchases produces an</w:t>
      </w:r>
      <w:r w:rsidR="00BD2718">
        <w:rPr>
          <w:rFonts w:eastAsia="DFKai-SB"/>
        </w:rPr>
        <w:t xml:space="preserve"> increase in market returns in </w:t>
      </w:r>
      <w:r w:rsidR="00BD2718">
        <w:rPr>
          <w:rFonts w:eastAsia="DFKai-SB" w:hint="eastAsia"/>
        </w:rPr>
        <w:t>P</w:t>
      </w:r>
      <w:r w:rsidRPr="00A7043D">
        <w:rPr>
          <w:rFonts w:eastAsia="DFKai-SB"/>
        </w:rPr>
        <w:t xml:space="preserve">eriod 2, and then </w:t>
      </w:r>
      <w:r w:rsidR="00B03B33">
        <w:rPr>
          <w:rFonts w:eastAsia="DFKai-SB" w:hint="eastAsia"/>
        </w:rPr>
        <w:t xml:space="preserve">they </w:t>
      </w:r>
      <w:r w:rsidR="00BD2718">
        <w:rPr>
          <w:rFonts w:eastAsia="DFKai-SB"/>
        </w:rPr>
        <w:t xml:space="preserve">turns to be negative after </w:t>
      </w:r>
      <w:r w:rsidR="00BD2718">
        <w:rPr>
          <w:rFonts w:eastAsia="DFKai-SB" w:hint="eastAsia"/>
        </w:rPr>
        <w:t>P</w:t>
      </w:r>
      <w:r w:rsidRPr="00A7043D">
        <w:rPr>
          <w:rFonts w:eastAsia="DFKai-SB"/>
        </w:rPr>
        <w:t xml:space="preserve">eriod 4, </w:t>
      </w:r>
      <w:r w:rsidR="004F1429">
        <w:rPr>
          <w:rFonts w:eastAsia="DFKai-SB" w:hint="eastAsia"/>
        </w:rPr>
        <w:t>a result</w:t>
      </w:r>
      <w:r w:rsidRPr="00A7043D">
        <w:rPr>
          <w:rFonts w:eastAsia="DFKai-SB"/>
        </w:rPr>
        <w:t xml:space="preserve"> similar to those using the one-regime VAR model. </w:t>
      </w:r>
    </w:p>
    <w:tbl>
      <w:tblPr>
        <w:tblW w:w="0" w:type="auto"/>
        <w:jc w:val="center"/>
        <w:tblBorders>
          <w:top w:val="single" w:sz="4" w:space="0" w:color="auto"/>
          <w:bottom w:val="single" w:sz="4" w:space="0" w:color="auto"/>
          <w:insideH w:val="single" w:sz="4" w:space="0" w:color="auto"/>
          <w:insideV w:val="single" w:sz="4" w:space="0" w:color="auto"/>
        </w:tblBorders>
        <w:tblLook w:val="01E0"/>
      </w:tblPr>
      <w:tblGrid>
        <w:gridCol w:w="3748"/>
      </w:tblGrid>
      <w:tr w:rsidR="00F55170" w:rsidRPr="00485B52">
        <w:trPr>
          <w:jc w:val="center"/>
        </w:trPr>
        <w:tc>
          <w:tcPr>
            <w:tcW w:w="3748" w:type="dxa"/>
            <w:tcBorders>
              <w:top w:val="single" w:sz="4" w:space="0" w:color="auto"/>
              <w:bottom w:val="single" w:sz="4" w:space="0" w:color="auto"/>
            </w:tcBorders>
          </w:tcPr>
          <w:p w:rsidR="00F55170" w:rsidRPr="00A7043D" w:rsidRDefault="00F55170">
            <w:pPr>
              <w:jc w:val="center"/>
              <w:rPr>
                <w:rFonts w:eastAsia="DFKai-SB"/>
              </w:rPr>
            </w:pPr>
            <w:r w:rsidRPr="00A7043D">
              <w:rPr>
                <w:rFonts w:eastAsia="DFKai-SB"/>
              </w:rPr>
              <w:t>Insert Figure 4 about Here</w:t>
            </w:r>
          </w:p>
        </w:tc>
      </w:tr>
    </w:tbl>
    <w:p w:rsidR="00F55170" w:rsidRPr="00A7043D" w:rsidRDefault="00F55170">
      <w:pPr>
        <w:spacing w:line="360" w:lineRule="auto"/>
        <w:ind w:firstLineChars="200" w:firstLine="480"/>
        <w:jc w:val="both"/>
        <w:rPr>
          <w:rFonts w:eastAsia="DFKai-SB"/>
        </w:rPr>
      </w:pPr>
      <w:r w:rsidRPr="00A7043D">
        <w:rPr>
          <w:rFonts w:eastAsia="DFKai-SB"/>
        </w:rPr>
        <w:t>Among the listed companies on the TSE, the electronics sector has the largest market share, which accounts for more than 60% of all trades</w:t>
      </w:r>
      <w:r w:rsidR="004F1429">
        <w:rPr>
          <w:rFonts w:eastAsia="DFKai-SB" w:hint="eastAsia"/>
        </w:rPr>
        <w:t>.</w:t>
      </w:r>
      <w:r w:rsidRPr="00A7043D">
        <w:rPr>
          <w:rFonts w:eastAsia="DFKai-SB"/>
        </w:rPr>
        <w:t xml:space="preserve"> </w:t>
      </w:r>
      <w:r w:rsidR="004F1429">
        <w:rPr>
          <w:rFonts w:eastAsia="DFKai-SB" w:hint="eastAsia"/>
        </w:rPr>
        <w:t>This being the case</w:t>
      </w:r>
      <w:r w:rsidRPr="00A7043D">
        <w:rPr>
          <w:rFonts w:eastAsia="DFKai-SB"/>
        </w:rPr>
        <w:t>, Taiwan’s stock market is closely related to the NASDAQ index as is evidenced using the conventional VAR model.  To further investigate whether the interaction among institutions and the relation</w:t>
      </w:r>
      <w:r w:rsidR="00B03B33">
        <w:rPr>
          <w:rFonts w:eastAsia="DFKai-SB" w:hint="eastAsia"/>
        </w:rPr>
        <w:t>ship</w:t>
      </w:r>
      <w:r w:rsidRPr="00A7043D">
        <w:rPr>
          <w:rFonts w:eastAsia="DFKai-SB"/>
        </w:rPr>
        <w:t xml:space="preserve"> between institutional trading and stock returns </w:t>
      </w:r>
      <w:r w:rsidR="00575D1C">
        <w:rPr>
          <w:rFonts w:eastAsia="DFKai-SB" w:hint="eastAsia"/>
        </w:rPr>
        <w:t xml:space="preserve">are </w:t>
      </w:r>
      <w:r w:rsidRPr="00A7043D">
        <w:rPr>
          <w:rFonts w:eastAsia="DFKai-SB"/>
        </w:rPr>
        <w:t>affected by the sign of pre</w:t>
      </w:r>
      <w:r w:rsidR="00BD2718">
        <w:rPr>
          <w:rFonts w:eastAsia="DFKai-SB"/>
        </w:rPr>
        <w:t>vious day’s NASDAQ index return</w:t>
      </w:r>
      <w:r w:rsidRPr="00A7043D">
        <w:rPr>
          <w:rFonts w:eastAsia="DFKai-SB"/>
        </w:rPr>
        <w:t xml:space="preserve">, </w:t>
      </w:r>
      <w:r w:rsidR="002B1E6C" w:rsidRPr="00A7043D">
        <w:rPr>
          <w:rFonts w:eastAsia="DFKai-SB" w:hint="eastAsia"/>
          <w:position w:val="-12"/>
        </w:rPr>
        <w:object w:dxaOrig="660" w:dyaOrig="360">
          <v:shape id="_x0000_i1092" type="#_x0000_t75" style="width:33pt;height:18pt" o:ole="">
            <v:imagedata r:id="rId120" o:title=""/>
          </v:shape>
          <o:OLEObject Type="Embed" ProgID="Equation.DSMT4" ShapeID="_x0000_i1092" DrawAspect="Content" ObjectID="_1390599711" r:id="rId121"/>
        </w:object>
      </w:r>
      <w:r w:rsidRPr="00A7043D">
        <w:rPr>
          <w:rFonts w:eastAsia="DFKai-SB"/>
        </w:rPr>
        <w:t xml:space="preserve"> is used as the threshold variable</w:t>
      </w:r>
      <w:r w:rsidR="004F1429">
        <w:rPr>
          <w:rFonts w:eastAsia="DFKai-SB" w:hint="eastAsia"/>
        </w:rPr>
        <w:t>.</w:t>
      </w:r>
      <w:r w:rsidRPr="00A7043D">
        <w:rPr>
          <w:rFonts w:eastAsia="DFKai-SB"/>
        </w:rPr>
        <w:t xml:space="preserve"> </w:t>
      </w:r>
      <w:r w:rsidR="004F1429">
        <w:rPr>
          <w:rFonts w:eastAsia="DFKai-SB" w:hint="eastAsia"/>
        </w:rPr>
        <w:t>T</w:t>
      </w:r>
      <w:r w:rsidRPr="00A7043D">
        <w:rPr>
          <w:rFonts w:eastAsia="DFKai-SB"/>
        </w:rPr>
        <w:t>hat is, block Granger causality tests are performed by splitting our data into two regimes based on the sign of the variable</w:t>
      </w:r>
      <w:r w:rsidR="002B1E6C" w:rsidRPr="00A7043D">
        <w:rPr>
          <w:rFonts w:eastAsia="DFKai-SB" w:hint="eastAsia"/>
          <w:position w:val="-12"/>
        </w:rPr>
        <w:object w:dxaOrig="660" w:dyaOrig="360">
          <v:shape id="_x0000_i1093" type="#_x0000_t75" style="width:33pt;height:18pt" o:ole="">
            <v:imagedata r:id="rId120" o:title=""/>
          </v:shape>
          <o:OLEObject Type="Embed" ProgID="Equation.DSMT4" ShapeID="_x0000_i1093" DrawAspect="Content" ObjectID="_1390599712" r:id="rId122"/>
        </w:object>
      </w:r>
      <w:r w:rsidRPr="00A7043D">
        <w:rPr>
          <w:rFonts w:eastAsia="DFKai-SB"/>
        </w:rPr>
        <w:t xml:space="preserve">.  Table 9 </w:t>
      </w:r>
      <w:r w:rsidR="00C27BE6">
        <w:rPr>
          <w:rFonts w:eastAsia="DFKai-SB" w:hint="eastAsia"/>
        </w:rPr>
        <w:t>repor</w:t>
      </w:r>
      <w:r w:rsidR="003616F8">
        <w:rPr>
          <w:rFonts w:eastAsia="DFKai-SB" w:hint="eastAsia"/>
        </w:rPr>
        <w:t>ts</w:t>
      </w:r>
      <w:r w:rsidRPr="00A7043D">
        <w:rPr>
          <w:rFonts w:eastAsia="DFKai-SB"/>
        </w:rPr>
        <w:t xml:space="preserve"> the results. </w:t>
      </w:r>
    </w:p>
    <w:tbl>
      <w:tblPr>
        <w:tblW w:w="0" w:type="auto"/>
        <w:jc w:val="center"/>
        <w:tblBorders>
          <w:top w:val="single" w:sz="4" w:space="0" w:color="auto"/>
          <w:bottom w:val="single" w:sz="4" w:space="0" w:color="auto"/>
          <w:insideH w:val="single" w:sz="4" w:space="0" w:color="auto"/>
          <w:insideV w:val="single" w:sz="4" w:space="0" w:color="auto"/>
        </w:tblBorders>
        <w:tblLook w:val="01E0"/>
      </w:tblPr>
      <w:tblGrid>
        <w:gridCol w:w="3455"/>
      </w:tblGrid>
      <w:tr w:rsidR="00F55170" w:rsidRPr="00485B52">
        <w:trPr>
          <w:jc w:val="center"/>
        </w:trPr>
        <w:tc>
          <w:tcPr>
            <w:tcW w:w="3455" w:type="dxa"/>
            <w:tcBorders>
              <w:top w:val="single" w:sz="4" w:space="0" w:color="auto"/>
              <w:bottom w:val="single" w:sz="4" w:space="0" w:color="auto"/>
            </w:tcBorders>
          </w:tcPr>
          <w:p w:rsidR="00F55170" w:rsidRPr="00A7043D" w:rsidRDefault="00F55170">
            <w:pPr>
              <w:jc w:val="center"/>
              <w:rPr>
                <w:rFonts w:eastAsia="DFKai-SB"/>
              </w:rPr>
            </w:pPr>
            <w:r w:rsidRPr="00A7043D">
              <w:rPr>
                <w:rFonts w:eastAsia="DFKai-SB"/>
              </w:rPr>
              <w:t>Insert Table 9 about Here</w:t>
            </w:r>
          </w:p>
        </w:tc>
      </w:tr>
    </w:tbl>
    <w:p w:rsidR="00F55170" w:rsidRPr="00A7043D" w:rsidRDefault="00F55170">
      <w:pPr>
        <w:spacing w:line="360" w:lineRule="auto"/>
        <w:ind w:firstLineChars="200" w:firstLine="480"/>
        <w:jc w:val="both"/>
        <w:rPr>
          <w:rFonts w:eastAsia="DFKai-SB"/>
        </w:rPr>
      </w:pPr>
      <w:r w:rsidRPr="00A7043D">
        <w:rPr>
          <w:rFonts w:eastAsia="DFKai-SB"/>
        </w:rPr>
        <w:t xml:space="preserve">The results indicate that net </w:t>
      </w:r>
      <w:r w:rsidRPr="00112EE5">
        <w:rPr>
          <w:rFonts w:eastAsia="DFKai-SB"/>
          <w:i/>
        </w:rPr>
        <w:t>qfii</w:t>
      </w:r>
      <w:r w:rsidRPr="00A7043D">
        <w:rPr>
          <w:rFonts w:eastAsia="DFKai-SB"/>
        </w:rPr>
        <w:t xml:space="preserve"> purchases lead </w:t>
      </w:r>
      <w:r w:rsidR="00575D1C">
        <w:rPr>
          <w:rFonts w:eastAsia="DFKai-SB" w:hint="eastAsia"/>
        </w:rPr>
        <w:t xml:space="preserve">that of </w:t>
      </w:r>
      <w:r w:rsidRPr="00A7043D">
        <w:rPr>
          <w:rFonts w:eastAsia="DFKai-SB"/>
        </w:rPr>
        <w:t xml:space="preserve">two domestic institutional investors regardless of the sign of previous day’s NASDAQ returns.  Moreover, when </w:t>
      </w:r>
      <w:r w:rsidR="002B1E6C" w:rsidRPr="00A7043D">
        <w:rPr>
          <w:rFonts w:eastAsia="DFKai-SB" w:hint="eastAsia"/>
          <w:position w:val="-12"/>
        </w:rPr>
        <w:object w:dxaOrig="1040" w:dyaOrig="360">
          <v:shape id="_x0000_i1094" type="#_x0000_t75" style="width:51.75pt;height:18pt" o:ole="">
            <v:imagedata r:id="rId123" o:title=""/>
          </v:shape>
          <o:OLEObject Type="Embed" ProgID="Equation.DSMT4" ShapeID="_x0000_i1094" DrawAspect="Content" ObjectID="_1390599713" r:id="rId124"/>
        </w:object>
      </w:r>
      <w:r w:rsidRPr="00A7043D">
        <w:rPr>
          <w:rFonts w:eastAsia="DFKai-SB"/>
        </w:rPr>
        <w:t xml:space="preserve">, net </w:t>
      </w:r>
      <w:r w:rsidRPr="001D2EBF">
        <w:rPr>
          <w:rFonts w:eastAsia="DFKai-SB"/>
          <w:i/>
        </w:rPr>
        <w:t>rtf</w:t>
      </w:r>
      <w:r w:rsidRPr="00A7043D">
        <w:rPr>
          <w:rFonts w:eastAsia="DFKai-SB"/>
        </w:rPr>
        <w:t xml:space="preserve"> purchases lead net </w:t>
      </w:r>
      <w:r w:rsidRPr="00112EE5">
        <w:rPr>
          <w:rFonts w:eastAsia="DFKai-SB"/>
          <w:i/>
        </w:rPr>
        <w:t>qfii</w:t>
      </w:r>
      <w:r w:rsidRPr="00A7043D">
        <w:rPr>
          <w:rFonts w:eastAsia="DFKai-SB"/>
        </w:rPr>
        <w:t xml:space="preserve"> purchases, which is in line with that using the one-regime VAR model.  However, when</w:t>
      </w:r>
      <w:r w:rsidR="002B1E6C" w:rsidRPr="00A7043D">
        <w:rPr>
          <w:rFonts w:eastAsia="DFKai-SB" w:hint="eastAsia"/>
          <w:position w:val="-12"/>
        </w:rPr>
        <w:object w:dxaOrig="1040" w:dyaOrig="360">
          <v:shape id="_x0000_i1095" type="#_x0000_t75" style="width:51.75pt;height:18pt" o:ole="">
            <v:imagedata r:id="rId125" o:title=""/>
          </v:shape>
          <o:OLEObject Type="Embed" ProgID="Equation.DSMT4" ShapeID="_x0000_i1095" DrawAspect="Content" ObjectID="_1390599714" r:id="rId126"/>
        </w:object>
      </w:r>
      <w:r w:rsidRPr="00A7043D">
        <w:rPr>
          <w:rFonts w:eastAsia="DFKai-SB"/>
        </w:rPr>
        <w:t xml:space="preserve">, </w:t>
      </w:r>
      <w:r w:rsidR="00C27BE6">
        <w:rPr>
          <w:rFonts w:eastAsia="DFKai-SB" w:hint="eastAsia"/>
        </w:rPr>
        <w:t xml:space="preserve"> the </w:t>
      </w:r>
      <w:r w:rsidRPr="00A7043D">
        <w:rPr>
          <w:rFonts w:eastAsia="DFKai-SB"/>
        </w:rPr>
        <w:t xml:space="preserve">net purchases by either </w:t>
      </w:r>
      <w:r w:rsidR="001D2EBF">
        <w:rPr>
          <w:rFonts w:eastAsia="DFKai-SB" w:hint="eastAsia"/>
          <w:i/>
        </w:rPr>
        <w:t>dic</w:t>
      </w:r>
      <w:r w:rsidRPr="00A7043D">
        <w:rPr>
          <w:rFonts w:eastAsia="DFKai-SB"/>
        </w:rPr>
        <w:t xml:space="preserve"> or </w:t>
      </w:r>
      <w:r w:rsidR="001D2EBF">
        <w:rPr>
          <w:rFonts w:eastAsia="DFKai-SB" w:hint="eastAsia"/>
          <w:i/>
        </w:rPr>
        <w:t>rtf</w:t>
      </w:r>
      <w:r w:rsidR="00C27BE6">
        <w:rPr>
          <w:rFonts w:eastAsia="DFKai-SB"/>
        </w:rPr>
        <w:t xml:space="preserve"> lead net </w:t>
      </w:r>
      <w:r w:rsidR="00112EE5" w:rsidRPr="00113583">
        <w:rPr>
          <w:rFonts w:eastAsia="DFKai-SB" w:hint="eastAsia"/>
          <w:i/>
        </w:rPr>
        <w:t>qfii</w:t>
      </w:r>
      <w:r w:rsidRPr="00A7043D">
        <w:rPr>
          <w:rFonts w:eastAsia="DFKai-SB"/>
        </w:rPr>
        <w:t xml:space="preserve"> purchases</w:t>
      </w:r>
      <w:r w:rsidR="00575D1C">
        <w:rPr>
          <w:rFonts w:eastAsia="DFKai-SB" w:hint="eastAsia"/>
        </w:rPr>
        <w:t>, and</w:t>
      </w:r>
      <w:r w:rsidR="001D2EBF">
        <w:rPr>
          <w:rFonts w:eastAsia="DFKai-SB" w:hint="eastAsia"/>
        </w:rPr>
        <w:t xml:space="preserve"> net </w:t>
      </w:r>
      <w:r w:rsidR="001D2EBF" w:rsidRPr="00113583">
        <w:rPr>
          <w:rFonts w:eastAsia="DFKai-SB" w:hint="eastAsia"/>
          <w:i/>
        </w:rPr>
        <w:t>qfii</w:t>
      </w:r>
      <w:r w:rsidR="001D2EBF">
        <w:rPr>
          <w:rFonts w:eastAsia="DFKai-SB" w:hint="eastAsia"/>
        </w:rPr>
        <w:t xml:space="preserve"> purchase</w:t>
      </w:r>
      <w:r w:rsidR="00B03B33">
        <w:rPr>
          <w:rFonts w:eastAsia="DFKai-SB" w:hint="eastAsia"/>
        </w:rPr>
        <w:t>s</w:t>
      </w:r>
      <w:r w:rsidR="001D2EBF">
        <w:rPr>
          <w:rFonts w:eastAsia="DFKai-SB" w:hint="eastAsia"/>
        </w:rPr>
        <w:t xml:space="preserve"> lead net purchase</w:t>
      </w:r>
      <w:r w:rsidR="00B03B33">
        <w:rPr>
          <w:rFonts w:eastAsia="DFKai-SB" w:hint="eastAsia"/>
        </w:rPr>
        <w:t>s</w:t>
      </w:r>
      <w:r w:rsidR="001D2EBF">
        <w:rPr>
          <w:rFonts w:eastAsia="DFKai-SB" w:hint="eastAsia"/>
        </w:rPr>
        <w:t xml:space="preserve"> by either</w:t>
      </w:r>
      <w:r w:rsidR="00113583">
        <w:rPr>
          <w:rFonts w:eastAsia="DFKai-SB" w:hint="eastAsia"/>
        </w:rPr>
        <w:t xml:space="preserve"> </w:t>
      </w:r>
      <w:r w:rsidR="00113583" w:rsidRPr="00113583">
        <w:rPr>
          <w:rFonts w:eastAsia="DFKai-SB" w:hint="eastAsia"/>
          <w:i/>
        </w:rPr>
        <w:t>dic</w:t>
      </w:r>
      <w:r w:rsidR="00113583">
        <w:rPr>
          <w:rFonts w:eastAsia="DFKai-SB" w:hint="eastAsia"/>
        </w:rPr>
        <w:t xml:space="preserve"> or </w:t>
      </w:r>
      <w:r w:rsidR="00113583" w:rsidRPr="00113583">
        <w:rPr>
          <w:rFonts w:eastAsia="DFKai-SB" w:hint="eastAsia"/>
          <w:i/>
        </w:rPr>
        <w:t>rtf</w:t>
      </w:r>
      <w:r w:rsidRPr="00A7043D">
        <w:rPr>
          <w:rFonts w:eastAsia="DFKai-SB"/>
        </w:rPr>
        <w:t xml:space="preserve">.  In other words, we find strong evidence of a feedback relation between net foreign purchases and two domestic net purchases when previous day’s NASDAQ returns are positive.  The results pertaining to the impact of previous </w:t>
      </w:r>
      <w:r w:rsidR="00B03B33">
        <w:rPr>
          <w:rFonts w:eastAsia="DFKai-SB" w:hint="eastAsia"/>
        </w:rPr>
        <w:t>day</w:t>
      </w:r>
      <w:r w:rsidR="00B03B33">
        <w:rPr>
          <w:rFonts w:eastAsia="DFKai-SB"/>
        </w:rPr>
        <w:t>’</w:t>
      </w:r>
      <w:r w:rsidR="00B03B33">
        <w:rPr>
          <w:rFonts w:eastAsia="DFKai-SB" w:hint="eastAsia"/>
        </w:rPr>
        <w:t xml:space="preserve">s </w:t>
      </w:r>
      <w:r w:rsidRPr="00A7043D">
        <w:rPr>
          <w:rFonts w:eastAsia="DFKai-SB"/>
        </w:rPr>
        <w:t xml:space="preserve">returns on institutional trading </w:t>
      </w:r>
      <w:r w:rsidR="000030FB">
        <w:rPr>
          <w:rFonts w:eastAsia="DFKai-SB"/>
        </w:rPr>
        <w:t>parallel</w:t>
      </w:r>
      <w:r w:rsidRPr="00A7043D">
        <w:rPr>
          <w:rFonts w:eastAsia="DFKai-SB"/>
        </w:rPr>
        <w:t xml:space="preserve"> those using the unrestricted VAR model:  previous day’s returns have an impact on</w:t>
      </w:r>
      <w:r w:rsidR="00221BF9">
        <w:rPr>
          <w:rFonts w:eastAsia="DFKai-SB" w:hint="eastAsia"/>
        </w:rPr>
        <w:t xml:space="preserve"> the</w:t>
      </w:r>
      <w:r w:rsidRPr="00A7043D">
        <w:rPr>
          <w:rFonts w:eastAsia="DFKai-SB"/>
        </w:rPr>
        <w:t xml:space="preserve"> net purchases by </w:t>
      </w:r>
      <w:r w:rsidRPr="00112EE5">
        <w:rPr>
          <w:rFonts w:eastAsia="DFKai-SB"/>
          <w:i/>
        </w:rPr>
        <w:t>qfii</w:t>
      </w:r>
      <w:r w:rsidRPr="00A7043D">
        <w:rPr>
          <w:rFonts w:eastAsia="DFKai-SB"/>
        </w:rPr>
        <w:t xml:space="preserve"> and </w:t>
      </w:r>
      <w:r w:rsidRPr="00112EE5">
        <w:rPr>
          <w:rFonts w:eastAsia="DFKai-SB"/>
          <w:i/>
        </w:rPr>
        <w:t>dic</w:t>
      </w:r>
      <w:r w:rsidRPr="00A7043D">
        <w:rPr>
          <w:rFonts w:eastAsia="DFKai-SB"/>
        </w:rPr>
        <w:t xml:space="preserve">, but not on net purchases by </w:t>
      </w:r>
      <w:r w:rsidRPr="00112EE5">
        <w:rPr>
          <w:rFonts w:eastAsia="DFKai-SB"/>
          <w:i/>
        </w:rPr>
        <w:t>rtf</w:t>
      </w:r>
      <w:r w:rsidRPr="00A7043D">
        <w:rPr>
          <w:rFonts w:eastAsia="DFKai-SB"/>
        </w:rPr>
        <w:t xml:space="preserve"> regardless of the sign of previous day’s NASDAQ </w:t>
      </w:r>
      <w:r w:rsidRPr="00A7043D">
        <w:rPr>
          <w:rFonts w:eastAsia="DFKai-SB"/>
        </w:rPr>
        <w:lastRenderedPageBreak/>
        <w:t xml:space="preserve">returns.  As for the impact of net institutional purchases on previous day’s stock returns, only net </w:t>
      </w:r>
      <w:r w:rsidR="00112EE5">
        <w:rPr>
          <w:rFonts w:eastAsia="DFKai-SB" w:hint="eastAsia"/>
          <w:i/>
        </w:rPr>
        <w:t>dic</w:t>
      </w:r>
      <w:r w:rsidRPr="00A7043D">
        <w:rPr>
          <w:rFonts w:eastAsia="DFKai-SB"/>
        </w:rPr>
        <w:t xml:space="preserve"> purchases still lead stock returns when </w:t>
      </w:r>
      <w:r w:rsidR="002B1E6C" w:rsidRPr="00A7043D">
        <w:rPr>
          <w:rFonts w:eastAsia="DFKai-SB" w:hint="eastAsia"/>
          <w:position w:val="-12"/>
        </w:rPr>
        <w:object w:dxaOrig="1040" w:dyaOrig="360">
          <v:shape id="_x0000_i1096" type="#_x0000_t75" style="width:51.75pt;height:18pt" o:ole="">
            <v:imagedata r:id="rId123" o:title=""/>
          </v:shape>
          <o:OLEObject Type="Embed" ProgID="Equation.DSMT4" ShapeID="_x0000_i1096" DrawAspect="Content" ObjectID="_1390599715" r:id="rId127"/>
        </w:object>
      </w:r>
      <w:r w:rsidRPr="00A7043D">
        <w:rPr>
          <w:rFonts w:eastAsia="DFKai-SB"/>
        </w:rPr>
        <w:t xml:space="preserve">, as </w:t>
      </w:r>
      <w:r w:rsidR="00221BF9">
        <w:rPr>
          <w:rFonts w:eastAsia="DFKai-SB" w:hint="eastAsia"/>
        </w:rPr>
        <w:t>was the case</w:t>
      </w:r>
      <w:r w:rsidRPr="00A7043D">
        <w:rPr>
          <w:rFonts w:eastAsia="DFKai-SB"/>
        </w:rPr>
        <w:t xml:space="preserve"> in the one-regime model.  However, we find that net </w:t>
      </w:r>
      <w:r w:rsidR="00112EE5">
        <w:rPr>
          <w:rFonts w:eastAsia="DFKai-SB" w:hint="eastAsia"/>
          <w:i/>
        </w:rPr>
        <w:t>qfii</w:t>
      </w:r>
      <w:r w:rsidR="00112EE5">
        <w:rPr>
          <w:rFonts w:eastAsia="DFKai-SB" w:hint="eastAsia"/>
        </w:rPr>
        <w:t xml:space="preserve"> </w:t>
      </w:r>
      <w:r w:rsidRPr="00A7043D">
        <w:rPr>
          <w:rFonts w:eastAsia="DFKai-SB"/>
        </w:rPr>
        <w:t xml:space="preserve">purchases also lead stock returns when </w:t>
      </w:r>
      <w:r w:rsidR="002B1E6C" w:rsidRPr="00A7043D">
        <w:rPr>
          <w:rFonts w:eastAsia="DFKai-SB" w:hint="eastAsia"/>
          <w:position w:val="-12"/>
        </w:rPr>
        <w:object w:dxaOrig="1040" w:dyaOrig="360">
          <v:shape id="_x0000_i1097" type="#_x0000_t75" style="width:51.75pt;height:18pt" o:ole="">
            <v:imagedata r:id="rId125" o:title=""/>
          </v:shape>
          <o:OLEObject Type="Embed" ProgID="Equation.DSMT4" ShapeID="_x0000_i1097" DrawAspect="Content" ObjectID="_1390599716" r:id="rId128"/>
        </w:object>
      </w:r>
      <w:r w:rsidRPr="00A7043D">
        <w:rPr>
          <w:rFonts w:eastAsia="DFKai-SB"/>
        </w:rPr>
        <w:t xml:space="preserve">. </w:t>
      </w:r>
    </w:p>
    <w:p w:rsidR="00F55170" w:rsidRPr="00A7043D" w:rsidRDefault="00F55170">
      <w:pPr>
        <w:numPr>
          <w:ins w:id="8" w:author="mss58" w:date="2004-08-28T20:15:00Z"/>
        </w:numPr>
        <w:spacing w:line="360" w:lineRule="auto"/>
        <w:ind w:firstLineChars="200" w:firstLine="480"/>
        <w:jc w:val="both"/>
        <w:rPr>
          <w:rFonts w:eastAsia="DFKai-SB"/>
        </w:rPr>
      </w:pPr>
      <w:r w:rsidRPr="00A7043D">
        <w:rPr>
          <w:rFonts w:eastAsia="DFKai-SB"/>
        </w:rPr>
        <w:t xml:space="preserve">The results from Panel B of Figure 5g </w:t>
      </w:r>
      <w:r w:rsidR="00221BF9">
        <w:rPr>
          <w:rFonts w:eastAsia="DFKai-SB" w:hint="eastAsia"/>
        </w:rPr>
        <w:t>indicate</w:t>
      </w:r>
      <w:r w:rsidRPr="00A7043D">
        <w:rPr>
          <w:rFonts w:eastAsia="DFKai-SB"/>
        </w:rPr>
        <w:t xml:space="preserve"> that a one-unit standard error shock from net </w:t>
      </w:r>
      <w:r w:rsidR="00112EE5">
        <w:rPr>
          <w:rFonts w:eastAsia="DFKai-SB" w:hint="eastAsia"/>
          <w:i/>
        </w:rPr>
        <w:t xml:space="preserve">qfii </w:t>
      </w:r>
      <w:r w:rsidRPr="00A7043D">
        <w:rPr>
          <w:rFonts w:eastAsia="DFKai-SB"/>
        </w:rPr>
        <w:t xml:space="preserve">purchases </w:t>
      </w:r>
      <w:r w:rsidR="00767766">
        <w:rPr>
          <w:rFonts w:eastAsia="DFKai-SB" w:hint="eastAsia"/>
        </w:rPr>
        <w:t xml:space="preserve">made </w:t>
      </w:r>
      <w:r w:rsidRPr="00A7043D">
        <w:rPr>
          <w:rFonts w:eastAsia="DFKai-SB"/>
        </w:rPr>
        <w:t>on previous day</w:t>
      </w:r>
      <w:r w:rsidR="00221BF9">
        <w:rPr>
          <w:rFonts w:eastAsia="DFKai-SB" w:hint="eastAsia"/>
        </w:rPr>
        <w:t>s</w:t>
      </w:r>
      <w:r w:rsidRPr="00A7043D">
        <w:rPr>
          <w:rFonts w:eastAsia="DFKai-SB"/>
        </w:rPr>
        <w:t xml:space="preserve"> produces a positiv</w:t>
      </w:r>
      <w:r w:rsidR="00BD2718">
        <w:rPr>
          <w:rFonts w:eastAsia="DFKai-SB"/>
        </w:rPr>
        <w:t xml:space="preserve">e response to stock returns in </w:t>
      </w:r>
      <w:r w:rsidR="00BD2718">
        <w:rPr>
          <w:rFonts w:eastAsia="DFKai-SB" w:hint="eastAsia"/>
        </w:rPr>
        <w:t>P</w:t>
      </w:r>
      <w:r w:rsidRPr="00A7043D">
        <w:rPr>
          <w:rFonts w:eastAsia="DFKai-SB"/>
        </w:rPr>
        <w:t xml:space="preserve">eriod 2, </w:t>
      </w:r>
      <w:r w:rsidR="00575D1C">
        <w:rPr>
          <w:rFonts w:eastAsia="DFKai-SB" w:hint="eastAsia"/>
        </w:rPr>
        <w:t>but</w:t>
      </w:r>
      <w:r w:rsidRPr="00A7043D">
        <w:rPr>
          <w:rFonts w:eastAsia="DFKai-SB"/>
        </w:rPr>
        <w:t xml:space="preserve"> no significantly negative responses are found during other periods.  The results of the MVTAR model also </w:t>
      </w:r>
      <w:r w:rsidR="00F66DA8">
        <w:rPr>
          <w:rFonts w:eastAsia="DFKai-SB" w:hint="eastAsia"/>
        </w:rPr>
        <w:t>capture</w:t>
      </w:r>
      <w:r w:rsidRPr="00A7043D">
        <w:rPr>
          <w:rFonts w:eastAsia="DFKai-SB"/>
        </w:rPr>
        <w:t xml:space="preserve"> the </w:t>
      </w:r>
      <w:r w:rsidR="00F66DA8">
        <w:rPr>
          <w:rFonts w:eastAsia="DFKai-SB" w:hint="eastAsia"/>
        </w:rPr>
        <w:t>phenomenon</w:t>
      </w:r>
      <w:r w:rsidRPr="00A7043D">
        <w:rPr>
          <w:rFonts w:eastAsia="DFKai-SB"/>
        </w:rPr>
        <w:t xml:space="preserve"> in the one-regime model</w:t>
      </w:r>
      <w:r w:rsidR="00575D1C">
        <w:rPr>
          <w:rFonts w:eastAsia="DFKai-SB" w:hint="eastAsia"/>
        </w:rPr>
        <w:t>:</w:t>
      </w:r>
      <w:r w:rsidRPr="00A7043D">
        <w:rPr>
          <w:rFonts w:eastAsia="DFKai-SB"/>
        </w:rPr>
        <w:t xml:space="preserve"> net </w:t>
      </w:r>
      <w:r w:rsidRPr="00112EE5">
        <w:rPr>
          <w:rFonts w:eastAsia="DFKai-SB"/>
          <w:i/>
        </w:rPr>
        <w:t>dic</w:t>
      </w:r>
      <w:r w:rsidRPr="00A7043D">
        <w:rPr>
          <w:rFonts w:eastAsia="DFKai-SB"/>
        </w:rPr>
        <w:t xml:space="preserve"> purchases exert a negative impact on market returns</w:t>
      </w:r>
      <w:r w:rsidR="00F66DA8">
        <w:rPr>
          <w:rFonts w:eastAsia="DFKai-SB" w:hint="eastAsia"/>
        </w:rPr>
        <w:t>.</w:t>
      </w:r>
      <w:r w:rsidRPr="00A7043D">
        <w:rPr>
          <w:rFonts w:eastAsia="DFKai-SB"/>
        </w:rPr>
        <w:t xml:space="preserve"> </w:t>
      </w:r>
      <w:r w:rsidR="00F66DA8">
        <w:rPr>
          <w:rFonts w:eastAsia="DFKai-SB" w:hint="eastAsia"/>
        </w:rPr>
        <w:t>H</w:t>
      </w:r>
      <w:r w:rsidRPr="00A7043D">
        <w:rPr>
          <w:rFonts w:eastAsia="DFKai-SB"/>
        </w:rPr>
        <w:t xml:space="preserve">owever, such an effect is </w:t>
      </w:r>
      <w:r w:rsidR="00F66DA8">
        <w:rPr>
          <w:rFonts w:eastAsia="DFKai-SB" w:hint="eastAsia"/>
        </w:rPr>
        <w:t>witnessed</w:t>
      </w:r>
      <w:r w:rsidRPr="00A7043D">
        <w:rPr>
          <w:rFonts w:eastAsia="DFKai-SB"/>
        </w:rPr>
        <w:t xml:space="preserve"> </w:t>
      </w:r>
      <w:r w:rsidR="00F66DA8">
        <w:rPr>
          <w:rFonts w:eastAsia="DFKai-SB"/>
        </w:rPr>
        <w:t xml:space="preserve">when </w:t>
      </w:r>
      <w:r w:rsidRPr="00A7043D">
        <w:rPr>
          <w:rFonts w:eastAsia="DFKai-SB"/>
        </w:rPr>
        <w:t xml:space="preserve">previous day’s NASDAQ returns are negative. </w:t>
      </w:r>
    </w:p>
    <w:tbl>
      <w:tblPr>
        <w:tblW w:w="0" w:type="auto"/>
        <w:jc w:val="center"/>
        <w:tblBorders>
          <w:top w:val="single" w:sz="4" w:space="0" w:color="auto"/>
          <w:bottom w:val="single" w:sz="4" w:space="0" w:color="auto"/>
          <w:insideH w:val="single" w:sz="4" w:space="0" w:color="auto"/>
          <w:insideV w:val="single" w:sz="4" w:space="0" w:color="auto"/>
        </w:tblBorders>
        <w:tblLook w:val="01E0"/>
      </w:tblPr>
      <w:tblGrid>
        <w:gridCol w:w="3748"/>
      </w:tblGrid>
      <w:tr w:rsidR="00F55170" w:rsidRPr="00485B52">
        <w:trPr>
          <w:jc w:val="center"/>
        </w:trPr>
        <w:tc>
          <w:tcPr>
            <w:tcW w:w="3748" w:type="dxa"/>
            <w:tcBorders>
              <w:top w:val="single" w:sz="4" w:space="0" w:color="auto"/>
              <w:bottom w:val="single" w:sz="4" w:space="0" w:color="auto"/>
            </w:tcBorders>
          </w:tcPr>
          <w:p w:rsidR="00F55170" w:rsidRPr="00A7043D" w:rsidRDefault="00F55170">
            <w:pPr>
              <w:jc w:val="center"/>
              <w:rPr>
                <w:rFonts w:eastAsia="DFKai-SB"/>
              </w:rPr>
            </w:pPr>
            <w:r w:rsidRPr="00A7043D">
              <w:rPr>
                <w:rFonts w:eastAsia="DFKai-SB"/>
              </w:rPr>
              <w:t>Insert Figure 5 about Here</w:t>
            </w:r>
          </w:p>
        </w:tc>
      </w:tr>
    </w:tbl>
    <w:p w:rsidR="00F55170" w:rsidRPr="00A7043D" w:rsidRDefault="00F55170">
      <w:pPr>
        <w:spacing w:line="360" w:lineRule="auto"/>
        <w:rPr>
          <w:rFonts w:eastAsia="DFKai-SB"/>
        </w:rPr>
      </w:pPr>
    </w:p>
    <w:p w:rsidR="00F55170" w:rsidRPr="00A7043D" w:rsidRDefault="00F55170">
      <w:pPr>
        <w:spacing w:line="360" w:lineRule="auto"/>
        <w:rPr>
          <w:rFonts w:eastAsia="DFKai-SB"/>
        </w:rPr>
      </w:pPr>
      <w:r w:rsidRPr="00A7043D">
        <w:rPr>
          <w:rFonts w:eastAsia="DFKai-SB"/>
        </w:rPr>
        <w:t xml:space="preserve">4. </w:t>
      </w:r>
      <w:r w:rsidRPr="00767766">
        <w:rPr>
          <w:rFonts w:eastAsia="DFKai-SB"/>
          <w:b/>
        </w:rPr>
        <w:t>Conclusion</w:t>
      </w:r>
    </w:p>
    <w:p w:rsidR="00F55170" w:rsidRPr="00A7043D" w:rsidRDefault="00F55170">
      <w:pPr>
        <w:spacing w:line="360" w:lineRule="auto"/>
        <w:ind w:firstLine="480"/>
        <w:jc w:val="both"/>
        <w:rPr>
          <w:rFonts w:eastAsia="DFKai-SB"/>
        </w:rPr>
      </w:pPr>
      <w:r w:rsidRPr="00A7043D">
        <w:rPr>
          <w:rFonts w:eastAsia="DFKai-SB"/>
        </w:rPr>
        <w:t xml:space="preserve">In this paper we investigate whether the trading behavior of foreign investors leads that of Taiwanese institutional investors (i.e. the demonstration effect) and whether institutional trading has a destabilizing effect on the stock market.  </w:t>
      </w:r>
      <w:r w:rsidR="00EB2DB9">
        <w:rPr>
          <w:rFonts w:eastAsia="DFKai-SB" w:hint="eastAsia"/>
        </w:rPr>
        <w:t>The reason w</w:t>
      </w:r>
      <w:r w:rsidRPr="00A7043D">
        <w:rPr>
          <w:rFonts w:eastAsia="DFKai-SB"/>
        </w:rPr>
        <w:t xml:space="preserve">e select Taiwan </w:t>
      </w:r>
      <w:r w:rsidR="00F66DA8">
        <w:rPr>
          <w:rFonts w:eastAsia="DFKai-SB" w:hint="eastAsia"/>
        </w:rPr>
        <w:t>in</w:t>
      </w:r>
      <w:r w:rsidRPr="00A7043D">
        <w:rPr>
          <w:rFonts w:eastAsia="DFKai-SB"/>
        </w:rPr>
        <w:t xml:space="preserve"> our study </w:t>
      </w:r>
      <w:r w:rsidR="00EB2DB9">
        <w:rPr>
          <w:rFonts w:eastAsia="DFKai-SB" w:hint="eastAsia"/>
        </w:rPr>
        <w:t xml:space="preserve">is </w:t>
      </w:r>
      <w:r w:rsidRPr="00A7043D">
        <w:rPr>
          <w:rFonts w:eastAsia="DFKai-SB"/>
        </w:rPr>
        <w:t xml:space="preserve">due to her </w:t>
      </w:r>
      <w:r w:rsidR="00F66DA8">
        <w:rPr>
          <w:rFonts w:eastAsia="DFKai-SB" w:hint="eastAsia"/>
        </w:rPr>
        <w:t>unique role</w:t>
      </w:r>
      <w:r w:rsidRPr="00A7043D">
        <w:rPr>
          <w:rFonts w:eastAsia="DFKai-SB"/>
        </w:rPr>
        <w:t xml:space="preserve"> of </w:t>
      </w:r>
      <w:r w:rsidR="005A3924">
        <w:rPr>
          <w:rFonts w:eastAsia="DFKai-SB" w:hint="eastAsia"/>
        </w:rPr>
        <w:t xml:space="preserve">being </w:t>
      </w:r>
      <w:r w:rsidRPr="00A7043D">
        <w:rPr>
          <w:rFonts w:eastAsia="DFKai-SB"/>
        </w:rPr>
        <w:t xml:space="preserve">gradually opened up to foreign investment and </w:t>
      </w:r>
      <w:r w:rsidR="005A3924">
        <w:rPr>
          <w:rFonts w:eastAsia="DFKai-SB" w:hint="eastAsia"/>
        </w:rPr>
        <w:t>her</w:t>
      </w:r>
      <w:r w:rsidRPr="00A7043D">
        <w:rPr>
          <w:rFonts w:eastAsia="DFKai-SB"/>
        </w:rPr>
        <w:t xml:space="preserve"> high stock returns volatility.  To provide more information </w:t>
      </w:r>
      <w:r w:rsidR="005A3924">
        <w:rPr>
          <w:rFonts w:eastAsia="DFKai-SB" w:hint="eastAsia"/>
        </w:rPr>
        <w:t>to</w:t>
      </w:r>
      <w:r w:rsidRPr="00A7043D">
        <w:rPr>
          <w:rFonts w:eastAsia="DFKai-SB"/>
        </w:rPr>
        <w:t xml:space="preserve"> these </w:t>
      </w:r>
      <w:r w:rsidR="005A3924">
        <w:rPr>
          <w:rFonts w:eastAsia="DFKai-SB" w:hint="eastAsia"/>
        </w:rPr>
        <w:t>iss</w:t>
      </w:r>
      <w:r w:rsidR="00EB2DB9">
        <w:rPr>
          <w:rFonts w:eastAsia="DFKai-SB" w:hint="eastAsia"/>
        </w:rPr>
        <w:t>u</w:t>
      </w:r>
      <w:r w:rsidR="005A3924">
        <w:rPr>
          <w:rFonts w:eastAsia="DFKai-SB" w:hint="eastAsia"/>
        </w:rPr>
        <w:t>es</w:t>
      </w:r>
      <w:r w:rsidRPr="00A7043D">
        <w:rPr>
          <w:rFonts w:eastAsia="DFKai-SB"/>
        </w:rPr>
        <w:t xml:space="preserve">, this paper has constructed a six-variable VAR model including trading activities of three types of institutional investors, the TSE returns, NASDAQ returns, and currency returns so as to examine the interaction and the dynamic relationship between institutional trading and stock returns </w:t>
      </w:r>
      <w:r w:rsidR="005A3924">
        <w:rPr>
          <w:rFonts w:eastAsia="DFKai-SB" w:hint="eastAsia"/>
        </w:rPr>
        <w:t>using</w:t>
      </w:r>
      <w:r w:rsidRPr="00A7043D">
        <w:rPr>
          <w:rFonts w:eastAsia="DFKai-SB"/>
        </w:rPr>
        <w:t xml:space="preserve"> daily </w:t>
      </w:r>
      <w:r w:rsidR="005A3924">
        <w:rPr>
          <w:rFonts w:eastAsia="DFKai-SB" w:hint="eastAsia"/>
        </w:rPr>
        <w:t>data</w:t>
      </w:r>
      <w:r w:rsidRPr="00A7043D">
        <w:rPr>
          <w:rFonts w:eastAsia="DFKai-SB"/>
        </w:rPr>
        <w:t xml:space="preserve"> from December 13, 1995 to May 13, 2004. </w:t>
      </w:r>
    </w:p>
    <w:p w:rsidR="00F55170" w:rsidRPr="00A7043D" w:rsidRDefault="00F55170">
      <w:pPr>
        <w:spacing w:line="360" w:lineRule="auto"/>
        <w:jc w:val="both"/>
        <w:rPr>
          <w:rFonts w:eastAsia="DFKai-SB"/>
        </w:rPr>
      </w:pPr>
      <w:r w:rsidRPr="00A7043D">
        <w:rPr>
          <w:rFonts w:eastAsia="DFKai-SB"/>
        </w:rPr>
        <w:t xml:space="preserve">    The results </w:t>
      </w:r>
      <w:r w:rsidR="00C13DCD">
        <w:rPr>
          <w:rFonts w:eastAsia="DFKai-SB" w:hint="eastAsia"/>
        </w:rPr>
        <w:t>f</w:t>
      </w:r>
      <w:r w:rsidR="00113583">
        <w:rPr>
          <w:rFonts w:eastAsia="DFKai-SB" w:hint="eastAsia"/>
        </w:rPr>
        <w:t>rom</w:t>
      </w:r>
      <w:r w:rsidRPr="00A7043D">
        <w:rPr>
          <w:rFonts w:eastAsia="DFKai-SB"/>
        </w:rPr>
        <w:t xml:space="preserve"> the conventional unrestricted VAR model indicate that net purchases by foreign investors lead those by domesti</w:t>
      </w:r>
      <w:r w:rsidR="00BD2718">
        <w:rPr>
          <w:rFonts w:eastAsia="DFKai-SB"/>
        </w:rPr>
        <w:t>c institutions (and thus</w:t>
      </w:r>
      <w:r w:rsidRPr="00A7043D">
        <w:rPr>
          <w:rFonts w:eastAsia="DFKai-SB"/>
        </w:rPr>
        <w:t xml:space="preserve"> the demonstration effect), while net purchases by </w:t>
      </w:r>
      <w:r w:rsidR="001E018D">
        <w:rPr>
          <w:rFonts w:eastAsia="DFKai-SB" w:hint="eastAsia"/>
          <w:i/>
        </w:rPr>
        <w:t>rtf</w:t>
      </w:r>
      <w:r w:rsidR="00C13DCD">
        <w:rPr>
          <w:rFonts w:eastAsia="DFKai-SB" w:hint="eastAsia"/>
        </w:rPr>
        <w:t xml:space="preserve"> </w:t>
      </w:r>
      <w:r w:rsidRPr="00A7043D">
        <w:rPr>
          <w:rFonts w:eastAsia="DFKai-SB"/>
        </w:rPr>
        <w:t>also lead those by foreign investors</w:t>
      </w:r>
      <w:r w:rsidR="00EB2DB9">
        <w:rPr>
          <w:rFonts w:eastAsia="DFKai-SB" w:hint="eastAsia"/>
        </w:rPr>
        <w:t>.</w:t>
      </w:r>
      <w:r w:rsidRPr="00A7043D">
        <w:rPr>
          <w:rFonts w:eastAsia="DFKai-SB"/>
        </w:rPr>
        <w:t xml:space="preserve"> </w:t>
      </w:r>
      <w:r w:rsidR="00EB2DB9">
        <w:rPr>
          <w:rFonts w:eastAsia="DFKai-SB" w:hint="eastAsia"/>
        </w:rPr>
        <w:t>T</w:t>
      </w:r>
      <w:r w:rsidRPr="00A7043D">
        <w:rPr>
          <w:rFonts w:eastAsia="DFKai-SB"/>
        </w:rPr>
        <w:t xml:space="preserve">hat is, there exists a feedback </w:t>
      </w:r>
      <w:r w:rsidRPr="00A7043D">
        <w:rPr>
          <w:rFonts w:eastAsia="DFKai-SB"/>
        </w:rPr>
        <w:lastRenderedPageBreak/>
        <w:t xml:space="preserve">relation between them.  </w:t>
      </w:r>
      <w:r w:rsidR="00C13DCD">
        <w:rPr>
          <w:rFonts w:eastAsia="DFKai-SB" w:hint="eastAsia"/>
        </w:rPr>
        <w:t>As for the</w:t>
      </w:r>
      <w:r w:rsidRPr="00A7043D">
        <w:rPr>
          <w:rFonts w:eastAsia="DFKai-SB"/>
        </w:rPr>
        <w:t xml:space="preserve"> relationship between institutional trading and stock returns, we find that except for </w:t>
      </w:r>
      <w:r w:rsidR="001E018D">
        <w:rPr>
          <w:rFonts w:eastAsia="DFKai-SB" w:hint="eastAsia"/>
          <w:i/>
        </w:rPr>
        <w:t>rtf</w:t>
      </w:r>
      <w:r w:rsidRPr="00A7043D">
        <w:rPr>
          <w:rFonts w:eastAsia="DFKai-SB"/>
        </w:rPr>
        <w:t xml:space="preserve">, both foreign and </w:t>
      </w:r>
      <w:r w:rsidR="001E018D">
        <w:rPr>
          <w:rFonts w:eastAsia="DFKai-SB" w:hint="eastAsia"/>
          <w:i/>
        </w:rPr>
        <w:t>dic</w:t>
      </w:r>
      <w:r w:rsidRPr="00A7043D">
        <w:rPr>
          <w:rFonts w:eastAsia="DFKai-SB"/>
        </w:rPr>
        <w:t xml:space="preserve"> net purchases are positively affected by previous day’s TSE returns. That is, both the </w:t>
      </w:r>
      <w:r w:rsidR="001E018D">
        <w:rPr>
          <w:rFonts w:eastAsia="DFKai-SB" w:hint="eastAsia"/>
          <w:i/>
        </w:rPr>
        <w:t>qfii</w:t>
      </w:r>
      <w:r w:rsidRPr="00A7043D">
        <w:rPr>
          <w:rFonts w:eastAsia="DFKai-SB"/>
        </w:rPr>
        <w:t xml:space="preserve"> and </w:t>
      </w:r>
      <w:r w:rsidR="001E018D">
        <w:rPr>
          <w:rFonts w:eastAsia="DFKai-SB" w:hint="eastAsia"/>
          <w:i/>
        </w:rPr>
        <w:t>dic</w:t>
      </w:r>
      <w:r w:rsidRPr="00A7043D">
        <w:rPr>
          <w:rFonts w:eastAsia="DFKai-SB"/>
        </w:rPr>
        <w:t xml:space="preserve"> engage in positive</w:t>
      </w:r>
      <w:r w:rsidR="00986FB2">
        <w:rPr>
          <w:rFonts w:eastAsia="DFKai-SB" w:hint="eastAsia"/>
        </w:rPr>
        <w:t>-</w:t>
      </w:r>
      <w:r w:rsidRPr="00A7043D">
        <w:rPr>
          <w:rFonts w:eastAsia="DFKai-SB"/>
        </w:rPr>
        <w:t xml:space="preserve">feedback trading.  We also find that previous day’s net </w:t>
      </w:r>
      <w:r w:rsidR="001E018D">
        <w:rPr>
          <w:rFonts w:eastAsia="DFKai-SB" w:hint="eastAsia"/>
          <w:i/>
        </w:rPr>
        <w:t>dic</w:t>
      </w:r>
      <w:r w:rsidRPr="00A7043D">
        <w:rPr>
          <w:rFonts w:eastAsia="DFKai-SB"/>
        </w:rPr>
        <w:t xml:space="preserve"> purchases first produce a positive and then a negative impact on stock returns.  Furthermore, we employ a structural VAR model with the contemporaneous returns</w:t>
      </w:r>
      <w:r w:rsidR="00040F15">
        <w:rPr>
          <w:rFonts w:eastAsia="DFKai-SB" w:hint="eastAsia"/>
        </w:rPr>
        <w:t xml:space="preserve"> included</w:t>
      </w:r>
      <w:r w:rsidRPr="00A7043D">
        <w:rPr>
          <w:rFonts w:eastAsia="DFKai-SB"/>
        </w:rPr>
        <w:t xml:space="preserve"> in the three net institutional purchase equations.  </w:t>
      </w:r>
      <w:r w:rsidR="00040F15">
        <w:rPr>
          <w:rFonts w:eastAsia="DFKai-SB" w:hint="eastAsia"/>
        </w:rPr>
        <w:t>A comparison</w:t>
      </w:r>
      <w:r w:rsidR="00B701DA">
        <w:rPr>
          <w:rFonts w:eastAsia="DFKai-SB" w:hint="eastAsia"/>
        </w:rPr>
        <w:t xml:space="preserve"> of</w:t>
      </w:r>
      <w:r w:rsidRPr="00A7043D">
        <w:rPr>
          <w:rFonts w:eastAsia="DFKai-SB"/>
        </w:rPr>
        <w:t xml:space="preserve"> the structural and unrestricted VAR models </w:t>
      </w:r>
      <w:r w:rsidR="00B701DA">
        <w:rPr>
          <w:rFonts w:eastAsia="DFKai-SB" w:hint="eastAsia"/>
        </w:rPr>
        <w:t>suggests that</w:t>
      </w:r>
      <w:r w:rsidRPr="00A7043D">
        <w:rPr>
          <w:rFonts w:eastAsia="DFKai-SB"/>
        </w:rPr>
        <w:t xml:space="preserve"> the TSE returns positively lead net </w:t>
      </w:r>
      <w:r w:rsidRPr="001E018D">
        <w:rPr>
          <w:rFonts w:eastAsia="DFKai-SB"/>
          <w:i/>
        </w:rPr>
        <w:t>rtf</w:t>
      </w:r>
      <w:r w:rsidRPr="00A7043D">
        <w:rPr>
          <w:rFonts w:eastAsia="DFKai-SB"/>
        </w:rPr>
        <w:t xml:space="preserve"> purchases using the structural VAR model, which cannot be observed when the unrestricted VAR model is used.  In other words, if the contemporaneous relation between returns and net institutional purchases is taken into account, we find that </w:t>
      </w:r>
      <w:r w:rsidR="001E018D">
        <w:rPr>
          <w:rFonts w:eastAsia="DFKai-SB" w:hint="eastAsia"/>
          <w:i/>
        </w:rPr>
        <w:t>rtf</w:t>
      </w:r>
      <w:r w:rsidRPr="00A7043D">
        <w:rPr>
          <w:rFonts w:eastAsia="DFKai-SB"/>
        </w:rPr>
        <w:t xml:space="preserve"> are also positive</w:t>
      </w:r>
      <w:r w:rsidR="00986FB2">
        <w:rPr>
          <w:rFonts w:eastAsia="DFKai-SB" w:hint="eastAsia"/>
        </w:rPr>
        <w:t>-</w:t>
      </w:r>
      <w:r w:rsidRPr="00A7043D">
        <w:rPr>
          <w:rFonts w:eastAsia="DFKai-SB"/>
        </w:rPr>
        <w:t xml:space="preserve">feedback traders. </w:t>
      </w:r>
    </w:p>
    <w:p w:rsidR="00F55170" w:rsidRPr="00A7043D" w:rsidRDefault="00F55170">
      <w:pPr>
        <w:spacing w:line="360" w:lineRule="auto"/>
        <w:jc w:val="both"/>
        <w:rPr>
          <w:rFonts w:eastAsia="DFKai-SB"/>
        </w:rPr>
      </w:pPr>
      <w:r w:rsidRPr="00A7043D">
        <w:rPr>
          <w:rFonts w:eastAsia="DFKai-SB"/>
        </w:rPr>
        <w:t xml:space="preserve">    On the other hand, </w:t>
      </w:r>
      <w:r w:rsidR="00B701DA">
        <w:rPr>
          <w:rFonts w:eastAsia="DFKai-SB" w:hint="eastAsia"/>
        </w:rPr>
        <w:t>the sign of</w:t>
      </w:r>
      <w:r w:rsidRPr="00A7043D">
        <w:rPr>
          <w:rFonts w:eastAsia="DFKai-SB"/>
        </w:rPr>
        <w:t xml:space="preserve"> market returns does affect trading activit</w:t>
      </w:r>
      <w:r w:rsidR="00EB2DB9">
        <w:rPr>
          <w:rFonts w:eastAsia="DFKai-SB" w:hint="eastAsia"/>
        </w:rPr>
        <w:t>ies</w:t>
      </w:r>
      <w:r w:rsidRPr="00A7043D">
        <w:rPr>
          <w:rFonts w:eastAsia="DFKai-SB"/>
        </w:rPr>
        <w:t xml:space="preserve"> of </w:t>
      </w:r>
      <w:r w:rsidR="00EB2DB9">
        <w:rPr>
          <w:rFonts w:eastAsia="DFKai-SB" w:hint="eastAsia"/>
        </w:rPr>
        <w:t xml:space="preserve">the </w:t>
      </w:r>
      <w:r w:rsidRPr="00A7043D">
        <w:rPr>
          <w:rFonts w:eastAsia="DFKai-SB"/>
        </w:rPr>
        <w:t xml:space="preserve">institutions.  As a result, </w:t>
      </w:r>
      <w:r w:rsidR="00B701DA">
        <w:rPr>
          <w:rFonts w:eastAsia="DFKai-SB" w:hint="eastAsia"/>
        </w:rPr>
        <w:t>this paper makes</w:t>
      </w:r>
      <w:r w:rsidR="009D02E4">
        <w:rPr>
          <w:rFonts w:eastAsia="DFKai-SB" w:hint="eastAsia"/>
        </w:rPr>
        <w:t xml:space="preserve"> use </w:t>
      </w:r>
      <w:r w:rsidR="00B701DA">
        <w:rPr>
          <w:rFonts w:eastAsia="DFKai-SB" w:hint="eastAsia"/>
        </w:rPr>
        <w:t xml:space="preserve">of </w:t>
      </w:r>
      <w:r w:rsidRPr="00A7043D">
        <w:rPr>
          <w:rFonts w:eastAsia="DFKai-SB"/>
        </w:rPr>
        <w:t>the MVTAR model introduced by Tsay (1998).  By splitting data into two regimes based on the sign of both TSE and NASDAQ returns on the previous trading day, we find that the demonstration effect</w:t>
      </w:r>
      <w:r w:rsidR="00E53F5E">
        <w:rPr>
          <w:rFonts w:eastAsia="DFKai-SB" w:hint="eastAsia"/>
        </w:rPr>
        <w:t xml:space="preserve"> that </w:t>
      </w:r>
      <w:r w:rsidRPr="00A7043D">
        <w:rPr>
          <w:rFonts w:eastAsia="DFKai-SB"/>
        </w:rPr>
        <w:t>foreign investors have on domestic institutions</w:t>
      </w:r>
      <w:r w:rsidR="00E53F5E">
        <w:rPr>
          <w:rFonts w:eastAsia="DFKai-SB" w:hint="eastAsia"/>
        </w:rPr>
        <w:t xml:space="preserve"> </w:t>
      </w:r>
      <w:r w:rsidRPr="00A7043D">
        <w:rPr>
          <w:rFonts w:eastAsia="DFKai-SB"/>
        </w:rPr>
        <w:t xml:space="preserve">arises only when previous day’s TSE returns are negative.  In addition, when previous day’s TSE returns are negative, stock returns lead both net purchases by </w:t>
      </w:r>
      <w:r w:rsidR="00857C2A">
        <w:rPr>
          <w:rFonts w:eastAsia="DFKai-SB" w:hint="eastAsia"/>
          <w:i/>
          <w:iCs/>
        </w:rPr>
        <w:t xml:space="preserve">qfii </w:t>
      </w:r>
      <w:r w:rsidRPr="009D02E4">
        <w:rPr>
          <w:rFonts w:eastAsia="DFKai-SB"/>
        </w:rPr>
        <w:t xml:space="preserve">and </w:t>
      </w:r>
      <w:r w:rsidR="00857C2A">
        <w:rPr>
          <w:rFonts w:eastAsia="DFKai-SB" w:hint="eastAsia"/>
          <w:i/>
          <w:iCs/>
        </w:rPr>
        <w:t>dic</w:t>
      </w:r>
      <w:r w:rsidR="006F0971">
        <w:rPr>
          <w:rFonts w:eastAsia="DFKai-SB" w:hint="eastAsia"/>
          <w:iCs/>
        </w:rPr>
        <w:t>. However, stock</w:t>
      </w:r>
      <w:r w:rsidRPr="00A7043D">
        <w:rPr>
          <w:rFonts w:eastAsia="DFKai-SB"/>
        </w:rPr>
        <w:t xml:space="preserve"> returns lead</w:t>
      </w:r>
      <w:r w:rsidR="006F0971">
        <w:rPr>
          <w:rFonts w:eastAsia="DFKai-SB" w:hint="eastAsia"/>
        </w:rPr>
        <w:t xml:space="preserve"> only</w:t>
      </w:r>
      <w:r w:rsidRPr="00A7043D">
        <w:rPr>
          <w:rFonts w:eastAsia="DFKai-SB"/>
        </w:rPr>
        <w:t xml:space="preserve"> net </w:t>
      </w:r>
      <w:r w:rsidR="00857C2A">
        <w:rPr>
          <w:rFonts w:eastAsia="DFKai-SB" w:hint="eastAsia"/>
          <w:i/>
        </w:rPr>
        <w:t>dic</w:t>
      </w:r>
      <w:r w:rsidRPr="00A7043D">
        <w:rPr>
          <w:rFonts w:eastAsia="DFKai-SB"/>
        </w:rPr>
        <w:t xml:space="preserve"> purchases when previous day’s TSE returns are positive.  Finally, we find the relation that net </w:t>
      </w:r>
      <w:r w:rsidR="00857C2A">
        <w:rPr>
          <w:rFonts w:eastAsia="DFKai-SB" w:hint="eastAsia"/>
          <w:i/>
        </w:rPr>
        <w:t>dic</w:t>
      </w:r>
      <w:r w:rsidRPr="00A7043D">
        <w:rPr>
          <w:rFonts w:eastAsia="DFKai-SB"/>
        </w:rPr>
        <w:t xml:space="preserve"> purchases lead market returns using the unrestricted VAR model tends to </w:t>
      </w:r>
      <w:r w:rsidR="006F0971">
        <w:rPr>
          <w:rFonts w:eastAsia="DFKai-SB" w:hint="eastAsia"/>
        </w:rPr>
        <w:t xml:space="preserve">emerge </w:t>
      </w:r>
      <w:r w:rsidRPr="00A7043D">
        <w:rPr>
          <w:rFonts w:eastAsia="DFKai-SB"/>
        </w:rPr>
        <w:t xml:space="preserve">only when previous day’s TSE returns are positive. </w:t>
      </w:r>
    </w:p>
    <w:p w:rsidR="00F55170" w:rsidRPr="00A7043D" w:rsidRDefault="00F55170">
      <w:pPr>
        <w:spacing w:line="360" w:lineRule="auto"/>
        <w:jc w:val="both"/>
        <w:rPr>
          <w:rFonts w:eastAsia="DFKai-SB"/>
        </w:rPr>
      </w:pPr>
      <w:r w:rsidRPr="00A7043D">
        <w:rPr>
          <w:rFonts w:eastAsia="DFKai-SB"/>
        </w:rPr>
        <w:t xml:space="preserve">    As for the effect of NASDAQ returns on institutional trading, the </w:t>
      </w:r>
      <w:r w:rsidR="00A93E0F">
        <w:rPr>
          <w:rFonts w:eastAsia="DFKai-SB" w:hint="eastAsia"/>
        </w:rPr>
        <w:t>results from</w:t>
      </w:r>
      <w:r w:rsidRPr="00A7043D">
        <w:rPr>
          <w:rFonts w:eastAsia="DFKai-SB"/>
        </w:rPr>
        <w:t xml:space="preserve"> this paper s</w:t>
      </w:r>
      <w:r w:rsidR="00A93E0F">
        <w:rPr>
          <w:rFonts w:eastAsia="DFKai-SB" w:hint="eastAsia"/>
        </w:rPr>
        <w:t>uggest</w:t>
      </w:r>
      <w:r w:rsidRPr="00A7043D">
        <w:rPr>
          <w:rFonts w:eastAsia="DFKai-SB"/>
        </w:rPr>
        <w:t xml:space="preserve"> that when previous day’s NASDAQ returns are positive, a feedback relation between net foreign purcha</w:t>
      </w:r>
      <w:r w:rsidR="00A93E0F">
        <w:rPr>
          <w:rFonts w:eastAsia="DFKai-SB"/>
        </w:rPr>
        <w:t xml:space="preserve">ses and net domestic purchases </w:t>
      </w:r>
      <w:r w:rsidR="00A93E0F">
        <w:rPr>
          <w:rFonts w:eastAsia="DFKai-SB" w:hint="eastAsia"/>
        </w:rPr>
        <w:t>prevails</w:t>
      </w:r>
      <w:r w:rsidRPr="00A7043D">
        <w:rPr>
          <w:rFonts w:eastAsia="DFKai-SB"/>
        </w:rPr>
        <w:t xml:space="preserve">.  Moreover, </w:t>
      </w:r>
      <w:r w:rsidR="00A93E0F">
        <w:rPr>
          <w:rFonts w:eastAsia="DFKai-SB" w:hint="eastAsia"/>
        </w:rPr>
        <w:t>it is found that the</w:t>
      </w:r>
      <w:r w:rsidRPr="00A7043D">
        <w:rPr>
          <w:rFonts w:eastAsia="DFKai-SB"/>
        </w:rPr>
        <w:t xml:space="preserve"> net </w:t>
      </w:r>
      <w:r w:rsidR="00857C2A">
        <w:rPr>
          <w:rFonts w:eastAsia="DFKai-SB" w:hint="eastAsia"/>
          <w:i/>
        </w:rPr>
        <w:t>dic</w:t>
      </w:r>
      <w:r w:rsidRPr="00A7043D">
        <w:rPr>
          <w:rFonts w:eastAsia="DFKai-SB"/>
        </w:rPr>
        <w:t xml:space="preserve"> purchases lead the TSE returns, </w:t>
      </w:r>
      <w:r w:rsidR="00A93E0F">
        <w:rPr>
          <w:rFonts w:eastAsia="DFKai-SB" w:hint="eastAsia"/>
        </w:rPr>
        <w:t>as do the</w:t>
      </w:r>
      <w:r w:rsidRPr="00A7043D">
        <w:rPr>
          <w:rFonts w:eastAsia="DFKai-SB"/>
        </w:rPr>
        <w:t xml:space="preserve"> net foreign purchases.  The latter, however, </w:t>
      </w:r>
      <w:r w:rsidRPr="00A7043D">
        <w:rPr>
          <w:rFonts w:eastAsia="DFKai-SB"/>
        </w:rPr>
        <w:lastRenderedPageBreak/>
        <w:t>exert a positive influence on the TSE returns.</w:t>
      </w:r>
    </w:p>
    <w:p w:rsidR="008633FA" w:rsidRDefault="00F55170" w:rsidP="008633FA">
      <w:pPr>
        <w:spacing w:line="360" w:lineRule="auto"/>
        <w:jc w:val="both"/>
        <w:rPr>
          <w:rFonts w:eastAsia="DFKai-SB"/>
        </w:rPr>
      </w:pPr>
      <w:r w:rsidRPr="00A7043D">
        <w:rPr>
          <w:rFonts w:eastAsia="DFKai-SB"/>
        </w:rPr>
        <w:t xml:space="preserve">In summary, our results suggest that net foreign purchases do lead net domestic purchases, but </w:t>
      </w:r>
      <w:r w:rsidR="00893162">
        <w:rPr>
          <w:rFonts w:eastAsia="DFKai-SB" w:hint="eastAsia"/>
        </w:rPr>
        <w:t xml:space="preserve">more details </w:t>
      </w:r>
      <w:r w:rsidR="00EB2DB9">
        <w:rPr>
          <w:rFonts w:eastAsia="DFKai-SB" w:hint="eastAsia"/>
        </w:rPr>
        <w:t>manifest</w:t>
      </w:r>
      <w:r w:rsidR="00893162">
        <w:rPr>
          <w:rFonts w:eastAsia="DFKai-SB" w:hint="eastAsia"/>
        </w:rPr>
        <w:t xml:space="preserve"> when</w:t>
      </w:r>
      <w:r w:rsidR="004B7D00">
        <w:rPr>
          <w:rFonts w:eastAsia="DFKai-SB" w:hint="eastAsia"/>
        </w:rPr>
        <w:t xml:space="preserve"> the threshold model is applied.</w:t>
      </w:r>
      <w:r w:rsidRPr="00A7043D">
        <w:rPr>
          <w:rFonts w:eastAsia="DFKai-SB"/>
        </w:rPr>
        <w:t xml:space="preserve">  When previous</w:t>
      </w:r>
      <w:r w:rsidR="004B7D00">
        <w:rPr>
          <w:rFonts w:eastAsia="DFKai-SB"/>
        </w:rPr>
        <w:t xml:space="preserve"> day’s TSE returns are negative</w:t>
      </w:r>
      <w:r w:rsidR="000030FB">
        <w:rPr>
          <w:rFonts w:eastAsia="DFKai-SB" w:hint="eastAsia"/>
        </w:rPr>
        <w:t xml:space="preserve"> </w:t>
      </w:r>
      <w:r w:rsidR="004B7D00">
        <w:rPr>
          <w:rFonts w:eastAsia="DFKai-SB" w:hint="eastAsia"/>
        </w:rPr>
        <w:t>(</w:t>
      </w:r>
      <w:r w:rsidRPr="00A7043D">
        <w:rPr>
          <w:rFonts w:eastAsia="DFKai-SB"/>
        </w:rPr>
        <w:t>or previous day’s NASDAQ returns are positive</w:t>
      </w:r>
      <w:r w:rsidR="004B7D00">
        <w:rPr>
          <w:rFonts w:eastAsia="DFKai-SB" w:hint="eastAsia"/>
        </w:rPr>
        <w:t>)</w:t>
      </w:r>
      <w:r w:rsidRPr="00A7043D">
        <w:rPr>
          <w:rFonts w:eastAsia="DFKai-SB"/>
        </w:rPr>
        <w:t>, a feedback relation between net foreign purchases and net domestic purchases is observed</w:t>
      </w:r>
      <w:r w:rsidR="004B7D00">
        <w:rPr>
          <w:rFonts w:eastAsia="DFKai-SB" w:hint="eastAsia"/>
        </w:rPr>
        <w:t>.</w:t>
      </w:r>
      <w:r w:rsidRPr="00A7043D">
        <w:rPr>
          <w:rFonts w:eastAsia="DFKai-SB"/>
        </w:rPr>
        <w:t xml:space="preserve"> </w:t>
      </w:r>
      <w:r w:rsidR="004B7D00">
        <w:rPr>
          <w:rFonts w:eastAsia="DFKai-SB" w:hint="eastAsia"/>
        </w:rPr>
        <w:t>It</w:t>
      </w:r>
      <w:r w:rsidRPr="00A7043D">
        <w:rPr>
          <w:rFonts w:eastAsia="DFKai-SB"/>
        </w:rPr>
        <w:t xml:space="preserve"> implies that the widespread argument that foreign investors have a demonstration effect on domestic institutions in Taiwan is not </w:t>
      </w:r>
      <w:r w:rsidR="004B7D00">
        <w:rPr>
          <w:rFonts w:eastAsia="DFKai-SB" w:hint="eastAsia"/>
        </w:rPr>
        <w:t>entirely</w:t>
      </w:r>
      <w:r w:rsidRPr="00A7043D">
        <w:rPr>
          <w:rFonts w:eastAsia="DFKai-SB"/>
        </w:rPr>
        <w:t xml:space="preserve"> correct.  In examining the relation between market returns and institutional trading, we find that market returns at least lead net purchases by both </w:t>
      </w:r>
      <w:r w:rsidR="00857C2A">
        <w:rPr>
          <w:rFonts w:eastAsia="DFKai-SB" w:hint="eastAsia"/>
          <w:i/>
        </w:rPr>
        <w:t>qfii</w:t>
      </w:r>
      <w:r w:rsidRPr="00A7043D">
        <w:rPr>
          <w:rFonts w:eastAsia="DFKai-SB"/>
        </w:rPr>
        <w:t xml:space="preserve"> and </w:t>
      </w:r>
      <w:r w:rsidR="00857C2A">
        <w:rPr>
          <w:rFonts w:eastAsia="DFKai-SB" w:hint="eastAsia"/>
          <w:i/>
        </w:rPr>
        <w:t>dic</w:t>
      </w:r>
      <w:r w:rsidR="004B7D00">
        <w:rPr>
          <w:rFonts w:eastAsia="DFKai-SB" w:hint="eastAsia"/>
        </w:rPr>
        <w:t xml:space="preserve"> </w:t>
      </w:r>
      <w:r w:rsidRPr="00A7043D">
        <w:rPr>
          <w:rFonts w:eastAsia="DFKai-SB"/>
        </w:rPr>
        <w:t xml:space="preserve">in most cases.  Market returns also lead net </w:t>
      </w:r>
      <w:r w:rsidR="00857C2A">
        <w:rPr>
          <w:rFonts w:eastAsia="DFKai-SB" w:hint="eastAsia"/>
          <w:i/>
        </w:rPr>
        <w:t>rtf</w:t>
      </w:r>
      <w:r w:rsidRPr="00A7043D">
        <w:rPr>
          <w:rFonts w:eastAsia="DFKai-SB"/>
        </w:rPr>
        <w:t xml:space="preserve"> purchases if the relation</w:t>
      </w:r>
      <w:r w:rsidR="00EB2DB9">
        <w:rPr>
          <w:rFonts w:eastAsia="DFKai-SB" w:hint="eastAsia"/>
        </w:rPr>
        <w:t>ship</w:t>
      </w:r>
      <w:r w:rsidRPr="00A7043D">
        <w:rPr>
          <w:rFonts w:eastAsia="DFKai-SB"/>
        </w:rPr>
        <w:t xml:space="preserve"> of contemporaneous returns and institutional trading is considered.  Our analysis also indicates that net </w:t>
      </w:r>
      <w:r w:rsidR="00857C2A">
        <w:rPr>
          <w:rFonts w:eastAsia="DFKai-SB" w:hint="eastAsia"/>
          <w:i/>
        </w:rPr>
        <w:t>dic</w:t>
      </w:r>
      <w:r w:rsidRPr="00A7043D">
        <w:rPr>
          <w:rFonts w:eastAsia="DFKai-SB"/>
        </w:rPr>
        <w:t xml:space="preserve"> purchases lead market returns and are negatively ass</w:t>
      </w:r>
      <w:r w:rsidR="00BD2718">
        <w:rPr>
          <w:rFonts w:eastAsia="DFKai-SB"/>
        </w:rPr>
        <w:t xml:space="preserve">ociated with market returns in </w:t>
      </w:r>
      <w:r w:rsidR="00BD2718">
        <w:rPr>
          <w:rFonts w:eastAsia="DFKai-SB" w:hint="eastAsia"/>
        </w:rPr>
        <w:t>P</w:t>
      </w:r>
      <w:r w:rsidRPr="00A7043D">
        <w:rPr>
          <w:rFonts w:eastAsia="DFKai-SB"/>
        </w:rPr>
        <w:t xml:space="preserve">eriod 4.  The results of the MVTAR model </w:t>
      </w:r>
      <w:r w:rsidR="00EB2DB9">
        <w:rPr>
          <w:rFonts w:eastAsia="DFKai-SB" w:hint="eastAsia"/>
        </w:rPr>
        <w:t>suggest</w:t>
      </w:r>
      <w:r w:rsidRPr="00A7043D">
        <w:rPr>
          <w:rFonts w:eastAsia="DFKai-SB"/>
        </w:rPr>
        <w:t xml:space="preserve"> that when previous day’s NASDAQ returns are positive, net foreign purchases positively lead stock returns, and thus will not exert a destabilizing influence on the market.</w:t>
      </w:r>
    </w:p>
    <w:p w:rsidR="00F55170" w:rsidRPr="008633FA" w:rsidRDefault="0048524E" w:rsidP="008633FA">
      <w:pPr>
        <w:spacing w:line="360" w:lineRule="auto"/>
        <w:jc w:val="center"/>
        <w:rPr>
          <w:rFonts w:eastAsia="DFKai-SB"/>
          <w:b/>
        </w:rPr>
      </w:pPr>
      <w:r>
        <w:rPr>
          <w:rFonts w:eastAsia="DFKai-SB"/>
          <w:b/>
        </w:rPr>
        <w:br w:type="page"/>
      </w:r>
      <w:r w:rsidR="00F55170" w:rsidRPr="008633FA">
        <w:rPr>
          <w:rFonts w:eastAsia="DFKai-SB"/>
          <w:b/>
        </w:rPr>
        <w:lastRenderedPageBreak/>
        <w:t>References</w:t>
      </w:r>
    </w:p>
    <w:p w:rsidR="00F55170" w:rsidRPr="00A7043D" w:rsidRDefault="00F55170" w:rsidP="00676414">
      <w:pPr>
        <w:spacing w:beforeLines="100"/>
        <w:ind w:left="480" w:hangingChars="200" w:hanging="480"/>
      </w:pPr>
      <w:r w:rsidRPr="00A7043D">
        <w:t xml:space="preserve">Brennan, M. and H. Cao (1997), “International portfolio investment flows,” </w:t>
      </w:r>
      <w:r w:rsidRPr="00A7043D">
        <w:rPr>
          <w:i/>
          <w:iCs/>
        </w:rPr>
        <w:t xml:space="preserve">Journal of Finance, </w:t>
      </w:r>
      <w:r w:rsidRPr="00A7043D">
        <w:t>52, 1851-1880.</w:t>
      </w:r>
    </w:p>
    <w:p w:rsidR="00F55170" w:rsidRPr="00A7043D" w:rsidRDefault="00F55170" w:rsidP="00676414">
      <w:pPr>
        <w:spacing w:beforeLines="100"/>
        <w:ind w:left="480" w:hangingChars="200" w:hanging="480"/>
      </w:pPr>
      <w:r w:rsidRPr="00A7043D">
        <w:t>Cai, F., and L. Zheng (2002), “Institutional trading and stock returns,” Working paper, University of Michigan Business School, Ann Arbor.</w:t>
      </w:r>
    </w:p>
    <w:p w:rsidR="00F55170" w:rsidRPr="00A7043D" w:rsidRDefault="00F55170" w:rsidP="00676414">
      <w:pPr>
        <w:spacing w:beforeLines="100"/>
        <w:ind w:left="480" w:hangingChars="200" w:hanging="480"/>
      </w:pPr>
      <w:r w:rsidRPr="00A7043D">
        <w:t xml:space="preserve">Choe, H., B., C. Kho, and R. Stulz (1999), “Do foreign investors destabilize stock markets? The Korean experience in 1997,” </w:t>
      </w:r>
      <w:r w:rsidRPr="00A7043D">
        <w:rPr>
          <w:i/>
          <w:iCs/>
        </w:rPr>
        <w:t>Journal of Financial Economics</w:t>
      </w:r>
      <w:r w:rsidRPr="00A7043D">
        <w:t>, 54, 227-264.</w:t>
      </w:r>
    </w:p>
    <w:p w:rsidR="00F55170" w:rsidRPr="00A7043D" w:rsidRDefault="00F55170" w:rsidP="00676414">
      <w:pPr>
        <w:spacing w:beforeLines="100"/>
        <w:ind w:left="480" w:hangingChars="200" w:hanging="480"/>
      </w:pPr>
      <w:r w:rsidRPr="00A7043D">
        <w:t xml:space="preserve">Froot, K. A., P. G. J. O’Connell, and M. S. Seasholes (2001), “The portfolio flows of international investors,” </w:t>
      </w:r>
      <w:r w:rsidRPr="00A7043D">
        <w:rPr>
          <w:i/>
          <w:iCs/>
        </w:rPr>
        <w:t>Journal of Financial Economics</w:t>
      </w:r>
      <w:r w:rsidRPr="00A7043D">
        <w:t>, 59, 151-193.</w:t>
      </w:r>
    </w:p>
    <w:p w:rsidR="00F55170" w:rsidRPr="00A7043D" w:rsidRDefault="00F55170" w:rsidP="00676414">
      <w:pPr>
        <w:spacing w:beforeLines="100"/>
        <w:ind w:left="480" w:hangingChars="200" w:hanging="480"/>
      </w:pPr>
      <w:r w:rsidRPr="00A7043D">
        <w:t xml:space="preserve">Griffin, J. M., J. H. Harris, and S. Topaloglu (2003), “The dynamics of institutional and individual trading,” </w:t>
      </w:r>
      <w:r w:rsidRPr="00A7043D">
        <w:rPr>
          <w:i/>
          <w:iCs/>
        </w:rPr>
        <w:t>Journal of Finance</w:t>
      </w:r>
      <w:r w:rsidRPr="00A7043D">
        <w:t>, 58, 2285-2320.</w:t>
      </w:r>
    </w:p>
    <w:p w:rsidR="00F55170" w:rsidRPr="00A7043D" w:rsidRDefault="00F55170" w:rsidP="00676414">
      <w:pPr>
        <w:spacing w:beforeLines="100"/>
        <w:ind w:left="480" w:hangingChars="200" w:hanging="480"/>
      </w:pPr>
      <w:r w:rsidRPr="00A7043D">
        <w:t xml:space="preserve">Grinblatt, M. and M. Keloharju (2000), “The investment behavior and performance of various investor-types: A study of Finland’s unique data set,” </w:t>
      </w:r>
      <w:r w:rsidRPr="00A7043D">
        <w:rPr>
          <w:i/>
          <w:iCs/>
        </w:rPr>
        <w:t>Journal of Financial Economics</w:t>
      </w:r>
      <w:r w:rsidRPr="00A7043D">
        <w:t>,</w:t>
      </w:r>
      <w:r w:rsidRPr="00A7043D">
        <w:rPr>
          <w:i/>
          <w:iCs/>
        </w:rPr>
        <w:t xml:space="preserve"> </w:t>
      </w:r>
      <w:r w:rsidRPr="00A7043D">
        <w:t>55, 43-67.</w:t>
      </w:r>
    </w:p>
    <w:p w:rsidR="00F55170" w:rsidRPr="00A7043D" w:rsidRDefault="00F55170" w:rsidP="00676414">
      <w:pPr>
        <w:spacing w:beforeLines="100"/>
        <w:ind w:left="480" w:hangingChars="200" w:hanging="480"/>
      </w:pPr>
      <w:r w:rsidRPr="00A7043D">
        <w:t xml:space="preserve">Hamao, Y. and J. Mei (2001), “Living with the “enemy”: An analysis of foreign investment in the Japanese equity market,” </w:t>
      </w:r>
      <w:r w:rsidRPr="00A7043D">
        <w:rPr>
          <w:i/>
          <w:iCs/>
        </w:rPr>
        <w:t>Journal of International Money and Finance</w:t>
      </w:r>
      <w:r w:rsidRPr="00A7043D">
        <w:t>, 20, 715-735.</w:t>
      </w:r>
    </w:p>
    <w:p w:rsidR="00F55170" w:rsidRPr="00A7043D" w:rsidRDefault="00F55170" w:rsidP="00676414">
      <w:pPr>
        <w:spacing w:beforeLines="100"/>
        <w:ind w:left="480" w:hangingChars="200" w:hanging="480"/>
        <w:jc w:val="both"/>
        <w:rPr>
          <w:rFonts w:eastAsia="DFKai-SB"/>
        </w:rPr>
      </w:pPr>
      <w:r w:rsidRPr="00A7043D">
        <w:rPr>
          <w:rFonts w:eastAsia="DFKai-SB"/>
        </w:rPr>
        <w:t xml:space="preserve">Huang, Chin-Hsiu and Y. Y. Hsu (1999), “The </w:t>
      </w:r>
      <w:r w:rsidR="00113583">
        <w:rPr>
          <w:rFonts w:eastAsia="DFKai-SB" w:hint="eastAsia"/>
        </w:rPr>
        <w:t>i</w:t>
      </w:r>
      <w:r w:rsidRPr="00A7043D">
        <w:rPr>
          <w:rFonts w:eastAsia="DFKai-SB"/>
        </w:rPr>
        <w:t xml:space="preserve">mpact of </w:t>
      </w:r>
      <w:r w:rsidR="006A219C">
        <w:rPr>
          <w:rFonts w:eastAsia="DFKai-SB" w:hint="eastAsia"/>
        </w:rPr>
        <w:t>f</w:t>
      </w:r>
      <w:r w:rsidRPr="00A7043D">
        <w:rPr>
          <w:rFonts w:eastAsia="DFKai-SB"/>
        </w:rPr>
        <w:t xml:space="preserve">oreign </w:t>
      </w:r>
      <w:r w:rsidR="006A219C">
        <w:rPr>
          <w:rFonts w:eastAsia="DFKai-SB" w:hint="eastAsia"/>
        </w:rPr>
        <w:t>i</w:t>
      </w:r>
      <w:r w:rsidRPr="00A7043D">
        <w:rPr>
          <w:rFonts w:eastAsia="DFKai-SB"/>
        </w:rPr>
        <w:t xml:space="preserve">nvestors on the Taiwan </w:t>
      </w:r>
      <w:r w:rsidR="006A219C">
        <w:rPr>
          <w:rFonts w:eastAsia="DFKai-SB" w:hint="eastAsia"/>
        </w:rPr>
        <w:t>s</w:t>
      </w:r>
      <w:r w:rsidRPr="00A7043D">
        <w:rPr>
          <w:rFonts w:eastAsia="DFKai-SB"/>
        </w:rPr>
        <w:t xml:space="preserve">tock </w:t>
      </w:r>
      <w:r w:rsidR="006A219C">
        <w:rPr>
          <w:rFonts w:eastAsia="DFKai-SB" w:hint="eastAsia"/>
        </w:rPr>
        <w:t>e</w:t>
      </w:r>
      <w:r w:rsidRPr="00A7043D">
        <w:rPr>
          <w:rFonts w:eastAsia="DFKai-SB"/>
        </w:rPr>
        <w:t xml:space="preserve">xchange,” </w:t>
      </w:r>
      <w:r w:rsidRPr="00A7043D">
        <w:rPr>
          <w:rFonts w:eastAsia="DFKai-SB"/>
          <w:i/>
          <w:iCs/>
        </w:rPr>
        <w:t>Taipei Bank Monthly</w:t>
      </w:r>
      <w:r w:rsidRPr="00A7043D">
        <w:rPr>
          <w:rFonts w:eastAsia="DFKai-SB"/>
        </w:rPr>
        <w:t>, 29(4), 58-77.</w:t>
      </w:r>
    </w:p>
    <w:p w:rsidR="00F55170" w:rsidRPr="00A7043D" w:rsidRDefault="00F55170" w:rsidP="00676414">
      <w:pPr>
        <w:spacing w:beforeLines="100"/>
        <w:ind w:left="480" w:hangingChars="200" w:hanging="480"/>
      </w:pPr>
      <w:r w:rsidRPr="00A7043D">
        <w:t>Kamesaka, A., J. R. Nofsinger, and H. Kawakita (2003), “Investment patterns and performance of investor groups in Japan,”</w:t>
      </w:r>
      <w:r w:rsidRPr="00A7043D">
        <w:rPr>
          <w:i/>
          <w:iCs/>
        </w:rPr>
        <w:t xml:space="preserve"> Pacific-Basin Finance Journal,</w:t>
      </w:r>
      <w:r w:rsidRPr="00A7043D">
        <w:t xml:space="preserve"> 11, 1-22.</w:t>
      </w:r>
    </w:p>
    <w:p w:rsidR="00F55170" w:rsidRPr="00A7043D" w:rsidRDefault="00F55170" w:rsidP="00676414">
      <w:pPr>
        <w:spacing w:beforeLines="100"/>
        <w:ind w:left="480" w:hangingChars="200" w:hanging="480"/>
      </w:pPr>
      <w:r w:rsidRPr="00A7043D">
        <w:t xml:space="preserve">Karolyi, G. A. (2002), “Did the Asian financial crisis scare foreign investors out of Japan?” </w:t>
      </w:r>
      <w:r w:rsidRPr="00A7043D">
        <w:rPr>
          <w:i/>
          <w:iCs/>
        </w:rPr>
        <w:t>Pacific-Basin Finance Journal</w:t>
      </w:r>
      <w:r w:rsidRPr="00A7043D">
        <w:t>,</w:t>
      </w:r>
      <w:r w:rsidRPr="00A7043D">
        <w:rPr>
          <w:i/>
          <w:iCs/>
        </w:rPr>
        <w:t xml:space="preserve"> </w:t>
      </w:r>
      <w:r w:rsidRPr="00A7043D">
        <w:t>10, 411-442.</w:t>
      </w:r>
    </w:p>
    <w:p w:rsidR="00F55170" w:rsidRPr="00A7043D" w:rsidRDefault="00F55170" w:rsidP="00676414">
      <w:pPr>
        <w:spacing w:beforeLines="100"/>
        <w:ind w:left="480" w:hangingChars="200" w:hanging="480"/>
        <w:jc w:val="both"/>
        <w:rPr>
          <w:rFonts w:eastAsia="DFKai-SB"/>
        </w:rPr>
      </w:pPr>
      <w:r w:rsidRPr="00A7043D">
        <w:rPr>
          <w:rFonts w:eastAsia="DFKai-SB"/>
        </w:rPr>
        <w:t xml:space="preserve">Lakonishok, Josef, Andrei Shleifer, and Robert Vishny (1992), “The impact of institutional trading on stock price”, </w:t>
      </w:r>
      <w:r w:rsidRPr="00A7043D">
        <w:rPr>
          <w:rFonts w:eastAsia="DFKai-SB"/>
          <w:i/>
          <w:iCs/>
        </w:rPr>
        <w:t>Journal of Financial Economics 32,23-44</w:t>
      </w:r>
      <w:r w:rsidRPr="00A7043D">
        <w:rPr>
          <w:rFonts w:eastAsia="DFKai-SB"/>
        </w:rPr>
        <w:t>.</w:t>
      </w:r>
    </w:p>
    <w:p w:rsidR="00F55170" w:rsidRPr="00A7043D" w:rsidRDefault="00F55170" w:rsidP="00676414">
      <w:pPr>
        <w:spacing w:beforeLines="100"/>
        <w:ind w:left="480" w:hangingChars="200" w:hanging="480"/>
        <w:jc w:val="both"/>
        <w:rPr>
          <w:rFonts w:eastAsia="DFKai-SB"/>
        </w:rPr>
      </w:pPr>
      <w:r w:rsidRPr="00A7043D">
        <w:rPr>
          <w:rFonts w:eastAsia="DFKai-SB"/>
        </w:rPr>
        <w:t xml:space="preserve">Lee, T. S. and Y. L. Oh (1995), “Foreign </w:t>
      </w:r>
      <w:r w:rsidR="006A219C">
        <w:rPr>
          <w:rFonts w:eastAsia="DFKai-SB" w:hint="eastAsia"/>
        </w:rPr>
        <w:t>i</w:t>
      </w:r>
      <w:r w:rsidRPr="00A7043D">
        <w:rPr>
          <w:rFonts w:eastAsia="DFKai-SB"/>
        </w:rPr>
        <w:t xml:space="preserve">nvestment, </w:t>
      </w:r>
      <w:r w:rsidR="006A219C">
        <w:rPr>
          <w:rFonts w:eastAsia="DFKai-SB" w:hint="eastAsia"/>
        </w:rPr>
        <w:t>s</w:t>
      </w:r>
      <w:r w:rsidRPr="00A7043D">
        <w:rPr>
          <w:rFonts w:eastAsia="DFKai-SB"/>
        </w:rPr>
        <w:t xml:space="preserve">tock </w:t>
      </w:r>
      <w:r w:rsidR="006A219C">
        <w:rPr>
          <w:rFonts w:eastAsia="DFKai-SB" w:hint="eastAsia"/>
        </w:rPr>
        <w:t>m</w:t>
      </w:r>
      <w:r w:rsidRPr="00A7043D">
        <w:rPr>
          <w:rFonts w:eastAsia="DFKai-SB"/>
        </w:rPr>
        <w:t xml:space="preserve">arket </w:t>
      </w:r>
      <w:r w:rsidR="006A219C">
        <w:rPr>
          <w:rFonts w:eastAsia="DFKai-SB" w:hint="eastAsia"/>
        </w:rPr>
        <w:t>v</w:t>
      </w:r>
      <w:r w:rsidRPr="00A7043D">
        <w:rPr>
          <w:rFonts w:eastAsia="DFKai-SB"/>
        </w:rPr>
        <w:t xml:space="preserve">olatility and </w:t>
      </w:r>
      <w:r w:rsidR="006A219C">
        <w:rPr>
          <w:rFonts w:eastAsia="DFKai-SB" w:hint="eastAsia"/>
        </w:rPr>
        <w:t>m</w:t>
      </w:r>
      <w:r w:rsidRPr="00A7043D">
        <w:rPr>
          <w:rFonts w:eastAsia="DFKai-SB"/>
        </w:rPr>
        <w:t xml:space="preserve">acro </w:t>
      </w:r>
      <w:r w:rsidR="006A219C">
        <w:rPr>
          <w:rFonts w:eastAsia="DFKai-SB" w:hint="eastAsia"/>
        </w:rPr>
        <w:lastRenderedPageBreak/>
        <w:t>v</w:t>
      </w:r>
      <w:r w:rsidRPr="00A7043D">
        <w:rPr>
          <w:rFonts w:eastAsia="DFKai-SB"/>
        </w:rPr>
        <w:t xml:space="preserve">ariables,” (in Chinese), </w:t>
      </w:r>
      <w:r w:rsidRPr="00A7043D">
        <w:rPr>
          <w:rFonts w:eastAsia="DFKai-SB"/>
          <w:i/>
          <w:iCs/>
        </w:rPr>
        <w:t>Fundamental Financial Institutions</w:t>
      </w:r>
      <w:r w:rsidRPr="00A7043D">
        <w:rPr>
          <w:rFonts w:eastAsia="DFKai-SB"/>
        </w:rPr>
        <w:t>, 31, 45-47.</w:t>
      </w:r>
    </w:p>
    <w:p w:rsidR="00F55170" w:rsidRPr="00A7043D" w:rsidRDefault="00F55170" w:rsidP="00676414">
      <w:pPr>
        <w:spacing w:beforeLines="100"/>
        <w:ind w:left="480" w:hangingChars="200" w:hanging="480"/>
        <w:jc w:val="both"/>
        <w:rPr>
          <w:rFonts w:eastAsia="DFKai-SB"/>
        </w:rPr>
      </w:pPr>
      <w:r w:rsidRPr="00A7043D">
        <w:rPr>
          <w:rFonts w:eastAsia="DFKai-SB"/>
        </w:rPr>
        <w:t xml:space="preserve">Lee, Yi-Tsung, J. C. Lin, and Y. J. Liu (1999), “Trading </w:t>
      </w:r>
      <w:r w:rsidR="001737CC">
        <w:rPr>
          <w:rFonts w:eastAsia="DFKai-SB" w:hint="eastAsia"/>
        </w:rPr>
        <w:t>p</w:t>
      </w:r>
      <w:r w:rsidRPr="00A7043D">
        <w:rPr>
          <w:rFonts w:eastAsia="DFKai-SB"/>
        </w:rPr>
        <w:t xml:space="preserve">atterns of </w:t>
      </w:r>
      <w:r w:rsidR="001737CC">
        <w:rPr>
          <w:rFonts w:eastAsia="DFKai-SB" w:hint="eastAsia"/>
        </w:rPr>
        <w:t>b</w:t>
      </w:r>
      <w:r w:rsidRPr="00A7043D">
        <w:rPr>
          <w:rFonts w:eastAsia="DFKai-SB"/>
        </w:rPr>
        <w:t xml:space="preserve">ig </w:t>
      </w:r>
      <w:r w:rsidR="001737CC">
        <w:rPr>
          <w:rFonts w:eastAsia="DFKai-SB" w:hint="eastAsia"/>
        </w:rPr>
        <w:t>v</w:t>
      </w:r>
      <w:r w:rsidRPr="00A7043D">
        <w:rPr>
          <w:rFonts w:eastAsia="DFKai-SB"/>
        </w:rPr>
        <w:t xml:space="preserve">ersus </w:t>
      </w:r>
      <w:r w:rsidR="001737CC">
        <w:rPr>
          <w:rFonts w:eastAsia="DFKai-SB" w:hint="eastAsia"/>
        </w:rPr>
        <w:t>s</w:t>
      </w:r>
      <w:r w:rsidRPr="00A7043D">
        <w:rPr>
          <w:rFonts w:eastAsia="DFKai-SB"/>
        </w:rPr>
        <w:t xml:space="preserve">mall </w:t>
      </w:r>
      <w:r w:rsidR="001737CC">
        <w:rPr>
          <w:rFonts w:eastAsia="DFKai-SB" w:hint="eastAsia"/>
        </w:rPr>
        <w:t>p</w:t>
      </w:r>
      <w:r w:rsidRPr="00A7043D">
        <w:rPr>
          <w:rFonts w:eastAsia="DFKai-SB"/>
        </w:rPr>
        <w:t xml:space="preserve">layers in an </w:t>
      </w:r>
      <w:r w:rsidR="001737CC">
        <w:rPr>
          <w:rFonts w:eastAsia="DFKai-SB" w:hint="eastAsia"/>
        </w:rPr>
        <w:t>e</w:t>
      </w:r>
      <w:r w:rsidRPr="00A7043D">
        <w:rPr>
          <w:rFonts w:eastAsia="DFKai-SB"/>
        </w:rPr>
        <w:t xml:space="preserve">merging </w:t>
      </w:r>
      <w:r w:rsidR="001737CC">
        <w:rPr>
          <w:rFonts w:eastAsia="DFKai-SB" w:hint="eastAsia"/>
        </w:rPr>
        <w:t>m</w:t>
      </w:r>
      <w:r w:rsidRPr="00A7043D">
        <w:rPr>
          <w:rFonts w:eastAsia="DFKai-SB"/>
        </w:rPr>
        <w:t xml:space="preserve">arket: An </w:t>
      </w:r>
      <w:r w:rsidR="001737CC">
        <w:rPr>
          <w:rFonts w:eastAsia="DFKai-SB" w:hint="eastAsia"/>
        </w:rPr>
        <w:t>e</w:t>
      </w:r>
      <w:r w:rsidRPr="00A7043D">
        <w:rPr>
          <w:rFonts w:eastAsia="DFKai-SB"/>
        </w:rPr>
        <w:t xml:space="preserve">mpirical </w:t>
      </w:r>
      <w:r w:rsidR="001737CC">
        <w:rPr>
          <w:rFonts w:eastAsia="DFKai-SB" w:hint="eastAsia"/>
        </w:rPr>
        <w:t>a</w:t>
      </w:r>
      <w:r w:rsidRPr="00A7043D">
        <w:rPr>
          <w:rFonts w:eastAsia="DFKai-SB"/>
        </w:rPr>
        <w:t xml:space="preserve">nalysis,” </w:t>
      </w:r>
      <w:r w:rsidRPr="00A7043D">
        <w:rPr>
          <w:rFonts w:eastAsia="DFKai-SB"/>
          <w:i/>
          <w:iCs/>
        </w:rPr>
        <w:t>Journal of Banking and Finance</w:t>
      </w:r>
      <w:r w:rsidRPr="00A7043D">
        <w:rPr>
          <w:rFonts w:eastAsia="DFKai-SB"/>
        </w:rPr>
        <w:t>, 23, 701-725.</w:t>
      </w:r>
    </w:p>
    <w:p w:rsidR="00F55170" w:rsidRPr="00A7043D" w:rsidRDefault="00F55170" w:rsidP="00676414">
      <w:pPr>
        <w:spacing w:beforeLines="100"/>
        <w:ind w:left="480" w:hangingChars="200" w:hanging="480"/>
      </w:pPr>
      <w:r w:rsidRPr="00A7043D">
        <w:t>Nofsinger, J. R. W. Sias</w:t>
      </w:r>
      <w:r w:rsidR="00113583">
        <w:rPr>
          <w:rFonts w:hint="eastAsia"/>
        </w:rPr>
        <w:t xml:space="preserve"> (</w:t>
      </w:r>
      <w:r w:rsidRPr="00A7043D">
        <w:t>1999</w:t>
      </w:r>
      <w:r w:rsidR="00113583">
        <w:rPr>
          <w:rFonts w:hint="eastAsia"/>
        </w:rPr>
        <w:t>),</w:t>
      </w:r>
      <w:r w:rsidRPr="00A7043D">
        <w:t xml:space="preserve"> </w:t>
      </w:r>
      <w:r w:rsidR="00113583">
        <w:t>“</w:t>
      </w:r>
      <w:r w:rsidRPr="00A7043D">
        <w:t>Herding and feedback trading by institutional and individual investors,</w:t>
      </w:r>
      <w:r w:rsidR="00113583">
        <w:t>”</w:t>
      </w:r>
      <w:r w:rsidR="00113583">
        <w:rPr>
          <w:rFonts w:hint="eastAsia"/>
        </w:rPr>
        <w:t xml:space="preserve"> </w:t>
      </w:r>
      <w:r w:rsidRPr="00A7043D">
        <w:t xml:space="preserve"> </w:t>
      </w:r>
      <w:r w:rsidRPr="00A7043D">
        <w:rPr>
          <w:i/>
          <w:iCs/>
        </w:rPr>
        <w:t>Journal of Finance</w:t>
      </w:r>
      <w:r w:rsidR="00113583">
        <w:rPr>
          <w:rFonts w:hint="eastAsia"/>
          <w:iCs/>
        </w:rPr>
        <w:t xml:space="preserve">, </w:t>
      </w:r>
      <w:r w:rsidRPr="00A7043D">
        <w:t>54, 2263-2295.</w:t>
      </w:r>
    </w:p>
    <w:p w:rsidR="00F55170" w:rsidRPr="00A7043D" w:rsidRDefault="00F55170" w:rsidP="00676414">
      <w:pPr>
        <w:spacing w:beforeLines="100"/>
        <w:ind w:left="480" w:hangingChars="200" w:hanging="480"/>
      </w:pPr>
      <w:r w:rsidRPr="00A7043D">
        <w:t>Sadorsky, P. (1999), “Oil price shocks and stock market activity,”</w:t>
      </w:r>
      <w:r w:rsidRPr="00A7043D">
        <w:rPr>
          <w:i/>
          <w:iCs/>
        </w:rPr>
        <w:t xml:space="preserve"> Energy Economics</w:t>
      </w:r>
      <w:r w:rsidRPr="00A7043D">
        <w:t>, 21, 449-69.</w:t>
      </w:r>
    </w:p>
    <w:p w:rsidR="00F55170" w:rsidRPr="00A7043D" w:rsidRDefault="00F55170" w:rsidP="00676414">
      <w:pPr>
        <w:spacing w:beforeLines="100"/>
        <w:ind w:left="480" w:hangingChars="200" w:hanging="480"/>
      </w:pPr>
      <w:r w:rsidRPr="00A7043D">
        <w:t xml:space="preserve">Sias, R. W. and L. T. Starks (1997), “Return autocorrelation and institutional investors,” </w:t>
      </w:r>
      <w:r w:rsidRPr="00A7043D">
        <w:rPr>
          <w:i/>
          <w:iCs/>
        </w:rPr>
        <w:t>Journal of Financial Economics</w:t>
      </w:r>
      <w:r w:rsidRPr="00A7043D">
        <w:t>, 46, 103-131.</w:t>
      </w:r>
    </w:p>
    <w:p w:rsidR="00F55170" w:rsidRPr="00A7043D" w:rsidRDefault="00F55170" w:rsidP="00676414">
      <w:pPr>
        <w:spacing w:beforeLines="100"/>
        <w:ind w:left="480" w:hangingChars="200" w:hanging="480"/>
        <w:jc w:val="both"/>
        <w:rPr>
          <w:rFonts w:eastAsia="DFKai-SB"/>
        </w:rPr>
      </w:pPr>
      <w:r w:rsidRPr="00A7043D">
        <w:rPr>
          <w:rFonts w:eastAsia="DFKai-SB"/>
        </w:rPr>
        <w:t xml:space="preserve">Tsay, Ruey S. (1998), “Testing and </w:t>
      </w:r>
      <w:r w:rsidR="001737CC">
        <w:rPr>
          <w:rFonts w:eastAsia="DFKai-SB" w:hint="eastAsia"/>
        </w:rPr>
        <w:t>m</w:t>
      </w:r>
      <w:r w:rsidRPr="00A7043D">
        <w:rPr>
          <w:rFonts w:eastAsia="DFKai-SB"/>
        </w:rPr>
        <w:t xml:space="preserve">odeling </w:t>
      </w:r>
      <w:r w:rsidR="001737CC">
        <w:rPr>
          <w:rFonts w:eastAsia="DFKai-SB" w:hint="eastAsia"/>
        </w:rPr>
        <w:t>m</w:t>
      </w:r>
      <w:r w:rsidRPr="00A7043D">
        <w:rPr>
          <w:rFonts w:eastAsia="DFKai-SB"/>
        </w:rPr>
        <w:t xml:space="preserve">ultivariate </w:t>
      </w:r>
      <w:r w:rsidR="001737CC">
        <w:rPr>
          <w:rFonts w:eastAsia="DFKai-SB" w:hint="eastAsia"/>
        </w:rPr>
        <w:t>t</w:t>
      </w:r>
      <w:r w:rsidRPr="00A7043D">
        <w:rPr>
          <w:rFonts w:eastAsia="DFKai-SB"/>
        </w:rPr>
        <w:t xml:space="preserve">hreshold </w:t>
      </w:r>
      <w:r w:rsidR="001737CC">
        <w:rPr>
          <w:rFonts w:eastAsia="DFKai-SB" w:hint="eastAsia"/>
        </w:rPr>
        <w:t>m</w:t>
      </w:r>
      <w:r w:rsidRPr="00A7043D">
        <w:rPr>
          <w:rFonts w:eastAsia="DFKai-SB"/>
        </w:rPr>
        <w:t xml:space="preserve">odels,” </w:t>
      </w:r>
      <w:r w:rsidRPr="00A7043D">
        <w:rPr>
          <w:rFonts w:eastAsia="DFKai-SB"/>
          <w:i/>
          <w:iCs/>
        </w:rPr>
        <w:t>Journal of American Statistical Association</w:t>
      </w:r>
      <w:r w:rsidRPr="00A7043D">
        <w:rPr>
          <w:rFonts w:eastAsia="DFKai-SB"/>
        </w:rPr>
        <w:t>, 93(443), 1188-1202.</w:t>
      </w:r>
    </w:p>
    <w:p w:rsidR="00F55170" w:rsidRPr="00A7043D" w:rsidRDefault="00F55170" w:rsidP="00676414">
      <w:pPr>
        <w:spacing w:beforeLines="100"/>
        <w:ind w:left="480" w:hangingChars="200" w:hanging="480"/>
        <w:jc w:val="both"/>
        <w:rPr>
          <w:rFonts w:eastAsia="DFKai-SB"/>
        </w:rPr>
      </w:pPr>
      <w:r w:rsidRPr="00A7043D">
        <w:rPr>
          <w:rFonts w:eastAsia="DFKai-SB"/>
        </w:rPr>
        <w:t xml:space="preserve">Wang, Lee-Rong and C.H. Shen (1999), “Do </w:t>
      </w:r>
      <w:r w:rsidR="001737CC">
        <w:rPr>
          <w:rFonts w:eastAsia="DFKai-SB" w:hint="eastAsia"/>
        </w:rPr>
        <w:t>f</w:t>
      </w:r>
      <w:r w:rsidRPr="00A7043D">
        <w:rPr>
          <w:rFonts w:eastAsia="DFKai-SB"/>
        </w:rPr>
        <w:t xml:space="preserve">oreign </w:t>
      </w:r>
      <w:r w:rsidR="001737CC">
        <w:rPr>
          <w:rFonts w:eastAsia="DFKai-SB" w:hint="eastAsia"/>
        </w:rPr>
        <w:t>i</w:t>
      </w:r>
      <w:r w:rsidRPr="00A7043D">
        <w:rPr>
          <w:rFonts w:eastAsia="DFKai-SB"/>
        </w:rPr>
        <w:t xml:space="preserve">nvestments </w:t>
      </w:r>
      <w:r w:rsidR="001737CC">
        <w:rPr>
          <w:rFonts w:eastAsia="DFKai-SB" w:hint="eastAsia"/>
        </w:rPr>
        <w:t>a</w:t>
      </w:r>
      <w:r w:rsidRPr="00A7043D">
        <w:rPr>
          <w:rFonts w:eastAsia="DFKai-SB"/>
        </w:rPr>
        <w:t xml:space="preserve">ffect </w:t>
      </w:r>
      <w:r w:rsidR="001737CC">
        <w:rPr>
          <w:rFonts w:eastAsia="DFKai-SB" w:hint="eastAsia"/>
        </w:rPr>
        <w:t>f</w:t>
      </w:r>
      <w:r w:rsidRPr="00A7043D">
        <w:rPr>
          <w:rFonts w:eastAsia="DFKai-SB"/>
        </w:rPr>
        <w:t xml:space="preserve">oreign </w:t>
      </w:r>
      <w:r w:rsidR="001737CC">
        <w:rPr>
          <w:rFonts w:eastAsia="DFKai-SB" w:hint="eastAsia"/>
        </w:rPr>
        <w:t>e</w:t>
      </w:r>
      <w:r w:rsidRPr="00A7043D">
        <w:rPr>
          <w:rFonts w:eastAsia="DFKai-SB"/>
        </w:rPr>
        <w:t xml:space="preserve">xchange and </w:t>
      </w:r>
      <w:r w:rsidR="001737CC">
        <w:rPr>
          <w:rFonts w:eastAsia="DFKai-SB" w:hint="eastAsia"/>
        </w:rPr>
        <w:t>s</w:t>
      </w:r>
      <w:r w:rsidRPr="00A7043D">
        <w:rPr>
          <w:rFonts w:eastAsia="DFKai-SB"/>
        </w:rPr>
        <w:t xml:space="preserve">tock </w:t>
      </w:r>
      <w:r w:rsidR="001737CC">
        <w:rPr>
          <w:rFonts w:eastAsia="DFKai-SB" w:hint="eastAsia"/>
        </w:rPr>
        <w:t>m</w:t>
      </w:r>
      <w:r w:rsidRPr="00A7043D">
        <w:rPr>
          <w:rFonts w:eastAsia="DFKai-SB"/>
        </w:rPr>
        <w:t xml:space="preserve">arkets? </w:t>
      </w:r>
      <w:r w:rsidRPr="00A7043D">
        <w:rPr>
          <w:rFonts w:eastAsia="DFKai-SB" w:cs="DFKai-SB" w:hint="eastAsia"/>
        </w:rPr>
        <w:t>－</w:t>
      </w:r>
      <w:r w:rsidRPr="00A7043D">
        <w:rPr>
          <w:rFonts w:eastAsia="DFKai-SB"/>
        </w:rPr>
        <w:t xml:space="preserve"> The </w:t>
      </w:r>
      <w:r w:rsidR="001737CC">
        <w:rPr>
          <w:rFonts w:eastAsia="DFKai-SB" w:hint="eastAsia"/>
        </w:rPr>
        <w:t>c</w:t>
      </w:r>
      <w:r w:rsidRPr="00A7043D">
        <w:rPr>
          <w:rFonts w:eastAsia="DFKai-SB"/>
        </w:rPr>
        <w:t>ase of Taiwan,”</w:t>
      </w:r>
      <w:r w:rsidRPr="00A7043D">
        <w:rPr>
          <w:rFonts w:eastAsia="DFKai-SB"/>
          <w:i/>
          <w:iCs/>
        </w:rPr>
        <w:t xml:space="preserve"> Applied Economics</w:t>
      </w:r>
      <w:r w:rsidRPr="00A7043D">
        <w:rPr>
          <w:rFonts w:eastAsia="DFKai-SB"/>
        </w:rPr>
        <w:t>, 31(11), 1303-14.</w:t>
      </w:r>
    </w:p>
    <w:p w:rsidR="00F55170" w:rsidRPr="00A7043D" w:rsidRDefault="00F55170" w:rsidP="00676414">
      <w:pPr>
        <w:spacing w:beforeLines="100"/>
        <w:jc w:val="center"/>
        <w:rPr>
          <w:rFonts w:eastAsia="華康標楷體W3(P)"/>
        </w:rPr>
      </w:pPr>
      <w:ins w:id="9" w:author="User" w:date="2004-08-29T13:37:00Z">
        <w:r w:rsidRPr="00A7043D">
          <w:rPr>
            <w:rFonts w:eastAsia="DFKai-SB"/>
          </w:rPr>
          <w:br w:type="page"/>
        </w:r>
      </w:ins>
      <w:r w:rsidRPr="00A7043D">
        <w:rPr>
          <w:rFonts w:eastAsia="華康標楷體W3(P)"/>
        </w:rPr>
        <w:lastRenderedPageBreak/>
        <w:t>Table 1</w:t>
      </w:r>
    </w:p>
    <w:p w:rsidR="00F55170" w:rsidRPr="00A7043D" w:rsidRDefault="00F55170">
      <w:pPr>
        <w:jc w:val="center"/>
        <w:rPr>
          <w:rFonts w:eastAsia="華康標楷體W3(P)"/>
        </w:rPr>
      </w:pPr>
      <w:r w:rsidRPr="00A7043D">
        <w:rPr>
          <w:rFonts w:eastAsia="華康標楷體W3(P)"/>
        </w:rPr>
        <w:t xml:space="preserve">Inflows and Outflows of Foreign Capital Investment </w:t>
      </w:r>
      <w:r w:rsidR="0021659F">
        <w:rPr>
          <w:rFonts w:eastAsia="華康標楷體W3(P)" w:hint="eastAsia"/>
        </w:rPr>
        <w:t>i</w:t>
      </w:r>
      <w:r w:rsidRPr="00A7043D">
        <w:rPr>
          <w:rFonts w:eastAsia="華康標楷體W3(P)"/>
        </w:rPr>
        <w:t>n the TSE</w:t>
      </w:r>
    </w:p>
    <w:p w:rsidR="00F55170" w:rsidRPr="00A7043D" w:rsidRDefault="00F55170">
      <w:pPr>
        <w:ind w:right="-874"/>
        <w:jc w:val="right"/>
        <w:rPr>
          <w:rFonts w:eastAsia="華康標楷體W3(P)"/>
        </w:rPr>
      </w:pPr>
      <w:r w:rsidRPr="00A7043D">
        <w:rPr>
          <w:rFonts w:eastAsia="華康標楷體W3(P)"/>
        </w:rPr>
        <w:t xml:space="preserve"> Unit: millions of US dollars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25"/>
        <w:gridCol w:w="1194"/>
        <w:gridCol w:w="1194"/>
        <w:gridCol w:w="1194"/>
        <w:gridCol w:w="1196"/>
        <w:gridCol w:w="1194"/>
        <w:gridCol w:w="1194"/>
        <w:gridCol w:w="1446"/>
      </w:tblGrid>
      <w:tr w:rsidR="00F55170" w:rsidRPr="00485B52">
        <w:trPr>
          <w:cantSplit/>
          <w:trHeight w:val="360"/>
          <w:jc w:val="center"/>
        </w:trPr>
        <w:tc>
          <w:tcPr>
            <w:tcW w:w="1525" w:type="dxa"/>
            <w:vMerge w:val="restart"/>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Period</w:t>
            </w:r>
          </w:p>
        </w:tc>
        <w:tc>
          <w:tcPr>
            <w:tcW w:w="2388" w:type="dxa"/>
            <w:gridSpan w:val="2"/>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Securities Investment Companies</w:t>
            </w:r>
          </w:p>
        </w:tc>
        <w:tc>
          <w:tcPr>
            <w:tcW w:w="2388" w:type="dxa"/>
            <w:gridSpan w:val="2"/>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Foreign Institutional Investors</w:t>
            </w:r>
          </w:p>
        </w:tc>
        <w:tc>
          <w:tcPr>
            <w:tcW w:w="2388" w:type="dxa"/>
            <w:gridSpan w:val="2"/>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Natural Person</w:t>
            </w:r>
          </w:p>
        </w:tc>
        <w:tc>
          <w:tcPr>
            <w:tcW w:w="1446"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Foreign Total</w:t>
            </w:r>
          </w:p>
        </w:tc>
      </w:tr>
      <w:tr w:rsidR="00F55170" w:rsidRPr="00485B52">
        <w:trPr>
          <w:cantSplit/>
          <w:trHeight w:val="360"/>
          <w:jc w:val="center"/>
        </w:trPr>
        <w:tc>
          <w:tcPr>
            <w:tcW w:w="1525" w:type="dxa"/>
            <w:vMerge/>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440ED7">
            <w:pPr>
              <w:jc w:val="center"/>
              <w:rPr>
                <w:rFonts w:eastAsia="華康標楷體W3(P)"/>
              </w:rPr>
            </w:pPr>
            <w:r>
              <w:rPr>
                <w:rFonts w:eastAsia="華康標楷體W3(P)" w:hint="eastAsia"/>
              </w:rPr>
              <w:t>inflow</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out</w:t>
            </w:r>
            <w:r w:rsidR="00440ED7">
              <w:rPr>
                <w:rFonts w:eastAsia="華康標楷體W3(P)" w:hint="eastAsia"/>
              </w:rPr>
              <w:t>flow</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440ED7">
            <w:pPr>
              <w:jc w:val="center"/>
              <w:rPr>
                <w:rFonts w:eastAsia="華康標楷體W3(P)"/>
              </w:rPr>
            </w:pPr>
            <w:r>
              <w:rPr>
                <w:rFonts w:eastAsia="華康標楷體W3(P)" w:hint="eastAsia"/>
              </w:rPr>
              <w:t>inflow</w:t>
            </w:r>
          </w:p>
        </w:tc>
        <w:tc>
          <w:tcPr>
            <w:tcW w:w="1196" w:type="dxa"/>
            <w:tcBorders>
              <w:top w:val="single" w:sz="4" w:space="0" w:color="auto"/>
              <w:left w:val="single" w:sz="4" w:space="0" w:color="auto"/>
              <w:bottom w:val="single" w:sz="4" w:space="0" w:color="auto"/>
              <w:right w:val="single" w:sz="4" w:space="0" w:color="auto"/>
            </w:tcBorders>
          </w:tcPr>
          <w:p w:rsidR="00F55170" w:rsidRPr="00A7043D" w:rsidRDefault="00440ED7">
            <w:pPr>
              <w:jc w:val="center"/>
              <w:rPr>
                <w:rFonts w:eastAsia="華康標楷體W3(P)"/>
              </w:rPr>
            </w:pPr>
            <w:r w:rsidRPr="00A7043D">
              <w:rPr>
                <w:rFonts w:eastAsia="華康標楷體W3(P)"/>
              </w:rPr>
              <w:t>out</w:t>
            </w:r>
            <w:r>
              <w:rPr>
                <w:rFonts w:eastAsia="華康標楷體W3(P)" w:hint="eastAsia"/>
              </w:rPr>
              <w:t>flow</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440ED7">
            <w:pPr>
              <w:jc w:val="center"/>
              <w:rPr>
                <w:rFonts w:eastAsia="華康標楷體W3(P)"/>
              </w:rPr>
            </w:pPr>
            <w:r>
              <w:rPr>
                <w:rFonts w:eastAsia="華康標楷體W3(P)" w:hint="eastAsia"/>
              </w:rPr>
              <w:t>inflow</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440ED7">
            <w:pPr>
              <w:jc w:val="center"/>
              <w:rPr>
                <w:rFonts w:eastAsia="華康標楷體W3(P)"/>
              </w:rPr>
            </w:pPr>
            <w:r w:rsidRPr="00A7043D">
              <w:rPr>
                <w:rFonts w:eastAsia="華康標楷體W3(P)"/>
              </w:rPr>
              <w:t>out</w:t>
            </w:r>
            <w:r>
              <w:rPr>
                <w:rFonts w:eastAsia="華康標楷體W3(P)" w:hint="eastAsia"/>
              </w:rPr>
              <w:t>flow</w:t>
            </w:r>
          </w:p>
        </w:tc>
        <w:tc>
          <w:tcPr>
            <w:tcW w:w="144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 xml:space="preserve">Net </w:t>
            </w:r>
            <w:r w:rsidR="00440ED7">
              <w:rPr>
                <w:rFonts w:eastAsia="華康標楷體W3(P)" w:hint="eastAsia"/>
              </w:rPr>
              <w:t>inflow</w:t>
            </w:r>
          </w:p>
        </w:tc>
      </w:tr>
      <w:tr w:rsidR="00F55170" w:rsidRPr="00485B52">
        <w:trPr>
          <w:cantSplit/>
          <w:trHeight w:val="360"/>
          <w:jc w:val="center"/>
        </w:trPr>
        <w:tc>
          <w:tcPr>
            <w:tcW w:w="1525"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1991</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263</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53</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448</w:t>
            </w:r>
          </w:p>
        </w:tc>
        <w:tc>
          <w:tcPr>
            <w:tcW w:w="1196"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0</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0</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0</w:t>
            </w:r>
          </w:p>
        </w:tc>
        <w:tc>
          <w:tcPr>
            <w:tcW w:w="144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658</w:t>
            </w:r>
          </w:p>
        </w:tc>
      </w:tr>
      <w:tr w:rsidR="00F55170" w:rsidRPr="00485B52">
        <w:trPr>
          <w:cantSplit/>
          <w:trHeight w:val="360"/>
          <w:jc w:val="center"/>
        </w:trPr>
        <w:tc>
          <w:tcPr>
            <w:tcW w:w="1525"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1992</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57</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61</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447</w:t>
            </w:r>
          </w:p>
        </w:tc>
        <w:tc>
          <w:tcPr>
            <w:tcW w:w="1196"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17</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0</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0</w:t>
            </w:r>
          </w:p>
        </w:tc>
        <w:tc>
          <w:tcPr>
            <w:tcW w:w="144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426</w:t>
            </w:r>
          </w:p>
        </w:tc>
      </w:tr>
      <w:tr w:rsidR="00F55170" w:rsidRPr="00485B52">
        <w:trPr>
          <w:cantSplit/>
          <w:trHeight w:val="360"/>
          <w:jc w:val="center"/>
        </w:trPr>
        <w:tc>
          <w:tcPr>
            <w:tcW w:w="1525"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1993</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653</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93</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1,859</w:t>
            </w:r>
          </w:p>
        </w:tc>
        <w:tc>
          <w:tcPr>
            <w:tcW w:w="1196"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97</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0</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0</w:t>
            </w:r>
          </w:p>
        </w:tc>
        <w:tc>
          <w:tcPr>
            <w:tcW w:w="144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2,322</w:t>
            </w:r>
          </w:p>
        </w:tc>
      </w:tr>
      <w:tr w:rsidR="00F55170" w:rsidRPr="00485B52">
        <w:trPr>
          <w:cantSplit/>
          <w:trHeight w:val="360"/>
          <w:jc w:val="center"/>
        </w:trPr>
        <w:tc>
          <w:tcPr>
            <w:tcW w:w="1525"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831994</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451</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207</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2,279</w:t>
            </w:r>
          </w:p>
        </w:tc>
        <w:tc>
          <w:tcPr>
            <w:tcW w:w="1196"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634</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0</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0</w:t>
            </w:r>
          </w:p>
        </w:tc>
        <w:tc>
          <w:tcPr>
            <w:tcW w:w="144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1,889</w:t>
            </w:r>
          </w:p>
        </w:tc>
      </w:tr>
      <w:tr w:rsidR="00F55170" w:rsidRPr="00485B52">
        <w:trPr>
          <w:cantSplit/>
          <w:trHeight w:val="360"/>
          <w:jc w:val="center"/>
        </w:trPr>
        <w:tc>
          <w:tcPr>
            <w:tcW w:w="1525"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1995</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664</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457</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3,509</w:t>
            </w:r>
          </w:p>
        </w:tc>
        <w:tc>
          <w:tcPr>
            <w:tcW w:w="1196"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1,506</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0</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0</w:t>
            </w:r>
          </w:p>
        </w:tc>
        <w:tc>
          <w:tcPr>
            <w:tcW w:w="144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2,210</w:t>
            </w:r>
          </w:p>
        </w:tc>
      </w:tr>
      <w:tr w:rsidR="00F55170" w:rsidRPr="00485B52">
        <w:trPr>
          <w:cantSplit/>
          <w:trHeight w:val="360"/>
          <w:jc w:val="center"/>
        </w:trPr>
        <w:tc>
          <w:tcPr>
            <w:tcW w:w="1525"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1996</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565</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477</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6,213</w:t>
            </w:r>
          </w:p>
        </w:tc>
        <w:tc>
          <w:tcPr>
            <w:tcW w:w="1196"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3,881</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334</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8</w:t>
            </w:r>
          </w:p>
        </w:tc>
        <w:tc>
          <w:tcPr>
            <w:tcW w:w="144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2,747</w:t>
            </w:r>
          </w:p>
        </w:tc>
      </w:tr>
      <w:tr w:rsidR="00F55170" w:rsidRPr="00485B52">
        <w:trPr>
          <w:cantSplit/>
          <w:trHeight w:val="360"/>
          <w:jc w:val="center"/>
        </w:trPr>
        <w:tc>
          <w:tcPr>
            <w:tcW w:w="1525"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1997/1 ~4</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12</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644</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4,442</w:t>
            </w:r>
          </w:p>
        </w:tc>
        <w:tc>
          <w:tcPr>
            <w:tcW w:w="1196"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2,529</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261</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78</w:t>
            </w:r>
          </w:p>
        </w:tc>
        <w:tc>
          <w:tcPr>
            <w:tcW w:w="144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1,465</w:t>
            </w:r>
          </w:p>
        </w:tc>
      </w:tr>
      <w:tr w:rsidR="00F55170" w:rsidRPr="00485B52">
        <w:trPr>
          <w:cantSplit/>
          <w:trHeight w:val="360"/>
          <w:jc w:val="center"/>
        </w:trPr>
        <w:tc>
          <w:tcPr>
            <w:tcW w:w="1525"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Cumulative Amount</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2,664</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1,992</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19,198</w:t>
            </w:r>
          </w:p>
        </w:tc>
        <w:tc>
          <w:tcPr>
            <w:tcW w:w="1196"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8,664</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595</w:t>
            </w:r>
          </w:p>
        </w:tc>
        <w:tc>
          <w:tcPr>
            <w:tcW w:w="119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85</w:t>
            </w:r>
          </w:p>
        </w:tc>
        <w:tc>
          <w:tcPr>
            <w:tcW w:w="1444" w:type="dxa"/>
            <w:tcBorders>
              <w:top w:val="single" w:sz="4" w:space="0" w:color="auto"/>
              <w:left w:val="single" w:sz="4" w:space="0" w:color="auto"/>
              <w:bottom w:val="single" w:sz="4" w:space="0" w:color="auto"/>
              <w:right w:val="single" w:sz="4" w:space="0" w:color="auto"/>
            </w:tcBorders>
          </w:tcPr>
          <w:p w:rsidR="00F55170" w:rsidRPr="00A7043D" w:rsidRDefault="00F55170">
            <w:pPr>
              <w:jc w:val="center"/>
              <w:rPr>
                <w:rFonts w:eastAsia="華康標楷體W3(P)"/>
              </w:rPr>
            </w:pPr>
            <w:r w:rsidRPr="00A7043D">
              <w:rPr>
                <w:rFonts w:eastAsia="華康標楷體W3(P)"/>
              </w:rPr>
              <w:t>11,716</w:t>
            </w:r>
          </w:p>
        </w:tc>
      </w:tr>
    </w:tbl>
    <w:p w:rsidR="00F55170" w:rsidRPr="00A7043D" w:rsidRDefault="00F55170">
      <w:pPr>
        <w:ind w:left="-900"/>
        <w:jc w:val="both"/>
        <w:rPr>
          <w:rFonts w:eastAsia="華康標楷體W3(P)"/>
        </w:rPr>
      </w:pPr>
      <w:r w:rsidRPr="00A7043D">
        <w:rPr>
          <w:rFonts w:eastAsia="華康標楷體W3(P)"/>
        </w:rPr>
        <w:t>Source of Data: Securities and Futures Commission, Ministry of Finance, Taiwan.</w:t>
      </w:r>
    </w:p>
    <w:p w:rsidR="00F55170" w:rsidRPr="00A7043D" w:rsidRDefault="00F55170">
      <w:pPr>
        <w:spacing w:line="360" w:lineRule="auto"/>
        <w:jc w:val="both"/>
        <w:rPr>
          <w:rFonts w:eastAsia="DFKai-SB"/>
        </w:rPr>
      </w:pPr>
    </w:p>
    <w:p w:rsidR="00F55170" w:rsidRPr="00A7043D" w:rsidRDefault="00440ED7" w:rsidP="00440ED7">
      <w:pPr>
        <w:spacing w:line="360" w:lineRule="auto"/>
        <w:jc w:val="center"/>
        <w:rPr>
          <w:rFonts w:eastAsia="DFKai-SB"/>
        </w:rPr>
      </w:pPr>
      <w:r w:rsidRPr="00A7043D">
        <w:rPr>
          <w:rFonts w:eastAsia="DFKai-SB"/>
        </w:rPr>
        <w:t>Table 2</w:t>
      </w:r>
    </w:p>
    <w:p w:rsidR="00F55170" w:rsidRPr="00A7043D" w:rsidRDefault="00F55170">
      <w:pPr>
        <w:jc w:val="center"/>
        <w:rPr>
          <w:rFonts w:eastAsia="DFKai-SB"/>
        </w:rPr>
      </w:pPr>
      <w:r w:rsidRPr="00A7043D">
        <w:rPr>
          <w:rFonts w:eastAsia="DFKai-SB"/>
        </w:rPr>
        <w:t>Unit Root Tests for the Six Time Series</w:t>
      </w:r>
    </w:p>
    <w:tbl>
      <w:tblPr>
        <w:tblW w:w="0" w:type="auto"/>
        <w:jc w:val="center"/>
        <w:tblBorders>
          <w:top w:val="single" w:sz="6" w:space="0" w:color="auto"/>
          <w:bottom w:val="single" w:sz="6" w:space="0" w:color="auto"/>
          <w:insideH w:val="single" w:sz="6" w:space="0" w:color="auto"/>
          <w:insideV w:val="single" w:sz="6" w:space="0" w:color="auto"/>
        </w:tblBorders>
        <w:tblLayout w:type="fixed"/>
        <w:tblCellMar>
          <w:left w:w="30" w:type="dxa"/>
          <w:right w:w="30" w:type="dxa"/>
        </w:tblCellMar>
        <w:tblLook w:val="0000"/>
      </w:tblPr>
      <w:tblGrid>
        <w:gridCol w:w="1195"/>
        <w:gridCol w:w="1195"/>
        <w:gridCol w:w="1195"/>
        <w:gridCol w:w="1195"/>
        <w:gridCol w:w="1195"/>
        <w:gridCol w:w="1195"/>
        <w:gridCol w:w="1195"/>
      </w:tblGrid>
      <w:tr w:rsidR="00F55170" w:rsidRPr="00485B52">
        <w:trPr>
          <w:trHeight w:val="312"/>
          <w:jc w:val="center"/>
        </w:trPr>
        <w:tc>
          <w:tcPr>
            <w:tcW w:w="1195" w:type="dxa"/>
            <w:tcBorders>
              <w:top w:val="single" w:sz="6" w:space="0" w:color="auto"/>
              <w:bottom w:val="single" w:sz="6" w:space="0" w:color="auto"/>
              <w:right w:val="single" w:sz="6" w:space="0" w:color="auto"/>
            </w:tcBorders>
          </w:tcPr>
          <w:p w:rsidR="00F55170" w:rsidRPr="00A7043D" w:rsidRDefault="00F55170">
            <w:pPr>
              <w:autoSpaceDE w:val="0"/>
              <w:autoSpaceDN w:val="0"/>
              <w:adjustRightInd w:val="0"/>
              <w:jc w:val="center"/>
              <w:rPr>
                <w:rFonts w:eastAsia="DFKai-SB"/>
              </w:rPr>
            </w:pPr>
            <w:r w:rsidRPr="00A7043D">
              <w:rPr>
                <w:rFonts w:eastAsia="DFKai-SB"/>
              </w:rPr>
              <w:t>Test</w:t>
            </w:r>
          </w:p>
        </w:tc>
        <w:tc>
          <w:tcPr>
            <w:tcW w:w="1195" w:type="dxa"/>
            <w:tcBorders>
              <w:top w:val="single" w:sz="6" w:space="0" w:color="auto"/>
              <w:left w:val="single" w:sz="6" w:space="0" w:color="auto"/>
              <w:bottom w:val="single" w:sz="6" w:space="0" w:color="auto"/>
              <w:right w:val="single" w:sz="6" w:space="0" w:color="auto"/>
            </w:tcBorders>
          </w:tcPr>
          <w:p w:rsidR="00F55170" w:rsidRPr="00A7043D" w:rsidRDefault="002B1E6C">
            <w:pPr>
              <w:autoSpaceDE w:val="0"/>
              <w:autoSpaceDN w:val="0"/>
              <w:adjustRightInd w:val="0"/>
              <w:jc w:val="center"/>
              <w:rPr>
                <w:rFonts w:eastAsia="DFKai-SB"/>
                <w:sz w:val="22"/>
                <w:szCs w:val="22"/>
              </w:rPr>
            </w:pPr>
            <w:r w:rsidRPr="00A7043D">
              <w:rPr>
                <w:rFonts w:eastAsia="DFKai-SB" w:hint="eastAsia"/>
                <w:position w:val="-12"/>
                <w:sz w:val="22"/>
                <w:szCs w:val="22"/>
              </w:rPr>
              <w:object w:dxaOrig="520" w:dyaOrig="360">
                <v:shape id="_x0000_i1098" type="#_x0000_t75" style="width:26.25pt;height:18pt" o:ole="">
                  <v:imagedata r:id="rId129" o:title=""/>
                </v:shape>
                <o:OLEObject Type="Embed" ProgID="Equation.DSMT4" ShapeID="_x0000_i1098" DrawAspect="Content" ObjectID="_1390599717" r:id="rId130"/>
              </w:object>
            </w:r>
          </w:p>
        </w:tc>
        <w:tc>
          <w:tcPr>
            <w:tcW w:w="1195" w:type="dxa"/>
            <w:tcBorders>
              <w:top w:val="single" w:sz="6" w:space="0" w:color="auto"/>
              <w:left w:val="single" w:sz="6" w:space="0" w:color="auto"/>
              <w:bottom w:val="single" w:sz="6" w:space="0" w:color="auto"/>
              <w:right w:val="single" w:sz="6" w:space="0" w:color="auto"/>
            </w:tcBorders>
          </w:tcPr>
          <w:p w:rsidR="00F55170" w:rsidRPr="00A7043D" w:rsidRDefault="002B1E6C">
            <w:pPr>
              <w:autoSpaceDE w:val="0"/>
              <w:autoSpaceDN w:val="0"/>
              <w:adjustRightInd w:val="0"/>
              <w:jc w:val="center"/>
              <w:rPr>
                <w:rFonts w:eastAsia="DFKai-SB"/>
                <w:sz w:val="22"/>
                <w:szCs w:val="22"/>
              </w:rPr>
            </w:pPr>
            <w:r w:rsidRPr="00A7043D">
              <w:rPr>
                <w:rFonts w:eastAsia="DFKai-SB" w:hint="eastAsia"/>
                <w:position w:val="-12"/>
                <w:sz w:val="22"/>
                <w:szCs w:val="22"/>
              </w:rPr>
              <w:object w:dxaOrig="200" w:dyaOrig="360">
                <v:shape id="_x0000_i1099" type="#_x0000_t75" style="width:9.75pt;height:18pt" o:ole="">
                  <v:imagedata r:id="rId131" o:title=""/>
                </v:shape>
                <o:OLEObject Type="Embed" ProgID="Equation.DSMT4" ShapeID="_x0000_i1099" DrawAspect="Content" ObjectID="_1390599718" r:id="rId132"/>
              </w:object>
            </w:r>
          </w:p>
        </w:tc>
        <w:tc>
          <w:tcPr>
            <w:tcW w:w="1195" w:type="dxa"/>
            <w:tcBorders>
              <w:top w:val="single" w:sz="6" w:space="0" w:color="auto"/>
              <w:left w:val="single" w:sz="6" w:space="0" w:color="auto"/>
              <w:bottom w:val="single" w:sz="6" w:space="0" w:color="auto"/>
              <w:right w:val="single" w:sz="6" w:space="0" w:color="auto"/>
            </w:tcBorders>
          </w:tcPr>
          <w:p w:rsidR="00F55170" w:rsidRPr="00A7043D" w:rsidRDefault="002B1E6C">
            <w:pPr>
              <w:autoSpaceDE w:val="0"/>
              <w:autoSpaceDN w:val="0"/>
              <w:adjustRightInd w:val="0"/>
              <w:jc w:val="center"/>
              <w:rPr>
                <w:rFonts w:eastAsia="DFKai-SB"/>
                <w:sz w:val="22"/>
                <w:szCs w:val="22"/>
              </w:rPr>
            </w:pPr>
            <w:r w:rsidRPr="00A7043D">
              <w:rPr>
                <w:rFonts w:eastAsia="DFKai-SB" w:hint="eastAsia"/>
                <w:position w:val="-12"/>
                <w:sz w:val="22"/>
                <w:szCs w:val="22"/>
              </w:rPr>
              <w:object w:dxaOrig="360" w:dyaOrig="360">
                <v:shape id="_x0000_i1100" type="#_x0000_t75" style="width:18pt;height:18pt" o:ole="">
                  <v:imagedata r:id="rId133" o:title=""/>
                </v:shape>
                <o:OLEObject Type="Embed" ProgID="Equation.DSMT4" ShapeID="_x0000_i1100" DrawAspect="Content" ObjectID="_1390599719" r:id="rId134"/>
              </w:object>
            </w:r>
          </w:p>
        </w:tc>
        <w:tc>
          <w:tcPr>
            <w:tcW w:w="1195" w:type="dxa"/>
            <w:tcBorders>
              <w:top w:val="single" w:sz="6" w:space="0" w:color="auto"/>
              <w:left w:val="single" w:sz="6" w:space="0" w:color="auto"/>
              <w:bottom w:val="single" w:sz="6" w:space="0" w:color="auto"/>
              <w:right w:val="single" w:sz="6" w:space="0" w:color="auto"/>
            </w:tcBorders>
          </w:tcPr>
          <w:p w:rsidR="00F55170" w:rsidRPr="00A7043D" w:rsidRDefault="002B1E6C">
            <w:pPr>
              <w:autoSpaceDE w:val="0"/>
              <w:autoSpaceDN w:val="0"/>
              <w:adjustRightInd w:val="0"/>
              <w:jc w:val="center"/>
              <w:rPr>
                <w:rFonts w:eastAsia="DFKai-SB"/>
                <w:sz w:val="22"/>
                <w:szCs w:val="22"/>
              </w:rPr>
            </w:pPr>
            <w:r w:rsidRPr="00A7043D">
              <w:rPr>
                <w:rFonts w:eastAsia="DFKai-SB" w:hint="eastAsia"/>
                <w:position w:val="-12"/>
                <w:sz w:val="22"/>
                <w:szCs w:val="22"/>
              </w:rPr>
              <w:object w:dxaOrig="660" w:dyaOrig="360">
                <v:shape id="_x0000_i1101" type="#_x0000_t75" style="width:33pt;height:18pt" o:ole="">
                  <v:imagedata r:id="rId135" o:title=""/>
                </v:shape>
                <o:OLEObject Type="Embed" ProgID="Equation.DSMT4" ShapeID="_x0000_i1101" DrawAspect="Content" ObjectID="_1390599720" r:id="rId136"/>
              </w:object>
            </w:r>
          </w:p>
        </w:tc>
        <w:tc>
          <w:tcPr>
            <w:tcW w:w="1195" w:type="dxa"/>
            <w:tcBorders>
              <w:top w:val="single" w:sz="6" w:space="0" w:color="auto"/>
              <w:left w:val="single" w:sz="6" w:space="0" w:color="auto"/>
              <w:bottom w:val="single" w:sz="6" w:space="0" w:color="auto"/>
              <w:right w:val="single" w:sz="6" w:space="0" w:color="auto"/>
            </w:tcBorders>
          </w:tcPr>
          <w:p w:rsidR="00F55170" w:rsidRPr="00A7043D" w:rsidRDefault="002B1E6C">
            <w:pPr>
              <w:autoSpaceDE w:val="0"/>
              <w:autoSpaceDN w:val="0"/>
              <w:adjustRightInd w:val="0"/>
              <w:jc w:val="center"/>
              <w:rPr>
                <w:rFonts w:eastAsia="DFKai-SB"/>
                <w:sz w:val="22"/>
                <w:szCs w:val="22"/>
              </w:rPr>
            </w:pPr>
            <w:r w:rsidRPr="00A7043D">
              <w:rPr>
                <w:rFonts w:eastAsia="DFKai-SB" w:hint="eastAsia"/>
                <w:position w:val="-12"/>
                <w:sz w:val="22"/>
                <w:szCs w:val="22"/>
              </w:rPr>
              <w:object w:dxaOrig="620" w:dyaOrig="360">
                <v:shape id="_x0000_i1102" type="#_x0000_t75" style="width:30.75pt;height:18pt" o:ole="">
                  <v:imagedata r:id="rId137" o:title=""/>
                </v:shape>
                <o:OLEObject Type="Embed" ProgID="Equation.DSMT4" ShapeID="_x0000_i1102" DrawAspect="Content" ObjectID="_1390599721" r:id="rId138"/>
              </w:object>
            </w:r>
          </w:p>
        </w:tc>
        <w:tc>
          <w:tcPr>
            <w:tcW w:w="1195" w:type="dxa"/>
            <w:tcBorders>
              <w:top w:val="single" w:sz="6" w:space="0" w:color="auto"/>
              <w:left w:val="single" w:sz="6" w:space="0" w:color="auto"/>
              <w:bottom w:val="single" w:sz="6" w:space="0" w:color="auto"/>
            </w:tcBorders>
          </w:tcPr>
          <w:p w:rsidR="00F55170" w:rsidRPr="00A7043D" w:rsidRDefault="002B1E6C">
            <w:pPr>
              <w:autoSpaceDE w:val="0"/>
              <w:autoSpaceDN w:val="0"/>
              <w:adjustRightInd w:val="0"/>
              <w:jc w:val="center"/>
              <w:rPr>
                <w:rFonts w:eastAsia="DFKai-SB"/>
                <w:sz w:val="22"/>
                <w:szCs w:val="22"/>
              </w:rPr>
            </w:pPr>
            <w:r w:rsidRPr="00A7043D">
              <w:rPr>
                <w:rFonts w:eastAsia="DFKai-SB" w:hint="eastAsia"/>
                <w:position w:val="-12"/>
                <w:sz w:val="22"/>
                <w:szCs w:val="22"/>
              </w:rPr>
              <w:object w:dxaOrig="560" w:dyaOrig="360">
                <v:shape id="_x0000_i1103" type="#_x0000_t75" style="width:27.75pt;height:18pt" o:ole="">
                  <v:imagedata r:id="rId139" o:title=""/>
                </v:shape>
                <o:OLEObject Type="Embed" ProgID="Equation.DSMT4" ShapeID="_x0000_i1103" DrawAspect="Content" ObjectID="_1390599722" r:id="rId140"/>
              </w:object>
            </w:r>
          </w:p>
        </w:tc>
      </w:tr>
      <w:tr w:rsidR="00F55170" w:rsidRPr="00485B52">
        <w:trPr>
          <w:trHeight w:val="312"/>
          <w:jc w:val="center"/>
        </w:trPr>
        <w:tc>
          <w:tcPr>
            <w:tcW w:w="1195" w:type="dxa"/>
            <w:tcBorders>
              <w:top w:val="single" w:sz="6" w:space="0" w:color="auto"/>
              <w:bottom w:val="single" w:sz="6" w:space="0" w:color="auto"/>
              <w:right w:val="single" w:sz="6" w:space="0" w:color="auto"/>
            </w:tcBorders>
          </w:tcPr>
          <w:p w:rsidR="00F55170" w:rsidRPr="00A7043D" w:rsidRDefault="00F55170">
            <w:pPr>
              <w:autoSpaceDE w:val="0"/>
              <w:autoSpaceDN w:val="0"/>
              <w:adjustRightInd w:val="0"/>
              <w:jc w:val="center"/>
              <w:rPr>
                <w:rFonts w:eastAsia="DFKai-SB"/>
              </w:rPr>
            </w:pPr>
            <w:r w:rsidRPr="00A7043D">
              <w:rPr>
                <w:rFonts w:eastAsia="DFKai-SB"/>
              </w:rPr>
              <w:t>PP</w:t>
            </w:r>
          </w:p>
        </w:tc>
        <w:tc>
          <w:tcPr>
            <w:tcW w:w="1195" w:type="dxa"/>
            <w:tcBorders>
              <w:top w:val="single" w:sz="6" w:space="0" w:color="auto"/>
              <w:left w:val="single" w:sz="6" w:space="0" w:color="auto"/>
              <w:bottom w:val="single" w:sz="6" w:space="0" w:color="auto"/>
              <w:right w:val="single" w:sz="6" w:space="0" w:color="auto"/>
            </w:tcBorders>
          </w:tcPr>
          <w:p w:rsidR="00F55170" w:rsidRPr="00A7043D" w:rsidRDefault="00F55170">
            <w:pPr>
              <w:autoSpaceDE w:val="0"/>
              <w:autoSpaceDN w:val="0"/>
              <w:adjustRightInd w:val="0"/>
              <w:jc w:val="center"/>
              <w:rPr>
                <w:rFonts w:eastAsia="DFKai-SB"/>
              </w:rPr>
            </w:pPr>
            <w:r w:rsidRPr="00A7043D">
              <w:rPr>
                <w:rFonts w:eastAsia="DFKai-SB"/>
              </w:rPr>
              <w:t>-44.04</w:t>
            </w:r>
            <w:r w:rsidRPr="00A7043D">
              <w:rPr>
                <w:rFonts w:eastAsia="DFKai-SB"/>
                <w:vertAlign w:val="superscript"/>
              </w:rPr>
              <w:t>*</w:t>
            </w:r>
          </w:p>
        </w:tc>
        <w:tc>
          <w:tcPr>
            <w:tcW w:w="1195" w:type="dxa"/>
            <w:tcBorders>
              <w:top w:val="single" w:sz="6" w:space="0" w:color="auto"/>
              <w:left w:val="single" w:sz="6" w:space="0" w:color="auto"/>
              <w:bottom w:val="single" w:sz="6" w:space="0" w:color="auto"/>
              <w:right w:val="single" w:sz="6" w:space="0" w:color="auto"/>
            </w:tcBorders>
          </w:tcPr>
          <w:p w:rsidR="00F55170" w:rsidRPr="00A7043D" w:rsidRDefault="00F55170">
            <w:pPr>
              <w:autoSpaceDE w:val="0"/>
              <w:autoSpaceDN w:val="0"/>
              <w:adjustRightInd w:val="0"/>
              <w:jc w:val="center"/>
              <w:rPr>
                <w:rFonts w:eastAsia="DFKai-SB"/>
              </w:rPr>
            </w:pPr>
            <w:r w:rsidRPr="00A7043D">
              <w:rPr>
                <w:rFonts w:eastAsia="DFKai-SB"/>
              </w:rPr>
              <w:t>-42.76</w:t>
            </w:r>
            <w:r w:rsidRPr="00A7043D">
              <w:rPr>
                <w:rFonts w:eastAsia="DFKai-SB"/>
                <w:vertAlign w:val="superscript"/>
              </w:rPr>
              <w:t>*</w:t>
            </w:r>
          </w:p>
        </w:tc>
        <w:tc>
          <w:tcPr>
            <w:tcW w:w="1195" w:type="dxa"/>
            <w:tcBorders>
              <w:top w:val="single" w:sz="6" w:space="0" w:color="auto"/>
              <w:left w:val="single" w:sz="6" w:space="0" w:color="auto"/>
              <w:bottom w:val="single" w:sz="6" w:space="0" w:color="auto"/>
              <w:right w:val="single" w:sz="6" w:space="0" w:color="auto"/>
            </w:tcBorders>
          </w:tcPr>
          <w:p w:rsidR="00F55170" w:rsidRPr="00A7043D" w:rsidRDefault="00F55170">
            <w:pPr>
              <w:autoSpaceDE w:val="0"/>
              <w:autoSpaceDN w:val="0"/>
              <w:adjustRightInd w:val="0"/>
              <w:jc w:val="center"/>
              <w:rPr>
                <w:rFonts w:eastAsia="DFKai-SB"/>
              </w:rPr>
            </w:pPr>
            <w:r w:rsidRPr="00A7043D">
              <w:rPr>
                <w:rFonts w:eastAsia="DFKai-SB"/>
              </w:rPr>
              <w:t>-43.32</w:t>
            </w:r>
            <w:r w:rsidRPr="00A7043D">
              <w:rPr>
                <w:rFonts w:eastAsia="DFKai-SB"/>
                <w:vertAlign w:val="superscript"/>
              </w:rPr>
              <w:t>*</w:t>
            </w:r>
          </w:p>
        </w:tc>
        <w:tc>
          <w:tcPr>
            <w:tcW w:w="1195" w:type="dxa"/>
            <w:tcBorders>
              <w:top w:val="single" w:sz="6" w:space="0" w:color="auto"/>
              <w:left w:val="single" w:sz="6" w:space="0" w:color="auto"/>
              <w:bottom w:val="single" w:sz="6" w:space="0" w:color="auto"/>
              <w:right w:val="single" w:sz="6" w:space="0" w:color="auto"/>
            </w:tcBorders>
          </w:tcPr>
          <w:p w:rsidR="00F55170" w:rsidRPr="00A7043D" w:rsidRDefault="00F55170">
            <w:pPr>
              <w:autoSpaceDE w:val="0"/>
              <w:autoSpaceDN w:val="0"/>
              <w:adjustRightInd w:val="0"/>
              <w:jc w:val="center"/>
              <w:rPr>
                <w:rFonts w:eastAsia="DFKai-SB"/>
              </w:rPr>
            </w:pPr>
            <w:r w:rsidRPr="00A7043D">
              <w:rPr>
                <w:rFonts w:eastAsia="DFKai-SB"/>
              </w:rPr>
              <w:t>-28.47</w:t>
            </w:r>
            <w:r w:rsidRPr="00A7043D">
              <w:rPr>
                <w:rFonts w:eastAsia="DFKai-SB"/>
                <w:vertAlign w:val="superscript"/>
              </w:rPr>
              <w:t>*</w:t>
            </w:r>
          </w:p>
        </w:tc>
        <w:tc>
          <w:tcPr>
            <w:tcW w:w="1195" w:type="dxa"/>
            <w:tcBorders>
              <w:top w:val="single" w:sz="6" w:space="0" w:color="auto"/>
              <w:left w:val="single" w:sz="6" w:space="0" w:color="auto"/>
              <w:bottom w:val="single" w:sz="6" w:space="0" w:color="auto"/>
              <w:right w:val="single" w:sz="6" w:space="0" w:color="auto"/>
            </w:tcBorders>
          </w:tcPr>
          <w:p w:rsidR="00F55170" w:rsidRPr="00A7043D" w:rsidRDefault="00F55170">
            <w:pPr>
              <w:autoSpaceDE w:val="0"/>
              <w:autoSpaceDN w:val="0"/>
              <w:adjustRightInd w:val="0"/>
              <w:jc w:val="center"/>
              <w:rPr>
                <w:rFonts w:eastAsia="DFKai-SB"/>
              </w:rPr>
            </w:pPr>
            <w:r w:rsidRPr="00A7043D">
              <w:rPr>
                <w:rFonts w:eastAsia="DFKai-SB"/>
              </w:rPr>
              <w:t>-31.12</w:t>
            </w:r>
            <w:r w:rsidRPr="00A7043D">
              <w:rPr>
                <w:rFonts w:eastAsia="DFKai-SB"/>
                <w:vertAlign w:val="superscript"/>
              </w:rPr>
              <w:t>*</w:t>
            </w:r>
          </w:p>
        </w:tc>
        <w:tc>
          <w:tcPr>
            <w:tcW w:w="1195" w:type="dxa"/>
            <w:tcBorders>
              <w:top w:val="single" w:sz="6" w:space="0" w:color="auto"/>
              <w:left w:val="single" w:sz="6" w:space="0" w:color="auto"/>
              <w:bottom w:val="single" w:sz="6" w:space="0" w:color="auto"/>
            </w:tcBorders>
          </w:tcPr>
          <w:p w:rsidR="00F55170" w:rsidRPr="00A7043D" w:rsidRDefault="00F55170">
            <w:pPr>
              <w:autoSpaceDE w:val="0"/>
              <w:autoSpaceDN w:val="0"/>
              <w:adjustRightInd w:val="0"/>
              <w:jc w:val="center"/>
              <w:rPr>
                <w:rFonts w:eastAsia="DFKai-SB"/>
              </w:rPr>
            </w:pPr>
            <w:r w:rsidRPr="00A7043D">
              <w:rPr>
                <w:rFonts w:eastAsia="DFKai-SB"/>
              </w:rPr>
              <w:t>-29.90</w:t>
            </w:r>
            <w:r w:rsidRPr="00A7043D">
              <w:rPr>
                <w:rFonts w:eastAsia="DFKai-SB"/>
                <w:vertAlign w:val="superscript"/>
              </w:rPr>
              <w:t>*</w:t>
            </w:r>
          </w:p>
        </w:tc>
      </w:tr>
    </w:tbl>
    <w:p w:rsidR="00F55170" w:rsidRPr="00A7043D" w:rsidRDefault="00F55170">
      <w:pPr>
        <w:jc w:val="both"/>
      </w:pPr>
      <w:r w:rsidRPr="00A7043D">
        <w:rPr>
          <w:rFonts w:eastAsia="DFKai-SB"/>
        </w:rPr>
        <w:t xml:space="preserve">Notes. </w:t>
      </w:r>
      <w:r w:rsidRPr="00A7043D">
        <w:t xml:space="preserve">The sample period starts from December 13, 1995 to May 13, 2004, a total of 1989 observations. </w:t>
      </w:r>
      <w:r w:rsidR="002B1E6C" w:rsidRPr="00A7043D">
        <w:rPr>
          <w:rFonts w:hint="eastAsia"/>
          <w:position w:val="-12"/>
        </w:rPr>
        <w:object w:dxaOrig="800" w:dyaOrig="360">
          <v:shape id="_x0000_i1104" type="#_x0000_t75" style="width:39.75pt;height:18pt" o:ole="">
            <v:imagedata r:id="rId141" o:title=""/>
          </v:shape>
          <o:OLEObject Type="Embed" ProgID="Equation.DSMT4" ShapeID="_x0000_i1104" DrawAspect="Content" ObjectID="_1390599723" r:id="rId142"/>
        </w:object>
      </w:r>
      <w:r w:rsidRPr="00A7043D">
        <w:t xml:space="preserve"> and </w:t>
      </w:r>
      <w:r w:rsidR="002B1E6C" w:rsidRPr="00A7043D">
        <w:rPr>
          <w:rFonts w:hint="eastAsia"/>
          <w:position w:val="-12"/>
        </w:rPr>
        <w:object w:dxaOrig="780" w:dyaOrig="360">
          <v:shape id="_x0000_i1105" type="#_x0000_t75" style="width:39pt;height:18pt" o:ole="">
            <v:imagedata r:id="rId143" o:title=""/>
          </v:shape>
          <o:OLEObject Type="Embed" ProgID="Equation.DSMT4" ShapeID="_x0000_i1105" DrawAspect="Content" ObjectID="_1390599724" r:id="rId144"/>
        </w:object>
      </w:r>
      <w:r w:rsidRPr="00A7043D">
        <w:t>= purchase</w:t>
      </w:r>
      <w:r w:rsidR="0021659F">
        <w:rPr>
          <w:rFonts w:hint="eastAsia"/>
        </w:rPr>
        <w:t>s</w:t>
      </w:r>
      <w:r w:rsidRPr="00A7043D">
        <w:t xml:space="preserve"> and sales by qualified foreign institutional investors, and </w:t>
      </w:r>
      <w:r w:rsidR="002B1E6C" w:rsidRPr="00A7043D">
        <w:rPr>
          <w:rFonts w:hint="eastAsia"/>
          <w:position w:val="-12"/>
        </w:rPr>
        <w:object w:dxaOrig="660" w:dyaOrig="360">
          <v:shape id="_x0000_i1106" type="#_x0000_t75" style="width:33pt;height:18pt" o:ole="">
            <v:imagedata r:id="rId145" o:title=""/>
          </v:shape>
          <o:OLEObject Type="Embed" ProgID="Equation.DSMT4" ShapeID="_x0000_i1106" DrawAspect="Content" ObjectID="_1390599725" r:id="rId146"/>
        </w:object>
      </w:r>
      <w:r w:rsidRPr="00A7043D">
        <w:t xml:space="preserve"> = </w:t>
      </w:r>
      <w:r w:rsidR="002B1E6C" w:rsidRPr="00A7043D">
        <w:rPr>
          <w:rFonts w:hint="eastAsia"/>
          <w:position w:val="-12"/>
        </w:rPr>
        <w:object w:dxaOrig="800" w:dyaOrig="360">
          <v:shape id="_x0000_i1107" type="#_x0000_t75" style="width:39.75pt;height:18pt" o:ole="">
            <v:imagedata r:id="rId141" o:title=""/>
          </v:shape>
          <o:OLEObject Type="Embed" ProgID="Equation.DSMT4" ShapeID="_x0000_i1107" DrawAspect="Content" ObjectID="_1390599726" r:id="rId147"/>
        </w:object>
      </w:r>
      <w:r w:rsidRPr="00A7043D">
        <w:t>-</w:t>
      </w:r>
      <w:r w:rsidR="002B1E6C" w:rsidRPr="00A7043D">
        <w:rPr>
          <w:rFonts w:hint="eastAsia"/>
          <w:position w:val="-12"/>
        </w:rPr>
        <w:object w:dxaOrig="780" w:dyaOrig="360">
          <v:shape id="_x0000_i1108" type="#_x0000_t75" style="width:39pt;height:18pt" o:ole="">
            <v:imagedata r:id="rId143" o:title=""/>
          </v:shape>
          <o:OLEObject Type="Embed" ProgID="Equation.DSMT4" ShapeID="_x0000_i1108" DrawAspect="Content" ObjectID="_1390599727" r:id="rId148"/>
        </w:object>
      </w:r>
      <w:r w:rsidRPr="00A7043D">
        <w:t xml:space="preserve">. </w:t>
      </w:r>
      <w:r w:rsidR="002B1E6C" w:rsidRPr="00A7043D">
        <w:rPr>
          <w:rFonts w:hint="eastAsia"/>
          <w:position w:val="-12"/>
        </w:rPr>
        <w:object w:dxaOrig="760" w:dyaOrig="360">
          <v:shape id="_x0000_i1109" type="#_x0000_t75" style="width:38.25pt;height:18pt" o:ole="">
            <v:imagedata r:id="rId149" o:title=""/>
          </v:shape>
          <o:OLEObject Type="Embed" ProgID="Equation.DSMT4" ShapeID="_x0000_i1109" DrawAspect="Content" ObjectID="_1390599728" r:id="rId150"/>
        </w:object>
      </w:r>
      <w:r w:rsidRPr="00A7043D">
        <w:t xml:space="preserve"> and </w:t>
      </w:r>
      <w:r w:rsidR="002B1E6C" w:rsidRPr="00A7043D">
        <w:rPr>
          <w:rFonts w:hint="eastAsia"/>
          <w:position w:val="-12"/>
        </w:rPr>
        <w:object w:dxaOrig="740" w:dyaOrig="360">
          <v:shape id="_x0000_i1110" type="#_x0000_t75" style="width:36.75pt;height:18pt" o:ole="">
            <v:imagedata r:id="rId151" o:title=""/>
          </v:shape>
          <o:OLEObject Type="Embed" ProgID="Equation.DSMT4" ShapeID="_x0000_i1110" DrawAspect="Content" ObjectID="_1390599729" r:id="rId152"/>
        </w:object>
      </w:r>
      <w:r w:rsidRPr="00A7043D">
        <w:t xml:space="preserve"> = purchase</w:t>
      </w:r>
      <w:r w:rsidR="0021659F">
        <w:rPr>
          <w:rFonts w:hint="eastAsia"/>
        </w:rPr>
        <w:t>s</w:t>
      </w:r>
      <w:r w:rsidRPr="00A7043D">
        <w:t xml:space="preserve"> and sales by domestic investment companies, and  </w:t>
      </w:r>
      <w:r w:rsidR="002B1E6C" w:rsidRPr="00A7043D">
        <w:rPr>
          <w:rFonts w:hint="eastAsia"/>
          <w:position w:val="-12"/>
        </w:rPr>
        <w:object w:dxaOrig="620" w:dyaOrig="360">
          <v:shape id="_x0000_i1111" type="#_x0000_t75" style="width:30.75pt;height:18pt" o:ole="">
            <v:imagedata r:id="rId153" o:title=""/>
          </v:shape>
          <o:OLEObject Type="Embed" ProgID="Equation.DSMT4" ShapeID="_x0000_i1111" DrawAspect="Content" ObjectID="_1390599730" r:id="rId154"/>
        </w:object>
      </w:r>
      <w:r w:rsidRPr="00A7043D">
        <w:t xml:space="preserve"> = </w:t>
      </w:r>
      <w:r w:rsidR="002B1E6C" w:rsidRPr="00A7043D">
        <w:rPr>
          <w:rFonts w:hint="eastAsia"/>
          <w:position w:val="-12"/>
        </w:rPr>
        <w:object w:dxaOrig="760" w:dyaOrig="360">
          <v:shape id="_x0000_i1112" type="#_x0000_t75" style="width:38.25pt;height:18pt" o:ole="">
            <v:imagedata r:id="rId149" o:title=""/>
          </v:shape>
          <o:OLEObject Type="Embed" ProgID="Equation.DSMT4" ShapeID="_x0000_i1112" DrawAspect="Content" ObjectID="_1390599731" r:id="rId155"/>
        </w:object>
      </w:r>
      <w:r w:rsidRPr="00A7043D">
        <w:t>-</w:t>
      </w:r>
      <w:r w:rsidR="002B1E6C" w:rsidRPr="00A7043D">
        <w:rPr>
          <w:rFonts w:hint="eastAsia"/>
          <w:position w:val="-12"/>
        </w:rPr>
        <w:object w:dxaOrig="740" w:dyaOrig="360">
          <v:shape id="_x0000_i1113" type="#_x0000_t75" style="width:36.75pt;height:18pt" o:ole="">
            <v:imagedata r:id="rId151" o:title=""/>
          </v:shape>
          <o:OLEObject Type="Embed" ProgID="Equation.DSMT4" ShapeID="_x0000_i1113" DrawAspect="Content" ObjectID="_1390599732" r:id="rId156"/>
        </w:object>
      </w:r>
      <w:r w:rsidRPr="00A7043D">
        <w:t xml:space="preserve">. </w:t>
      </w:r>
      <w:r w:rsidR="002B1E6C" w:rsidRPr="00A7043D">
        <w:rPr>
          <w:rFonts w:hint="eastAsia"/>
          <w:position w:val="-12"/>
        </w:rPr>
        <w:object w:dxaOrig="700" w:dyaOrig="360">
          <v:shape id="_x0000_i1114" type="#_x0000_t75" style="width:35.25pt;height:18pt" o:ole="">
            <v:imagedata r:id="rId157" o:title=""/>
          </v:shape>
          <o:OLEObject Type="Embed" ProgID="Equation.DSMT4" ShapeID="_x0000_i1114" DrawAspect="Content" ObjectID="_1390599733" r:id="rId158"/>
        </w:object>
      </w:r>
      <w:r w:rsidRPr="00A7043D">
        <w:t xml:space="preserve"> and </w:t>
      </w:r>
      <w:r w:rsidR="002B1E6C" w:rsidRPr="00A7043D">
        <w:rPr>
          <w:rFonts w:hint="eastAsia"/>
          <w:position w:val="-12"/>
        </w:rPr>
        <w:object w:dxaOrig="680" w:dyaOrig="360">
          <v:shape id="_x0000_i1115" type="#_x0000_t75" style="width:33.75pt;height:18pt" o:ole="">
            <v:imagedata r:id="rId159" o:title=""/>
          </v:shape>
          <o:OLEObject Type="Embed" ProgID="Equation.DSMT4" ShapeID="_x0000_i1115" DrawAspect="Content" ObjectID="_1390599734" r:id="rId160"/>
        </w:object>
      </w:r>
      <w:r w:rsidRPr="00A7043D">
        <w:t xml:space="preserve"> = purchase</w:t>
      </w:r>
      <w:r w:rsidR="0021659F">
        <w:rPr>
          <w:rFonts w:hint="eastAsia"/>
        </w:rPr>
        <w:t>s</w:t>
      </w:r>
      <w:r w:rsidRPr="00A7043D">
        <w:t xml:space="preserve"> and sales by registered trading firms, and </w:t>
      </w:r>
      <w:r w:rsidR="002B1E6C" w:rsidRPr="00A7043D">
        <w:rPr>
          <w:rFonts w:hint="eastAsia"/>
          <w:position w:val="-12"/>
        </w:rPr>
        <w:object w:dxaOrig="560" w:dyaOrig="360">
          <v:shape id="_x0000_i1116" type="#_x0000_t75" style="width:27.75pt;height:18pt" o:ole="">
            <v:imagedata r:id="rId161" o:title=""/>
          </v:shape>
          <o:OLEObject Type="Embed" ProgID="Equation.DSMT4" ShapeID="_x0000_i1116" DrawAspect="Content" ObjectID="_1390599735" r:id="rId162"/>
        </w:object>
      </w:r>
      <w:r w:rsidRPr="00A7043D">
        <w:t xml:space="preserve"> = </w:t>
      </w:r>
      <w:r w:rsidR="002B1E6C" w:rsidRPr="00A7043D">
        <w:rPr>
          <w:rFonts w:hint="eastAsia"/>
          <w:position w:val="-12"/>
        </w:rPr>
        <w:object w:dxaOrig="700" w:dyaOrig="360">
          <v:shape id="_x0000_i1117" type="#_x0000_t75" style="width:35.25pt;height:18pt" o:ole="">
            <v:imagedata r:id="rId157" o:title=""/>
          </v:shape>
          <o:OLEObject Type="Embed" ProgID="Equation.DSMT4" ShapeID="_x0000_i1117" DrawAspect="Content" ObjectID="_1390599736" r:id="rId163"/>
        </w:object>
      </w:r>
      <w:r w:rsidRPr="00A7043D">
        <w:t>-</w:t>
      </w:r>
      <w:r w:rsidR="002B1E6C" w:rsidRPr="00A7043D">
        <w:rPr>
          <w:rFonts w:hint="eastAsia"/>
          <w:position w:val="-12"/>
        </w:rPr>
        <w:object w:dxaOrig="680" w:dyaOrig="360">
          <v:shape id="_x0000_i1118" type="#_x0000_t75" style="width:33.75pt;height:18pt" o:ole="">
            <v:imagedata r:id="rId159" o:title=""/>
          </v:shape>
          <o:OLEObject Type="Embed" ProgID="Equation.DSMT4" ShapeID="_x0000_i1118" DrawAspect="Content" ObjectID="_1390599737" r:id="rId164"/>
        </w:object>
      </w:r>
      <w:r w:rsidRPr="00A7043D">
        <w:t xml:space="preserve">. </w:t>
      </w:r>
      <w:r w:rsidR="002B1E6C" w:rsidRPr="00A7043D">
        <w:rPr>
          <w:rFonts w:eastAsia="DFKai-SB" w:hint="eastAsia"/>
          <w:position w:val="-12"/>
          <w:sz w:val="22"/>
          <w:szCs w:val="22"/>
        </w:rPr>
        <w:object w:dxaOrig="520" w:dyaOrig="360">
          <v:shape id="_x0000_i1119" type="#_x0000_t75" style="width:26.25pt;height:18pt" o:ole="">
            <v:imagedata r:id="rId129" o:title=""/>
          </v:shape>
          <o:OLEObject Type="Embed" ProgID="Equation.DSMT4" ShapeID="_x0000_i1119" DrawAspect="Content" ObjectID="_1390599738" r:id="rId165"/>
        </w:object>
      </w:r>
      <w:r w:rsidRPr="00A7043D">
        <w:rPr>
          <w:rFonts w:eastAsia="DFKai-SB"/>
          <w:sz w:val="22"/>
          <w:szCs w:val="22"/>
        </w:rPr>
        <w:t xml:space="preserve">are the NASDAQ index returns. </w:t>
      </w:r>
      <w:r w:rsidR="002B1E6C" w:rsidRPr="00A7043D">
        <w:rPr>
          <w:rFonts w:eastAsia="DFKai-SB" w:hint="eastAsia"/>
          <w:position w:val="-12"/>
          <w:sz w:val="22"/>
          <w:szCs w:val="22"/>
        </w:rPr>
        <w:object w:dxaOrig="200" w:dyaOrig="360">
          <v:shape id="_x0000_i1120" type="#_x0000_t75" style="width:9.75pt;height:18pt" o:ole="">
            <v:imagedata r:id="rId131" o:title=""/>
          </v:shape>
          <o:OLEObject Type="Embed" ProgID="Equation.DSMT4" ShapeID="_x0000_i1120" DrawAspect="Content" ObjectID="_1390599739" r:id="rId166"/>
        </w:object>
      </w:r>
      <w:r w:rsidR="00BD2718">
        <w:rPr>
          <w:rFonts w:eastAsia="DFKai-SB" w:hint="eastAsia"/>
          <w:sz w:val="22"/>
          <w:szCs w:val="22"/>
        </w:rPr>
        <w:t xml:space="preserve"> is</w:t>
      </w:r>
      <w:r w:rsidR="00BD2718">
        <w:rPr>
          <w:rFonts w:eastAsia="DFKai-SB"/>
          <w:sz w:val="22"/>
          <w:szCs w:val="22"/>
        </w:rPr>
        <w:t xml:space="preserve"> the TSE index return</w:t>
      </w:r>
      <w:r w:rsidRPr="00A7043D">
        <w:rPr>
          <w:rFonts w:eastAsia="DFKai-SB"/>
          <w:sz w:val="22"/>
          <w:szCs w:val="22"/>
        </w:rPr>
        <w:t xml:space="preserve">. </w:t>
      </w:r>
      <w:r w:rsidR="002B1E6C" w:rsidRPr="00A7043D">
        <w:rPr>
          <w:rFonts w:eastAsia="DFKai-SB" w:hint="eastAsia"/>
          <w:position w:val="-12"/>
          <w:sz w:val="22"/>
          <w:szCs w:val="22"/>
        </w:rPr>
        <w:object w:dxaOrig="360" w:dyaOrig="360">
          <v:shape id="_x0000_i1121" type="#_x0000_t75" style="width:18pt;height:18pt" o:ole="">
            <v:imagedata r:id="rId133" o:title=""/>
          </v:shape>
          <o:OLEObject Type="Embed" ProgID="Equation.DSMT4" ShapeID="_x0000_i1121" DrawAspect="Content" ObjectID="_1390599740" r:id="rId167"/>
        </w:object>
      </w:r>
      <w:r w:rsidR="00BD2718">
        <w:rPr>
          <w:rFonts w:eastAsia="DFKai-SB"/>
          <w:sz w:val="22"/>
          <w:szCs w:val="22"/>
        </w:rPr>
        <w:t xml:space="preserve"> </w:t>
      </w:r>
      <w:r w:rsidR="00BD2718">
        <w:rPr>
          <w:rFonts w:eastAsia="DFKai-SB" w:hint="eastAsia"/>
          <w:sz w:val="22"/>
          <w:szCs w:val="22"/>
        </w:rPr>
        <w:t>is</w:t>
      </w:r>
      <w:r w:rsidRPr="00A7043D">
        <w:rPr>
          <w:rFonts w:eastAsia="DFKai-SB"/>
          <w:sz w:val="22"/>
          <w:szCs w:val="22"/>
        </w:rPr>
        <w:t xml:space="preserve"> changes in the NT/USD exchange rate. </w:t>
      </w:r>
      <w:r w:rsidR="002B1E6C" w:rsidRPr="00A7043D">
        <w:rPr>
          <w:rFonts w:eastAsia="DFKai-SB" w:hint="eastAsia"/>
          <w:position w:val="-12"/>
          <w:sz w:val="22"/>
          <w:szCs w:val="22"/>
        </w:rPr>
        <w:object w:dxaOrig="660" w:dyaOrig="360">
          <v:shape id="_x0000_i1122" type="#_x0000_t75" style="width:33pt;height:18pt" o:ole="">
            <v:imagedata r:id="rId135" o:title=""/>
          </v:shape>
          <o:OLEObject Type="Embed" ProgID="Equation.DSMT4" ShapeID="_x0000_i1122" DrawAspect="Content" ObjectID="_1390599741" r:id="rId168"/>
        </w:object>
      </w:r>
      <w:r w:rsidR="00BD2718">
        <w:rPr>
          <w:rFonts w:eastAsia="DFKai-SB"/>
          <w:sz w:val="22"/>
          <w:szCs w:val="22"/>
        </w:rPr>
        <w:t xml:space="preserve"> </w:t>
      </w:r>
      <w:r w:rsidR="00BD2718">
        <w:rPr>
          <w:rFonts w:eastAsia="DFKai-SB" w:hint="eastAsia"/>
          <w:sz w:val="22"/>
          <w:szCs w:val="22"/>
        </w:rPr>
        <w:t>is</w:t>
      </w:r>
      <w:r w:rsidRPr="00A7043D">
        <w:rPr>
          <w:rFonts w:eastAsia="DFKai-SB"/>
          <w:sz w:val="22"/>
          <w:szCs w:val="22"/>
        </w:rPr>
        <w:t xml:space="preserve"> net purchases by </w:t>
      </w:r>
      <w:r w:rsidRPr="005173E3">
        <w:rPr>
          <w:rFonts w:eastAsia="DFKai-SB"/>
          <w:i/>
          <w:sz w:val="22"/>
          <w:szCs w:val="22"/>
        </w:rPr>
        <w:t>qfii</w:t>
      </w:r>
      <w:r w:rsidR="00EB2DB9">
        <w:rPr>
          <w:rFonts w:eastAsia="DFKai-SB" w:hint="eastAsia"/>
          <w:sz w:val="22"/>
          <w:szCs w:val="22"/>
        </w:rPr>
        <w:t>.</w:t>
      </w:r>
      <w:r w:rsidRPr="00A7043D">
        <w:rPr>
          <w:rFonts w:eastAsia="DFKai-SB"/>
          <w:sz w:val="22"/>
          <w:szCs w:val="22"/>
        </w:rPr>
        <w:t xml:space="preserve"> </w:t>
      </w:r>
      <w:r w:rsidR="002B1E6C" w:rsidRPr="00A7043D">
        <w:rPr>
          <w:rFonts w:eastAsia="DFKai-SB" w:hint="eastAsia"/>
          <w:position w:val="-12"/>
          <w:sz w:val="22"/>
          <w:szCs w:val="22"/>
        </w:rPr>
        <w:object w:dxaOrig="620" w:dyaOrig="360">
          <v:shape id="_x0000_i1123" type="#_x0000_t75" style="width:30.75pt;height:18pt" o:ole="">
            <v:imagedata r:id="rId137" o:title=""/>
          </v:shape>
          <o:OLEObject Type="Embed" ProgID="Equation.DSMT4" ShapeID="_x0000_i1123" DrawAspect="Content" ObjectID="_1390599742" r:id="rId169"/>
        </w:object>
      </w:r>
      <w:r w:rsidR="00BD2718">
        <w:rPr>
          <w:rFonts w:eastAsia="DFKai-SB"/>
          <w:sz w:val="22"/>
          <w:szCs w:val="22"/>
        </w:rPr>
        <w:t xml:space="preserve"> </w:t>
      </w:r>
      <w:r w:rsidR="00BD2718">
        <w:rPr>
          <w:rFonts w:eastAsia="DFKai-SB" w:hint="eastAsia"/>
          <w:sz w:val="22"/>
          <w:szCs w:val="22"/>
        </w:rPr>
        <w:t>is</w:t>
      </w:r>
      <w:r w:rsidRPr="00A7043D">
        <w:rPr>
          <w:rFonts w:eastAsia="DFKai-SB"/>
          <w:sz w:val="22"/>
          <w:szCs w:val="22"/>
        </w:rPr>
        <w:t xml:space="preserve"> net purchases by </w:t>
      </w:r>
      <w:r w:rsidRPr="005173E3">
        <w:rPr>
          <w:rFonts w:eastAsia="DFKai-SB"/>
          <w:i/>
          <w:sz w:val="22"/>
          <w:szCs w:val="22"/>
        </w:rPr>
        <w:t>dic</w:t>
      </w:r>
      <w:r w:rsidRPr="00A7043D">
        <w:rPr>
          <w:rFonts w:eastAsia="DFKai-SB"/>
          <w:sz w:val="22"/>
          <w:szCs w:val="22"/>
        </w:rPr>
        <w:t xml:space="preserve">, and </w:t>
      </w:r>
      <w:r w:rsidR="002B1E6C" w:rsidRPr="00A7043D">
        <w:rPr>
          <w:rFonts w:eastAsia="DFKai-SB" w:hint="eastAsia"/>
          <w:position w:val="-12"/>
          <w:sz w:val="22"/>
          <w:szCs w:val="22"/>
        </w:rPr>
        <w:object w:dxaOrig="560" w:dyaOrig="360">
          <v:shape id="_x0000_i1124" type="#_x0000_t75" style="width:27.75pt;height:18pt" o:ole="">
            <v:imagedata r:id="rId139" o:title=""/>
          </v:shape>
          <o:OLEObject Type="Embed" ProgID="Equation.DSMT4" ShapeID="_x0000_i1124" DrawAspect="Content" ObjectID="_1390599743" r:id="rId170"/>
        </w:object>
      </w:r>
      <w:r w:rsidRPr="00A7043D">
        <w:rPr>
          <w:rFonts w:eastAsia="DFKai-SB"/>
          <w:sz w:val="22"/>
          <w:szCs w:val="22"/>
        </w:rPr>
        <w:t xml:space="preserve"> are net purchases by </w:t>
      </w:r>
      <w:r w:rsidRPr="005173E3">
        <w:rPr>
          <w:rFonts w:eastAsia="DFKai-SB"/>
          <w:i/>
          <w:sz w:val="22"/>
          <w:szCs w:val="22"/>
        </w:rPr>
        <w:t>rtf</w:t>
      </w:r>
      <w:r w:rsidRPr="00A7043D">
        <w:rPr>
          <w:rFonts w:eastAsia="DFKai-SB"/>
          <w:sz w:val="22"/>
          <w:szCs w:val="22"/>
        </w:rPr>
        <w:t xml:space="preserve">. </w:t>
      </w:r>
      <w:r w:rsidRPr="00A7043D">
        <w:rPr>
          <w:rFonts w:eastAsia="DFKai-SB"/>
        </w:rPr>
        <w:t>y denotes the level of the variable</w:t>
      </w:r>
      <w:r w:rsidR="00EB2DB9">
        <w:rPr>
          <w:rFonts w:eastAsia="DFKai-SB" w:hint="eastAsia"/>
        </w:rPr>
        <w:t>.</w:t>
      </w:r>
      <w:r w:rsidRPr="00A7043D">
        <w:rPr>
          <w:rFonts w:eastAsia="DFKai-SB"/>
        </w:rPr>
        <w:t xml:space="preserve"> ∆y denotes the first difference of the variable. * denotes statistical significance </w:t>
      </w:r>
      <w:r w:rsidR="00515A03">
        <w:rPr>
          <w:rFonts w:eastAsia="DFKai-SB" w:hint="eastAsia"/>
        </w:rPr>
        <w:t xml:space="preserve">at </w:t>
      </w:r>
      <w:r w:rsidRPr="00A7043D">
        <w:rPr>
          <w:rFonts w:eastAsia="DFKai-SB"/>
        </w:rPr>
        <w:t>one percent level.</w:t>
      </w:r>
    </w:p>
    <w:p w:rsidR="00F55170" w:rsidRPr="00A7043D" w:rsidRDefault="00F55170">
      <w:pPr>
        <w:spacing w:line="360" w:lineRule="auto"/>
        <w:jc w:val="both"/>
        <w:rPr>
          <w:rFonts w:eastAsia="DFKai-SB"/>
        </w:rPr>
      </w:pPr>
    </w:p>
    <w:p w:rsidR="00440ED7" w:rsidRDefault="00F55170">
      <w:pPr>
        <w:jc w:val="center"/>
        <w:rPr>
          <w:b/>
          <w:bCs/>
        </w:rPr>
      </w:pPr>
      <w:r w:rsidRPr="00A7043D">
        <w:rPr>
          <w:rFonts w:eastAsia="DFKai-SB"/>
        </w:rPr>
        <w:br w:type="page"/>
      </w:r>
      <w:r w:rsidRPr="00A7043D">
        <w:lastRenderedPageBreak/>
        <w:t>Table 3</w:t>
      </w:r>
      <w:r w:rsidRPr="00A7043D">
        <w:rPr>
          <w:b/>
          <w:bCs/>
        </w:rPr>
        <w:t xml:space="preserve"> </w:t>
      </w:r>
    </w:p>
    <w:p w:rsidR="00F55170" w:rsidRPr="00A7043D" w:rsidRDefault="00F55170">
      <w:pPr>
        <w:jc w:val="center"/>
      </w:pPr>
      <w:r w:rsidRPr="00A7043D">
        <w:t xml:space="preserve">Summary Statistics for the Net Institutional Purchases, Stock Returns and NT/USD Currency Returns </w:t>
      </w:r>
    </w:p>
    <w:tbl>
      <w:tblPr>
        <w:tblW w:w="71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1271"/>
        <w:gridCol w:w="1100"/>
        <w:gridCol w:w="1100"/>
        <w:gridCol w:w="1240"/>
        <w:gridCol w:w="1240"/>
        <w:gridCol w:w="1160"/>
      </w:tblGrid>
      <w:tr w:rsidR="00F55170" w:rsidRPr="00485B52">
        <w:trPr>
          <w:trHeight w:val="330"/>
          <w:jc w:val="center"/>
        </w:trPr>
        <w:tc>
          <w:tcPr>
            <w:tcW w:w="1271" w:type="dxa"/>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1100" w:type="dxa"/>
            <w:tcBorders>
              <w:top w:val="single" w:sz="12"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Mean</w:t>
            </w:r>
          </w:p>
        </w:tc>
        <w:tc>
          <w:tcPr>
            <w:tcW w:w="1100" w:type="dxa"/>
            <w:tcBorders>
              <w:top w:val="single" w:sz="12"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Median</w:t>
            </w:r>
          </w:p>
        </w:tc>
        <w:tc>
          <w:tcPr>
            <w:tcW w:w="1240" w:type="dxa"/>
            <w:tcBorders>
              <w:top w:val="single" w:sz="12"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Maximum</w:t>
            </w:r>
          </w:p>
        </w:tc>
        <w:tc>
          <w:tcPr>
            <w:tcW w:w="1240" w:type="dxa"/>
            <w:tcBorders>
              <w:top w:val="single" w:sz="12"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Minimum</w:t>
            </w:r>
          </w:p>
        </w:tc>
        <w:tc>
          <w:tcPr>
            <w:tcW w:w="1160" w:type="dxa"/>
            <w:tcBorders>
              <w:top w:val="single" w:sz="12" w:space="0" w:color="auto"/>
              <w:left w:val="single" w:sz="6" w:space="0" w:color="auto"/>
              <w:bottom w:val="single" w:sz="12" w:space="0" w:color="auto"/>
              <w:right w:val="single" w:sz="12"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Std. Dev.</w:t>
            </w:r>
          </w:p>
        </w:tc>
      </w:tr>
      <w:tr w:rsidR="00F55170" w:rsidRPr="00485B52">
        <w:trPr>
          <w:trHeight w:val="330"/>
          <w:jc w:val="center"/>
        </w:trPr>
        <w:tc>
          <w:tcPr>
            <w:tcW w:w="0" w:type="auto"/>
            <w:tcBorders>
              <w:top w:val="single" w:sz="12"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360" w:dyaOrig="360">
                <v:shape id="_x0000_i1125" type="#_x0000_t75" style="width:18pt;height:18pt" o:ole="">
                  <v:imagedata r:id="rId171" o:title=""/>
                </v:shape>
                <o:OLEObject Type="Embed" ProgID="Equation.DSMT4" ShapeID="_x0000_i1125" DrawAspect="Content" ObjectID="_1390599744" r:id="rId172"/>
              </w:object>
            </w:r>
          </w:p>
        </w:tc>
        <w:tc>
          <w:tcPr>
            <w:tcW w:w="0" w:type="auto"/>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0.0105</w:t>
            </w:r>
          </w:p>
        </w:tc>
        <w:tc>
          <w:tcPr>
            <w:tcW w:w="0" w:type="auto"/>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0.0000</w:t>
            </w:r>
          </w:p>
        </w:tc>
        <w:tc>
          <w:tcPr>
            <w:tcW w:w="0" w:type="auto"/>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3.4014</w:t>
            </w:r>
          </w:p>
        </w:tc>
        <w:tc>
          <w:tcPr>
            <w:tcW w:w="0" w:type="auto"/>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-2.9609</w:t>
            </w:r>
          </w:p>
        </w:tc>
        <w:tc>
          <w:tcPr>
            <w:tcW w:w="0" w:type="auto"/>
            <w:tcBorders>
              <w:top w:val="single" w:sz="12"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0.3331</w:t>
            </w:r>
          </w:p>
        </w:tc>
      </w:tr>
      <w:tr w:rsidR="00F55170" w:rsidRPr="00485B52">
        <w:trPr>
          <w:trHeight w:val="330"/>
          <w:jc w:val="center"/>
        </w:trPr>
        <w:tc>
          <w:tcPr>
            <w:tcW w:w="0" w:type="auto"/>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200" w:dyaOrig="360">
                <v:shape id="_x0000_i1126" type="#_x0000_t75" style="width:9.75pt;height:18pt" o:ole="">
                  <v:imagedata r:id="rId77" o:title=""/>
                </v:shape>
                <o:OLEObject Type="Embed" ProgID="Equation.DSMT4" ShapeID="_x0000_i1126" DrawAspect="Content" ObjectID="_1390599745" r:id="rId173"/>
              </w:objec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0.0083</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-0.0438</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8.5198</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-12.6043</w:t>
            </w:r>
          </w:p>
        </w:tc>
        <w:tc>
          <w:tcPr>
            <w:tcW w:w="0" w:type="auto"/>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1.7839</w:t>
            </w:r>
          </w:p>
        </w:tc>
      </w:tr>
      <w:tr w:rsidR="00F55170" w:rsidRPr="00485B52">
        <w:trPr>
          <w:trHeight w:val="330"/>
          <w:jc w:val="center"/>
        </w:trPr>
        <w:tc>
          <w:tcPr>
            <w:tcW w:w="0" w:type="auto"/>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520" w:dyaOrig="360">
                <v:shape id="_x0000_i1127" type="#_x0000_t75" style="width:26.25pt;height:18pt" o:ole="">
                  <v:imagedata r:id="rId174" o:title=""/>
                </v:shape>
                <o:OLEObject Type="Embed" ProgID="Equation.DSMT4" ShapeID="_x0000_i1127" DrawAspect="Content" ObjectID="_1390599746" r:id="rId175"/>
              </w:objec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0.0302</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0.1300</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13.2546</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-10.4078</w:t>
            </w:r>
          </w:p>
        </w:tc>
        <w:tc>
          <w:tcPr>
            <w:tcW w:w="0" w:type="auto"/>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2.0210</w:t>
            </w:r>
          </w:p>
        </w:tc>
      </w:tr>
      <w:tr w:rsidR="00F55170" w:rsidRPr="00485B52">
        <w:trPr>
          <w:trHeight w:val="330"/>
          <w:jc w:val="center"/>
        </w:trPr>
        <w:tc>
          <w:tcPr>
            <w:tcW w:w="0" w:type="auto"/>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800" w:dyaOrig="360">
                <v:shape id="_x0000_i1128" type="#_x0000_t75" style="width:39.75pt;height:18pt" o:ole="">
                  <v:imagedata r:id="rId141" o:title=""/>
                </v:shape>
                <o:OLEObject Type="Embed" ProgID="Equation.DSMT4" ShapeID="_x0000_i1128" DrawAspect="Content" ObjectID="_1390599747" r:id="rId176"/>
              </w:objec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5386.30</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4130</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31415</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151</w:t>
            </w:r>
          </w:p>
        </w:tc>
        <w:tc>
          <w:tcPr>
            <w:tcW w:w="0" w:type="auto"/>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4513.78</w:t>
            </w:r>
          </w:p>
        </w:tc>
      </w:tr>
      <w:tr w:rsidR="00F55170" w:rsidRPr="00485B52">
        <w:trPr>
          <w:trHeight w:val="330"/>
          <w:jc w:val="center"/>
        </w:trPr>
        <w:tc>
          <w:tcPr>
            <w:tcW w:w="0" w:type="auto"/>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780" w:dyaOrig="360">
                <v:shape id="_x0000_i1129" type="#_x0000_t75" style="width:39pt;height:18pt" o:ole="">
                  <v:imagedata r:id="rId143" o:title=""/>
                </v:shape>
                <o:OLEObject Type="Embed" ProgID="Equation.DSMT4" ShapeID="_x0000_i1129" DrawAspect="Content" ObjectID="_1390599748" r:id="rId177"/>
              </w:objec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4675.17</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3601</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44000</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74</w:t>
            </w:r>
          </w:p>
        </w:tc>
        <w:tc>
          <w:tcPr>
            <w:tcW w:w="0" w:type="auto"/>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4027.41</w:t>
            </w:r>
          </w:p>
        </w:tc>
      </w:tr>
      <w:tr w:rsidR="00F55170" w:rsidRPr="00485B52">
        <w:trPr>
          <w:trHeight w:val="330"/>
          <w:jc w:val="center"/>
        </w:trPr>
        <w:tc>
          <w:tcPr>
            <w:tcW w:w="0" w:type="auto"/>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660" w:dyaOrig="360">
                <v:shape id="_x0000_i1130" type="#_x0000_t75" style="width:33pt;height:18pt" o:ole="">
                  <v:imagedata r:id="rId145" o:title=""/>
                </v:shape>
                <o:OLEObject Type="Embed" ProgID="Equation.DSMT4" ShapeID="_x0000_i1130" DrawAspect="Content" ObjectID="_1390599749" r:id="rId178"/>
              </w:objec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711.11</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372</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19408</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-23772</w:t>
            </w:r>
          </w:p>
        </w:tc>
        <w:tc>
          <w:tcPr>
            <w:tcW w:w="0" w:type="auto"/>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3171.87</w:t>
            </w:r>
          </w:p>
        </w:tc>
      </w:tr>
      <w:tr w:rsidR="00F55170" w:rsidRPr="00485B52">
        <w:trPr>
          <w:trHeight w:val="330"/>
          <w:jc w:val="center"/>
        </w:trPr>
        <w:tc>
          <w:tcPr>
            <w:tcW w:w="0" w:type="auto"/>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760" w:dyaOrig="360">
                <v:shape id="_x0000_i1131" type="#_x0000_t75" style="width:38.25pt;height:18pt" o:ole="">
                  <v:imagedata r:id="rId149" o:title=""/>
                </v:shape>
                <o:OLEObject Type="Embed" ProgID="Equation.DSMT4" ShapeID="_x0000_i1131" DrawAspect="Content" ObjectID="_1390599750" r:id="rId179"/>
              </w:objec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3191.66</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2924</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14980</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192</w:t>
            </w:r>
          </w:p>
        </w:tc>
        <w:tc>
          <w:tcPr>
            <w:tcW w:w="0" w:type="auto"/>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1643.79</w:t>
            </w:r>
          </w:p>
        </w:tc>
      </w:tr>
      <w:tr w:rsidR="00F55170" w:rsidRPr="00485B52">
        <w:trPr>
          <w:trHeight w:val="330"/>
          <w:jc w:val="center"/>
        </w:trPr>
        <w:tc>
          <w:tcPr>
            <w:tcW w:w="0" w:type="auto"/>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740" w:dyaOrig="360">
                <v:shape id="_x0000_i1132" type="#_x0000_t75" style="width:36.75pt;height:18pt" o:ole="">
                  <v:imagedata r:id="rId151" o:title=""/>
                </v:shape>
                <o:OLEObject Type="Embed" ProgID="Equation.DSMT4" ShapeID="_x0000_i1132" DrawAspect="Content" ObjectID="_1390599751" r:id="rId180"/>
              </w:objec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3306.13</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3096</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11854</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141</w:t>
            </w:r>
          </w:p>
        </w:tc>
        <w:tc>
          <w:tcPr>
            <w:tcW w:w="0" w:type="auto"/>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1556.99</w:t>
            </w:r>
          </w:p>
        </w:tc>
      </w:tr>
      <w:tr w:rsidR="00F55170" w:rsidRPr="00485B52">
        <w:trPr>
          <w:trHeight w:val="330"/>
          <w:jc w:val="center"/>
        </w:trPr>
        <w:tc>
          <w:tcPr>
            <w:tcW w:w="0" w:type="auto"/>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620" w:dyaOrig="360">
                <v:shape id="_x0000_i1133" type="#_x0000_t75" style="width:30.75pt;height:18pt" o:ole="">
                  <v:imagedata r:id="rId153" o:title=""/>
                </v:shape>
                <o:OLEObject Type="Embed" ProgID="Equation.DSMT4" ShapeID="_x0000_i1133" DrawAspect="Content" ObjectID="_1390599752" r:id="rId181"/>
              </w:objec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-114.49</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-120</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10070</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-8876</w:t>
            </w:r>
          </w:p>
        </w:tc>
        <w:tc>
          <w:tcPr>
            <w:tcW w:w="0" w:type="auto"/>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1277.43</w:t>
            </w:r>
          </w:p>
        </w:tc>
      </w:tr>
      <w:tr w:rsidR="00F55170" w:rsidRPr="00485B52">
        <w:trPr>
          <w:trHeight w:val="330"/>
          <w:jc w:val="center"/>
        </w:trPr>
        <w:tc>
          <w:tcPr>
            <w:tcW w:w="0" w:type="auto"/>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700" w:dyaOrig="360">
                <v:shape id="_x0000_i1134" type="#_x0000_t75" style="width:35.25pt;height:18pt" o:ole="">
                  <v:imagedata r:id="rId157" o:title=""/>
                </v:shape>
                <o:OLEObject Type="Embed" ProgID="Equation.DSMT4" ShapeID="_x0000_i1134" DrawAspect="Content" ObjectID="_1390599753" r:id="rId182"/>
              </w:objec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1814.00</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1418</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10972</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49</w:t>
            </w:r>
          </w:p>
        </w:tc>
        <w:tc>
          <w:tcPr>
            <w:tcW w:w="0" w:type="auto"/>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1433.95</w:t>
            </w:r>
          </w:p>
        </w:tc>
      </w:tr>
      <w:tr w:rsidR="00F55170" w:rsidRPr="00485B52">
        <w:trPr>
          <w:trHeight w:val="330"/>
          <w:jc w:val="center"/>
        </w:trPr>
        <w:tc>
          <w:tcPr>
            <w:tcW w:w="0" w:type="auto"/>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680" w:dyaOrig="360">
                <v:shape id="_x0000_i1135" type="#_x0000_t75" style="width:33.75pt;height:18pt" o:ole="">
                  <v:imagedata r:id="rId159" o:title=""/>
                </v:shape>
                <o:OLEObject Type="Embed" ProgID="Equation.DSMT4" ShapeID="_x0000_i1135" DrawAspect="Content" ObjectID="_1390599754" r:id="rId183"/>
              </w:objec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1837.15</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1504</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18024</w:t>
            </w: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32</w:t>
            </w:r>
          </w:p>
        </w:tc>
        <w:tc>
          <w:tcPr>
            <w:tcW w:w="0" w:type="auto"/>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1384.79</w:t>
            </w:r>
          </w:p>
        </w:tc>
      </w:tr>
      <w:tr w:rsidR="00F55170" w:rsidRPr="00485B52">
        <w:trPr>
          <w:trHeight w:val="330"/>
          <w:jc w:val="center"/>
        </w:trPr>
        <w:tc>
          <w:tcPr>
            <w:tcW w:w="0" w:type="auto"/>
            <w:tcBorders>
              <w:top w:val="single" w:sz="6"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560" w:dyaOrig="360">
                <v:shape id="_x0000_i1136" type="#_x0000_t75" style="width:27.75pt;height:18pt" o:ole="">
                  <v:imagedata r:id="rId161" o:title=""/>
                </v:shape>
                <o:OLEObject Type="Embed" ProgID="Equation.DSMT4" ShapeID="_x0000_i1136" DrawAspect="Content" ObjectID="_1390599755" r:id="rId184"/>
              </w:object>
            </w:r>
          </w:p>
        </w:tc>
        <w:tc>
          <w:tcPr>
            <w:tcW w:w="0" w:type="auto"/>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-23.15</w:t>
            </w:r>
          </w:p>
        </w:tc>
        <w:tc>
          <w:tcPr>
            <w:tcW w:w="0" w:type="auto"/>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-36</w:t>
            </w:r>
          </w:p>
        </w:tc>
        <w:tc>
          <w:tcPr>
            <w:tcW w:w="0" w:type="auto"/>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6379</w:t>
            </w:r>
          </w:p>
        </w:tc>
        <w:tc>
          <w:tcPr>
            <w:tcW w:w="0" w:type="auto"/>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-11177</w:t>
            </w:r>
          </w:p>
        </w:tc>
        <w:tc>
          <w:tcPr>
            <w:tcW w:w="0" w:type="auto"/>
            <w:tcBorders>
              <w:top w:val="single" w:sz="6" w:space="0" w:color="auto"/>
              <w:left w:val="single" w:sz="6" w:space="0" w:color="auto"/>
              <w:bottom w:val="single" w:sz="12" w:space="0" w:color="auto"/>
              <w:right w:val="single" w:sz="12"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934.55</w:t>
            </w:r>
          </w:p>
        </w:tc>
      </w:tr>
    </w:tbl>
    <w:p w:rsidR="00F55170" w:rsidRPr="00A7043D" w:rsidRDefault="00BD2718">
      <w:pPr>
        <w:ind w:leftChars="325" w:left="780" w:rightChars="160" w:right="384" w:firstLineChars="25" w:firstLine="60"/>
        <w:jc w:val="both"/>
      </w:pPr>
      <w:r>
        <w:t>Notes</w:t>
      </w:r>
      <w:r>
        <w:rPr>
          <w:rFonts w:hint="eastAsia"/>
        </w:rPr>
        <w:t>:</w:t>
      </w:r>
      <w:r w:rsidR="00F55170" w:rsidRPr="00A7043D">
        <w:t xml:space="preserve"> </w:t>
      </w:r>
      <w:r w:rsidR="00515A03">
        <w:rPr>
          <w:rFonts w:hint="eastAsia"/>
        </w:rPr>
        <w:t xml:space="preserve">For variable </w:t>
      </w:r>
      <w:r w:rsidR="00515A03">
        <w:t>definitions</w:t>
      </w:r>
      <w:r w:rsidR="00515A03">
        <w:rPr>
          <w:rFonts w:hint="eastAsia"/>
        </w:rPr>
        <w:t xml:space="preserve">, see </w:t>
      </w:r>
      <w:r w:rsidR="00F55170" w:rsidRPr="00A7043D">
        <w:t>Table 2.</w:t>
      </w:r>
    </w:p>
    <w:p w:rsidR="00F55170" w:rsidRPr="00A7043D" w:rsidRDefault="00F55170">
      <w:pPr>
        <w:ind w:leftChars="225" w:left="540" w:rightChars="160" w:right="384"/>
      </w:pPr>
    </w:p>
    <w:p w:rsidR="00F55170" w:rsidRPr="00A7043D" w:rsidRDefault="00F55170">
      <w:pPr>
        <w:ind w:rightChars="160" w:right="384"/>
      </w:pPr>
    </w:p>
    <w:p w:rsidR="0046017D" w:rsidRDefault="00F55170">
      <w:pPr>
        <w:jc w:val="center"/>
      </w:pPr>
      <w:r w:rsidRPr="00A7043D">
        <w:rPr>
          <w:rFonts w:eastAsia="DFKai-SB"/>
        </w:rPr>
        <w:br w:type="page"/>
      </w:r>
      <w:r w:rsidRPr="00A7043D">
        <w:lastRenderedPageBreak/>
        <w:t xml:space="preserve">Table 4 </w:t>
      </w:r>
    </w:p>
    <w:p w:rsidR="00F55170" w:rsidRPr="00A7043D" w:rsidRDefault="00F55170">
      <w:pPr>
        <w:jc w:val="center"/>
      </w:pPr>
      <w:r w:rsidRPr="00A7043D">
        <w:t xml:space="preserve">Correlation Matrix of Net Purchases by Institutions, Stock </w:t>
      </w:r>
      <w:r w:rsidR="000216E8">
        <w:rPr>
          <w:rFonts w:hint="eastAsia"/>
        </w:rPr>
        <w:t>R</w:t>
      </w:r>
      <w:r w:rsidRPr="00A7043D">
        <w:t>eturns, and Exchange Rate Changes</w:t>
      </w:r>
    </w:p>
    <w:tbl>
      <w:tblPr>
        <w:tblW w:w="7942" w:type="dxa"/>
        <w:tblCellMar>
          <w:left w:w="0" w:type="dxa"/>
          <w:right w:w="0" w:type="dxa"/>
        </w:tblCellMar>
        <w:tblLook w:val="0000"/>
      </w:tblPr>
      <w:tblGrid>
        <w:gridCol w:w="1271"/>
        <w:gridCol w:w="1080"/>
        <w:gridCol w:w="1080"/>
        <w:gridCol w:w="1271"/>
        <w:gridCol w:w="1080"/>
        <w:gridCol w:w="1080"/>
        <w:gridCol w:w="1080"/>
      </w:tblGrid>
      <w:tr w:rsidR="00F55170" w:rsidRPr="00485B52">
        <w:trPr>
          <w:trHeight w:val="330"/>
        </w:trPr>
        <w:tc>
          <w:tcPr>
            <w:tcW w:w="12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108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360" w:dyaOrig="360">
                <v:shape id="_x0000_i1137" type="#_x0000_t75" style="width:18pt;height:18pt" o:ole="">
                  <v:imagedata r:id="rId171" o:title=""/>
                </v:shape>
                <o:OLEObject Type="Embed" ProgID="Equation.DSMT4" ShapeID="_x0000_i1137" DrawAspect="Content" ObjectID="_1390599756" r:id="rId185"/>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200" w:dyaOrig="360">
                <v:shape id="_x0000_i1138" type="#_x0000_t75" style="width:9.75pt;height:18pt" o:ole="">
                  <v:imagedata r:id="rId186" o:title=""/>
                </v:shape>
                <o:OLEObject Type="Embed" ProgID="Equation.DSMT4" ShapeID="_x0000_i1138" DrawAspect="Content" ObjectID="_1390599757" r:id="rId187"/>
              </w:object>
            </w:r>
          </w:p>
        </w:tc>
        <w:tc>
          <w:tcPr>
            <w:tcW w:w="1271"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520" w:dyaOrig="360">
                <v:shape id="_x0000_i1139" type="#_x0000_t75" style="width:26.25pt;height:18pt" o:ole="">
                  <v:imagedata r:id="rId47" o:title=""/>
                </v:shape>
                <o:OLEObject Type="Embed" ProgID="Equation.DSMT4" ShapeID="_x0000_i1139" DrawAspect="Content" ObjectID="_1390599758" r:id="rId188"/>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660" w:dyaOrig="360">
                <v:shape id="_x0000_i1140" type="#_x0000_t75" style="width:33pt;height:18pt" o:ole="">
                  <v:imagedata r:id="rId145" o:title=""/>
                </v:shape>
                <o:OLEObject Type="Embed" ProgID="Equation.DSMT4" ShapeID="_x0000_i1140" DrawAspect="Content" ObjectID="_1390599759" r:id="rId189"/>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620" w:dyaOrig="360">
                <v:shape id="_x0000_i1141" type="#_x0000_t75" style="width:30.75pt;height:18pt" o:ole="">
                  <v:imagedata r:id="rId153" o:title=""/>
                </v:shape>
                <o:OLEObject Type="Embed" ProgID="Equation.DSMT4" ShapeID="_x0000_i1141" DrawAspect="Content" ObjectID="_1390599760" r:id="rId190"/>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560" w:dyaOrig="360">
                <v:shape id="_x0000_i1142" type="#_x0000_t75" style="width:27.75pt;height:18pt" o:ole="">
                  <v:imagedata r:id="rId161" o:title=""/>
                </v:shape>
                <o:OLEObject Type="Embed" ProgID="Equation.DSMT4" ShapeID="_x0000_i1142" DrawAspect="Content" ObjectID="_1390599761" r:id="rId191"/>
              </w:object>
            </w:r>
          </w:p>
        </w:tc>
      </w:tr>
      <w:tr w:rsidR="00F55170" w:rsidRPr="00485B52">
        <w:trPr>
          <w:trHeight w:val="330"/>
        </w:trPr>
        <w:tc>
          <w:tcPr>
            <w:tcW w:w="0" w:type="auto"/>
            <w:tcBorders>
              <w:top w:val="single" w:sz="4" w:space="0" w:color="auto"/>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360" w:dyaOrig="360">
                <v:shape id="_x0000_i1143" type="#_x0000_t75" style="width:18pt;height:18pt" o:ole="">
                  <v:imagedata r:id="rId171" o:title=""/>
                </v:shape>
                <o:OLEObject Type="Embed" ProgID="Equation.DSMT4" ShapeID="_x0000_i1143" DrawAspect="Content" ObjectID="_1390599762" r:id="rId192"/>
              </w:object>
            </w:r>
          </w:p>
        </w:tc>
        <w:tc>
          <w:tcPr>
            <w:tcW w:w="0" w:type="auto"/>
            <w:tcBorders>
              <w:top w:val="single" w:sz="4" w:space="0" w:color="auto"/>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1.0000</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r>
      <w:tr w:rsidR="00F55170" w:rsidRPr="00485B52">
        <w:trPr>
          <w:trHeight w:val="330"/>
        </w:trPr>
        <w:tc>
          <w:tcPr>
            <w:tcW w:w="0" w:type="auto"/>
            <w:tcBorders>
              <w:top w:val="nil"/>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200" w:dyaOrig="360">
                <v:shape id="_x0000_i1144" type="#_x0000_t75" style="width:9.75pt;height:18pt" o:ole="">
                  <v:imagedata r:id="rId77" o:title=""/>
                </v:shape>
                <o:OLEObject Type="Embed" ProgID="Equation.DSMT4" ShapeID="_x0000_i1144" DrawAspect="Content" ObjectID="_1390599763" r:id="rId193"/>
              </w:object>
            </w:r>
          </w:p>
        </w:tc>
        <w:tc>
          <w:tcPr>
            <w:tcW w:w="0" w:type="auto"/>
            <w:tcBorders>
              <w:top w:val="nil"/>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-0.1338</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1.0000</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r>
      <w:tr w:rsidR="00F55170" w:rsidRPr="00485B52">
        <w:trPr>
          <w:trHeight w:val="330"/>
        </w:trPr>
        <w:tc>
          <w:tcPr>
            <w:tcW w:w="0" w:type="auto"/>
            <w:tcBorders>
              <w:top w:val="nil"/>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520" w:dyaOrig="360">
                <v:shape id="_x0000_i1145" type="#_x0000_t75" style="width:26.25pt;height:18pt" o:ole="">
                  <v:imagedata r:id="rId194" o:title=""/>
                </v:shape>
                <o:OLEObject Type="Embed" ProgID="Equation.DSMT4" ShapeID="_x0000_i1145" DrawAspect="Content" ObjectID="_1390599764" r:id="rId195"/>
              </w:object>
            </w:r>
          </w:p>
        </w:tc>
        <w:tc>
          <w:tcPr>
            <w:tcW w:w="0" w:type="auto"/>
            <w:tcBorders>
              <w:top w:val="nil"/>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0.0124</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0.1322</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1.0000</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r>
      <w:tr w:rsidR="00F55170" w:rsidRPr="00485B52">
        <w:trPr>
          <w:trHeight w:val="330"/>
        </w:trPr>
        <w:tc>
          <w:tcPr>
            <w:tcW w:w="0" w:type="auto"/>
            <w:tcBorders>
              <w:top w:val="nil"/>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660" w:dyaOrig="360">
                <v:shape id="_x0000_i1146" type="#_x0000_t75" style="width:33pt;height:18pt" o:ole="">
                  <v:imagedata r:id="rId145" o:title=""/>
                </v:shape>
                <o:OLEObject Type="Embed" ProgID="Equation.DSMT4" ShapeID="_x0000_i1146" DrawAspect="Content" ObjectID="_1390599765" r:id="rId196"/>
              </w:object>
            </w:r>
          </w:p>
        </w:tc>
        <w:tc>
          <w:tcPr>
            <w:tcW w:w="0" w:type="auto"/>
            <w:tcBorders>
              <w:top w:val="nil"/>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-0.1270</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0.2976</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0.0482</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1.0000</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r>
      <w:tr w:rsidR="00F55170" w:rsidRPr="00485B52">
        <w:trPr>
          <w:trHeight w:val="330"/>
        </w:trPr>
        <w:tc>
          <w:tcPr>
            <w:tcW w:w="0" w:type="auto"/>
            <w:tcBorders>
              <w:top w:val="nil"/>
              <w:left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620" w:dyaOrig="360">
                <v:shape id="_x0000_i1147" type="#_x0000_t75" style="width:30.75pt;height:18pt" o:ole="">
                  <v:imagedata r:id="rId153" o:title=""/>
                </v:shape>
                <o:OLEObject Type="Embed" ProgID="Equation.DSMT4" ShapeID="_x0000_i1147" DrawAspect="Content" ObjectID="_1390599766" r:id="rId197"/>
              </w:object>
            </w:r>
          </w:p>
        </w:tc>
        <w:tc>
          <w:tcPr>
            <w:tcW w:w="0" w:type="auto"/>
            <w:tcBorders>
              <w:top w:val="nil"/>
              <w:left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-0.0991</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0.3750</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0.0586</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0.2400</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1.0000</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r>
      <w:tr w:rsidR="00F55170" w:rsidRPr="00485B52">
        <w:trPr>
          <w:trHeight w:val="330"/>
        </w:trPr>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560" w:dyaOrig="360">
                <v:shape id="_x0000_i1148" type="#_x0000_t75" style="width:27.75pt;height:18pt" o:ole="">
                  <v:imagedata r:id="rId161" o:title=""/>
                </v:shape>
                <o:OLEObject Type="Embed" ProgID="Equation.DSMT4" ShapeID="_x0000_i1148" DrawAspect="Content" ObjectID="_1390599767" r:id="rId198"/>
              </w:objec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-0.0767</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0.4419</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0.0938</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0.3559</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0.3779</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1.0000</w:t>
            </w:r>
          </w:p>
        </w:tc>
      </w:tr>
    </w:tbl>
    <w:p w:rsidR="00F55170" w:rsidRPr="00A7043D" w:rsidRDefault="00F55170">
      <w:r w:rsidRPr="00A7043D">
        <w:t>Note. See also Table 3.</w:t>
      </w:r>
    </w:p>
    <w:p w:rsidR="0046017D" w:rsidRDefault="00F55170">
      <w:pPr>
        <w:jc w:val="center"/>
        <w:rPr>
          <w:rFonts w:eastAsia="DFKai-SB"/>
        </w:rPr>
      </w:pPr>
      <w:r w:rsidRPr="00A7043D">
        <w:br w:type="page"/>
      </w:r>
      <w:r w:rsidRPr="00A7043D">
        <w:rPr>
          <w:rFonts w:eastAsia="DFKai-SB"/>
        </w:rPr>
        <w:lastRenderedPageBreak/>
        <w:t xml:space="preserve">Table 5 </w:t>
      </w:r>
    </w:p>
    <w:p w:rsidR="00F55170" w:rsidRPr="00A7043D" w:rsidRDefault="00F55170">
      <w:pPr>
        <w:jc w:val="center"/>
        <w:rPr>
          <w:rFonts w:eastAsia="DFKai-SB"/>
        </w:rPr>
      </w:pPr>
      <w:r w:rsidRPr="00A7043D">
        <w:rPr>
          <w:rFonts w:eastAsia="DFKai-SB"/>
        </w:rPr>
        <w:t xml:space="preserve">Results of Granger Causality Tests Using the Unrestricted VAR </w:t>
      </w:r>
      <w:r w:rsidR="000216E8">
        <w:rPr>
          <w:rFonts w:eastAsia="DFKai-SB" w:hint="eastAsia"/>
        </w:rPr>
        <w:t>M</w:t>
      </w:r>
      <w:r w:rsidRPr="00A7043D">
        <w:rPr>
          <w:rFonts w:eastAsia="DFKai-SB"/>
        </w:rPr>
        <w:t>odels</w:t>
      </w:r>
    </w:p>
    <w:tbl>
      <w:tblPr>
        <w:tblW w:w="7630" w:type="dxa"/>
        <w:jc w:val="center"/>
        <w:tblCellMar>
          <w:left w:w="0" w:type="dxa"/>
          <w:right w:w="0" w:type="dxa"/>
        </w:tblCellMar>
        <w:tblLook w:val="0000"/>
      </w:tblPr>
      <w:tblGrid>
        <w:gridCol w:w="1150"/>
        <w:gridCol w:w="1080"/>
        <w:gridCol w:w="1080"/>
        <w:gridCol w:w="1080"/>
        <w:gridCol w:w="1080"/>
        <w:gridCol w:w="1080"/>
        <w:gridCol w:w="1080"/>
      </w:tblGrid>
      <w:tr w:rsidR="00F55170" w:rsidRPr="00485B52">
        <w:trPr>
          <w:trHeight w:val="330"/>
          <w:jc w:val="center"/>
        </w:trPr>
        <w:tc>
          <w:tcPr>
            <w:tcW w:w="11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All</w:t>
            </w:r>
          </w:p>
        </w:tc>
        <w:tc>
          <w:tcPr>
            <w:tcW w:w="108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520" w:dyaOrig="360">
                <v:shape id="_x0000_i1149" type="#_x0000_t75" style="width:26.25pt;height:18pt" o:ole="">
                  <v:imagedata r:id="rId199" o:title=""/>
                </v:shape>
                <o:OLEObject Type="Embed" ProgID="Equation.DSMT4" ShapeID="_x0000_i1149" DrawAspect="Content" ObjectID="_1390599768" r:id="rId200"/>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360" w:dyaOrig="360">
                <v:shape id="_x0000_i1150" type="#_x0000_t75" style="width:18pt;height:18pt" o:ole="">
                  <v:imagedata r:id="rId171" o:title=""/>
                </v:shape>
                <o:OLEObject Type="Embed" ProgID="Equation.DSMT4" ShapeID="_x0000_i1150" DrawAspect="Content" ObjectID="_1390599769" r:id="rId201"/>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180" w:dyaOrig="360">
                <v:shape id="_x0000_i1151" type="#_x0000_t75" style="width:9pt;height:18pt" o:ole="">
                  <v:imagedata r:id="rId202" o:title=""/>
                </v:shape>
                <o:OLEObject Type="Embed" ProgID="Equation.DSMT4" ShapeID="_x0000_i1151" DrawAspect="Content" ObjectID="_1390599770" r:id="rId203"/>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660" w:dyaOrig="360">
                <v:shape id="_x0000_i1152" type="#_x0000_t75" style="width:33pt;height:18pt" o:ole="">
                  <v:imagedata r:id="rId145" o:title=""/>
                </v:shape>
                <o:OLEObject Type="Embed" ProgID="Equation.DSMT4" ShapeID="_x0000_i1152" DrawAspect="Content" ObjectID="_1390599771" r:id="rId204"/>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620" w:dyaOrig="360">
                <v:shape id="_x0000_i1153" type="#_x0000_t75" style="width:30.75pt;height:18pt" o:ole="">
                  <v:imagedata r:id="rId153" o:title=""/>
                </v:shape>
                <o:OLEObject Type="Embed" ProgID="Equation.DSMT4" ShapeID="_x0000_i1153" DrawAspect="Content" ObjectID="_1390599772" r:id="rId205"/>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560" w:dyaOrig="360">
                <v:shape id="_x0000_i1154" type="#_x0000_t75" style="width:27.75pt;height:18pt" o:ole="">
                  <v:imagedata r:id="rId161" o:title=""/>
                </v:shape>
                <o:OLEObject Type="Embed" ProgID="Equation.DSMT4" ShapeID="_x0000_i1154" DrawAspect="Content" ObjectID="_1390599773" r:id="rId206"/>
              </w:object>
            </w:r>
          </w:p>
        </w:tc>
      </w:tr>
      <w:tr w:rsidR="00F55170" w:rsidRPr="00485B52">
        <w:trPr>
          <w:trHeight w:val="330"/>
          <w:jc w:val="center"/>
        </w:trPr>
        <w:tc>
          <w:tcPr>
            <w:tcW w:w="0" w:type="auto"/>
            <w:tcBorders>
              <w:top w:val="single" w:sz="4" w:space="0" w:color="auto"/>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960" w:dyaOrig="680">
                <v:shape id="_x0000_i1155" type="#_x0000_t75" style="width:48pt;height:33.75pt" o:ole="">
                  <v:imagedata r:id="rId207" o:title=""/>
                </v:shape>
                <o:OLEObject Type="Embed" ProgID="Equation.DSMT4" ShapeID="_x0000_i1155" DrawAspect="Content" ObjectID="_1390599774" r:id="rId208"/>
              </w:object>
            </w:r>
          </w:p>
        </w:tc>
        <w:tc>
          <w:tcPr>
            <w:tcW w:w="0" w:type="auto"/>
            <w:tcBorders>
              <w:top w:val="single" w:sz="4" w:space="0" w:color="auto"/>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5.23</w:t>
            </w:r>
          </w:p>
          <w:p w:rsidR="00F55170" w:rsidRPr="00485B52" w:rsidRDefault="00F55170">
            <w:pPr>
              <w:jc w:val="center"/>
              <w:rPr>
                <w:rFonts w:ascii="PMingLiU" w:eastAsiaTheme="minorEastAsia" w:cs="PMingLiU"/>
              </w:rPr>
            </w:pPr>
            <w:r w:rsidRPr="00485B52">
              <w:rPr>
                <w:rFonts w:eastAsiaTheme="minorEastAsia"/>
              </w:rPr>
              <w:t>(0.16)</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103.73</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329.58</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103.46</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40.92</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r>
      <w:tr w:rsidR="00F55170" w:rsidRPr="00485B52">
        <w:trPr>
          <w:trHeight w:val="330"/>
          <w:jc w:val="center"/>
        </w:trPr>
        <w:tc>
          <w:tcPr>
            <w:tcW w:w="0" w:type="auto"/>
            <w:tcBorders>
              <w:top w:val="nil"/>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800" w:dyaOrig="680">
                <v:shape id="_x0000_i1156" type="#_x0000_t75" style="width:39.75pt;height:33.75pt" o:ole="">
                  <v:imagedata r:id="rId209" o:title=""/>
                </v:shape>
                <o:OLEObject Type="Embed" ProgID="Equation.DSMT4" ShapeID="_x0000_i1156" DrawAspect="Content" ObjectID="_1390599775" r:id="rId210"/>
              </w:object>
            </w:r>
          </w:p>
        </w:tc>
        <w:tc>
          <w:tcPr>
            <w:tcW w:w="0" w:type="auto"/>
            <w:tcBorders>
              <w:top w:val="nil"/>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2.77</w:t>
            </w:r>
          </w:p>
          <w:p w:rsidR="00F55170" w:rsidRPr="00485B52" w:rsidRDefault="00F55170">
            <w:pPr>
              <w:jc w:val="center"/>
              <w:rPr>
                <w:rFonts w:ascii="PMingLiU" w:eastAsiaTheme="minorEastAsia" w:cs="PMingLiU"/>
              </w:rPr>
            </w:pPr>
            <w:r w:rsidRPr="00485B52">
              <w:rPr>
                <w:rFonts w:eastAsiaTheme="minorEastAsia"/>
              </w:rPr>
              <w:t>(0.43)</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2.66</w:t>
            </w:r>
          </w:p>
          <w:p w:rsidR="00F55170" w:rsidRPr="00485B52" w:rsidRDefault="00F55170">
            <w:pPr>
              <w:jc w:val="center"/>
              <w:rPr>
                <w:rFonts w:ascii="PMingLiU" w:eastAsiaTheme="minorEastAsia" w:cs="PMingLiU"/>
              </w:rPr>
            </w:pPr>
            <w:r w:rsidRPr="00485B52">
              <w:rPr>
                <w:rFonts w:eastAsiaTheme="minorEastAsia"/>
              </w:rPr>
              <w:t>(0.45)</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2.01</w:t>
            </w:r>
          </w:p>
          <w:p w:rsidR="00F55170" w:rsidRPr="00485B52" w:rsidRDefault="00F55170">
            <w:pPr>
              <w:jc w:val="center"/>
              <w:rPr>
                <w:rFonts w:ascii="PMingLiU" w:eastAsiaTheme="minorEastAsia" w:cs="PMingLiU"/>
              </w:rPr>
            </w:pPr>
            <w:r w:rsidRPr="00485B52">
              <w:rPr>
                <w:rFonts w:eastAsiaTheme="minorEastAsia"/>
              </w:rPr>
              <w:t>(0.57)</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5.98</w:t>
            </w:r>
          </w:p>
          <w:p w:rsidR="00F55170" w:rsidRPr="00485B52" w:rsidRDefault="00F55170">
            <w:pPr>
              <w:jc w:val="center"/>
              <w:rPr>
                <w:rFonts w:ascii="PMingLiU" w:eastAsiaTheme="minorEastAsia" w:cs="PMingLiU"/>
              </w:rPr>
            </w:pPr>
            <w:r w:rsidRPr="00485B52">
              <w:rPr>
                <w:rFonts w:eastAsiaTheme="minorEastAsia"/>
              </w:rPr>
              <w:t>(0.11)</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4.66</w:t>
            </w:r>
          </w:p>
          <w:p w:rsidR="00F55170" w:rsidRPr="00485B52" w:rsidRDefault="00F55170">
            <w:pPr>
              <w:jc w:val="center"/>
              <w:rPr>
                <w:rFonts w:ascii="PMingLiU" w:eastAsiaTheme="minorEastAsia" w:cs="PMingLiU"/>
              </w:rPr>
            </w:pPr>
            <w:r w:rsidRPr="00485B52">
              <w:rPr>
                <w:rFonts w:eastAsiaTheme="minorEastAsia"/>
              </w:rPr>
              <w:t>(0.20)</w:t>
            </w:r>
          </w:p>
        </w:tc>
      </w:tr>
      <w:tr w:rsidR="00F55170" w:rsidRPr="00485B52">
        <w:trPr>
          <w:trHeight w:val="330"/>
          <w:jc w:val="center"/>
        </w:trPr>
        <w:tc>
          <w:tcPr>
            <w:tcW w:w="0" w:type="auto"/>
            <w:tcBorders>
              <w:top w:val="nil"/>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639" w:dyaOrig="680">
                <v:shape id="_x0000_i1157" type="#_x0000_t75" style="width:32.25pt;height:33.75pt" o:ole="">
                  <v:imagedata r:id="rId211" o:title=""/>
                </v:shape>
                <o:OLEObject Type="Embed" ProgID="Equation.DSMT4" ShapeID="_x0000_i1157" DrawAspect="Content" ObjectID="_1390599776" r:id="rId212"/>
              </w:object>
            </w:r>
          </w:p>
        </w:tc>
        <w:tc>
          <w:tcPr>
            <w:tcW w:w="0" w:type="auto"/>
            <w:tcBorders>
              <w:top w:val="nil"/>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0.04</w:t>
            </w:r>
          </w:p>
          <w:p w:rsidR="00F55170" w:rsidRPr="00485B52" w:rsidRDefault="00F55170">
            <w:pPr>
              <w:jc w:val="center"/>
              <w:rPr>
                <w:rFonts w:ascii="PMingLiU" w:eastAsiaTheme="minorEastAsia" w:cs="PMingLiU"/>
              </w:rPr>
            </w:pPr>
            <w:r w:rsidRPr="00485B52">
              <w:rPr>
                <w:rFonts w:eastAsiaTheme="minorEastAsia"/>
              </w:rPr>
              <w:t>(1.00)</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17.43</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14.22</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97.30</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0.27</w:t>
            </w:r>
          </w:p>
          <w:p w:rsidR="00F55170" w:rsidRPr="00485B52" w:rsidRDefault="00F55170">
            <w:pPr>
              <w:jc w:val="center"/>
              <w:rPr>
                <w:rFonts w:ascii="PMingLiU" w:eastAsiaTheme="minorEastAsia" w:cs="PMingLiU"/>
              </w:rPr>
            </w:pPr>
            <w:r w:rsidRPr="00485B52">
              <w:rPr>
                <w:rFonts w:eastAsiaTheme="minorEastAsia"/>
              </w:rPr>
              <w:t>(0.97)</w:t>
            </w:r>
          </w:p>
        </w:tc>
      </w:tr>
      <w:tr w:rsidR="00F55170" w:rsidRPr="00485B52">
        <w:trPr>
          <w:trHeight w:val="330"/>
          <w:jc w:val="center"/>
        </w:trPr>
        <w:tc>
          <w:tcPr>
            <w:tcW w:w="0" w:type="auto"/>
            <w:tcBorders>
              <w:top w:val="nil"/>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1100" w:dyaOrig="680">
                <v:shape id="_x0000_i1158" type="#_x0000_t75" style="width:54.75pt;height:33.75pt" o:ole="">
                  <v:imagedata r:id="rId213" o:title=""/>
                </v:shape>
                <o:OLEObject Type="Embed" ProgID="Equation.DSMT4" ShapeID="_x0000_i1158" DrawAspect="Content" ObjectID="_1390599777" r:id="rId214"/>
              </w:object>
            </w:r>
          </w:p>
        </w:tc>
        <w:tc>
          <w:tcPr>
            <w:tcW w:w="0" w:type="auto"/>
            <w:tcBorders>
              <w:top w:val="nil"/>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12.67</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(0.01)</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5.81</w:t>
            </w:r>
          </w:p>
          <w:p w:rsidR="00F55170" w:rsidRPr="00485B52" w:rsidRDefault="00F55170">
            <w:pPr>
              <w:jc w:val="center"/>
              <w:rPr>
                <w:rFonts w:ascii="PMingLiU" w:eastAsiaTheme="minorEastAsia" w:cs="PMingLiU"/>
              </w:rPr>
            </w:pPr>
            <w:r w:rsidRPr="00485B52">
              <w:rPr>
                <w:rFonts w:eastAsiaTheme="minorEastAsia"/>
              </w:rPr>
              <w:t>(0.12)</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4.38</w:t>
            </w:r>
          </w:p>
          <w:p w:rsidR="00F55170" w:rsidRPr="00485B52" w:rsidRDefault="00F55170">
            <w:pPr>
              <w:jc w:val="center"/>
              <w:rPr>
                <w:rFonts w:ascii="PMingLiU" w:eastAsiaTheme="minorEastAsia" w:cs="PMingLiU"/>
              </w:rPr>
            </w:pPr>
            <w:r w:rsidRPr="00485B52">
              <w:rPr>
                <w:rFonts w:eastAsiaTheme="minorEastAsia"/>
              </w:rPr>
              <w:t>(0.22)</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9.55</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(0.02)</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33.95</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r>
      <w:tr w:rsidR="00F55170" w:rsidRPr="00485B52">
        <w:trPr>
          <w:trHeight w:val="330"/>
          <w:jc w:val="center"/>
        </w:trPr>
        <w:tc>
          <w:tcPr>
            <w:tcW w:w="0" w:type="auto"/>
            <w:tcBorders>
              <w:top w:val="nil"/>
              <w:left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1060" w:dyaOrig="680">
                <v:shape id="_x0000_i1159" type="#_x0000_t75" style="width:53.25pt;height:33.75pt" o:ole="">
                  <v:imagedata r:id="rId215" o:title=""/>
                </v:shape>
                <o:OLEObject Type="Embed" ProgID="Equation.DSMT4" ShapeID="_x0000_i1159" DrawAspect="Content" ObjectID="_1390599778" r:id="rId216"/>
              </w:object>
            </w:r>
          </w:p>
        </w:tc>
        <w:tc>
          <w:tcPr>
            <w:tcW w:w="0" w:type="auto"/>
            <w:tcBorders>
              <w:top w:val="nil"/>
              <w:left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9.38</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(0.02)</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0.85</w:t>
            </w:r>
          </w:p>
          <w:p w:rsidR="00F55170" w:rsidRPr="00485B52" w:rsidRDefault="00F55170">
            <w:pPr>
              <w:jc w:val="center"/>
              <w:rPr>
                <w:rFonts w:ascii="PMingLiU" w:eastAsiaTheme="minorEastAsia" w:cs="PMingLiU"/>
              </w:rPr>
            </w:pPr>
            <w:r w:rsidRPr="00485B52">
              <w:rPr>
                <w:rFonts w:eastAsiaTheme="minorEastAsia"/>
              </w:rPr>
              <w:t>(0.84)</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15.97</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5.83</w:t>
            </w:r>
          </w:p>
          <w:p w:rsidR="00F55170" w:rsidRPr="00485B52" w:rsidRDefault="00F55170">
            <w:pPr>
              <w:jc w:val="center"/>
              <w:rPr>
                <w:rFonts w:ascii="PMingLiU" w:eastAsiaTheme="minorEastAsia" w:cs="PMingLiU"/>
              </w:rPr>
            </w:pPr>
            <w:r w:rsidRPr="00485B52">
              <w:rPr>
                <w:rFonts w:eastAsiaTheme="minorEastAsia"/>
              </w:rPr>
              <w:t>(0.12)</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12.70</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(0.01)</w:t>
            </w:r>
          </w:p>
        </w:tc>
      </w:tr>
      <w:tr w:rsidR="00F55170" w:rsidRPr="00485B52">
        <w:trPr>
          <w:trHeight w:val="330"/>
          <w:jc w:val="center"/>
        </w:trPr>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999" w:dyaOrig="680">
                <v:shape id="_x0000_i1160" type="#_x0000_t75" style="width:50.25pt;height:33.75pt" o:ole="">
                  <v:imagedata r:id="rId217" o:title=""/>
                </v:shape>
                <o:OLEObject Type="Embed" ProgID="Equation.DSMT4" ShapeID="_x0000_i1160" DrawAspect="Content" ObjectID="_1390599779" r:id="rId218"/>
              </w:objec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0.66</w:t>
            </w:r>
          </w:p>
          <w:p w:rsidR="00F55170" w:rsidRPr="00485B52" w:rsidRDefault="00F55170">
            <w:pPr>
              <w:jc w:val="center"/>
              <w:rPr>
                <w:rFonts w:ascii="PMingLiU" w:eastAsiaTheme="minorEastAsia" w:cs="PMingLiU"/>
              </w:rPr>
            </w:pPr>
            <w:r w:rsidRPr="00485B52">
              <w:rPr>
                <w:rFonts w:eastAsiaTheme="minorEastAsia"/>
              </w:rPr>
              <w:t>(0.88)</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0.81</w:t>
            </w:r>
          </w:p>
          <w:p w:rsidR="00F55170" w:rsidRPr="00485B52" w:rsidRDefault="00F55170">
            <w:pPr>
              <w:jc w:val="center"/>
              <w:rPr>
                <w:rFonts w:ascii="PMingLiU" w:eastAsiaTheme="minorEastAsia" w:cs="PMingLiU"/>
              </w:rPr>
            </w:pPr>
            <w:r w:rsidRPr="00485B52">
              <w:rPr>
                <w:rFonts w:eastAsiaTheme="minorEastAsia"/>
              </w:rPr>
              <w:t>(0.85)</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2.33</w:t>
            </w:r>
          </w:p>
          <w:p w:rsidR="00F55170" w:rsidRPr="00485B52" w:rsidRDefault="00F55170">
            <w:pPr>
              <w:jc w:val="center"/>
              <w:rPr>
                <w:rFonts w:ascii="PMingLiU" w:eastAsiaTheme="minorEastAsia" w:cs="PMingLiU"/>
              </w:rPr>
            </w:pPr>
            <w:r w:rsidRPr="00485B52">
              <w:rPr>
                <w:rFonts w:eastAsiaTheme="minorEastAsia"/>
              </w:rPr>
              <w:t>(0.51)</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52.84</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0.85</w:t>
            </w:r>
          </w:p>
          <w:p w:rsidR="00F55170" w:rsidRPr="00485B52" w:rsidRDefault="00F55170">
            <w:pPr>
              <w:jc w:val="center"/>
              <w:rPr>
                <w:rFonts w:ascii="PMingLiU" w:eastAsiaTheme="minorEastAsia" w:cs="PMingLiU"/>
              </w:rPr>
            </w:pPr>
            <w:r w:rsidRPr="00485B52">
              <w:rPr>
                <w:rFonts w:eastAsiaTheme="minorEastAsia"/>
              </w:rPr>
              <w:t>(0.84)</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r>
    </w:tbl>
    <w:p w:rsidR="00F55170" w:rsidRPr="00A7043D" w:rsidRDefault="00BD2718">
      <w:pPr>
        <w:ind w:left="480"/>
        <w:rPr>
          <w:rFonts w:eastAsia="DFKai-SB"/>
        </w:rPr>
      </w:pPr>
      <w:r>
        <w:rPr>
          <w:rFonts w:eastAsia="DFKai-SB"/>
        </w:rPr>
        <w:t>Notes</w:t>
      </w:r>
      <w:r>
        <w:rPr>
          <w:rFonts w:eastAsia="DFKai-SB" w:hint="eastAsia"/>
        </w:rPr>
        <w:t>:</w:t>
      </w:r>
      <w:r w:rsidR="00F55170" w:rsidRPr="00A7043D">
        <w:rPr>
          <w:rFonts w:eastAsia="DFKai-SB"/>
        </w:rPr>
        <w:t xml:space="preserve"> *,**, and *** denote statistical significance at 1%, 5%, and 10% levels respectively. Values in parentheses are p values. The optimal lag length of three is selected based on the Akaike information criterion. </w:t>
      </w:r>
    </w:p>
    <w:p w:rsidR="00F55170" w:rsidRPr="00A7043D" w:rsidRDefault="00F55170"/>
    <w:p w:rsidR="0046017D" w:rsidRDefault="00F55170">
      <w:pPr>
        <w:jc w:val="center"/>
        <w:rPr>
          <w:rFonts w:eastAsia="DFKai-SB"/>
        </w:rPr>
      </w:pPr>
      <w:r w:rsidRPr="00A7043D">
        <w:rPr>
          <w:rFonts w:eastAsia="DFKai-SB"/>
        </w:rPr>
        <w:t xml:space="preserve">Table 6 </w:t>
      </w:r>
    </w:p>
    <w:p w:rsidR="00F55170" w:rsidRPr="00A7043D" w:rsidRDefault="00F55170">
      <w:pPr>
        <w:jc w:val="center"/>
      </w:pPr>
      <w:r w:rsidRPr="00A7043D">
        <w:rPr>
          <w:rFonts w:eastAsia="DFKai-SB"/>
        </w:rPr>
        <w:t xml:space="preserve">Results of Granger Causality Tests Using the Structural VAR models </w:t>
      </w:r>
    </w:p>
    <w:tbl>
      <w:tblPr>
        <w:tblW w:w="7690" w:type="dxa"/>
        <w:jc w:val="center"/>
        <w:tblCellMar>
          <w:left w:w="0" w:type="dxa"/>
          <w:right w:w="0" w:type="dxa"/>
        </w:tblCellMar>
        <w:tblLook w:val="0000"/>
      </w:tblPr>
      <w:tblGrid>
        <w:gridCol w:w="1210"/>
        <w:gridCol w:w="1080"/>
        <w:gridCol w:w="1080"/>
        <w:gridCol w:w="1080"/>
        <w:gridCol w:w="1080"/>
        <w:gridCol w:w="1080"/>
        <w:gridCol w:w="1080"/>
      </w:tblGrid>
      <w:tr w:rsidR="00F55170" w:rsidRPr="00485B52">
        <w:trPr>
          <w:trHeight w:val="330"/>
          <w:jc w:val="center"/>
        </w:trPr>
        <w:tc>
          <w:tcPr>
            <w:tcW w:w="12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r w:rsidRPr="00485B52">
              <w:rPr>
                <w:rFonts w:eastAsiaTheme="minorEastAsia"/>
              </w:rPr>
              <w:t>SVAR</w:t>
            </w:r>
          </w:p>
        </w:tc>
        <w:tc>
          <w:tcPr>
            <w:tcW w:w="108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520" w:dyaOrig="360">
                <v:shape id="_x0000_i1161" type="#_x0000_t75" style="width:26.25pt;height:18pt" o:ole="">
                  <v:imagedata r:id="rId199" o:title=""/>
                </v:shape>
                <o:OLEObject Type="Embed" ProgID="Equation.DSMT4" ShapeID="_x0000_i1161" DrawAspect="Content" ObjectID="_1390599780" r:id="rId219"/>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360" w:dyaOrig="360">
                <v:shape id="_x0000_i1162" type="#_x0000_t75" style="width:18pt;height:18pt" o:ole="">
                  <v:imagedata r:id="rId171" o:title=""/>
                </v:shape>
                <o:OLEObject Type="Embed" ProgID="Equation.DSMT4" ShapeID="_x0000_i1162" DrawAspect="Content" ObjectID="_1390599781" r:id="rId220"/>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180" w:dyaOrig="360">
                <v:shape id="_x0000_i1163" type="#_x0000_t75" style="width:9pt;height:18pt" o:ole="">
                  <v:imagedata r:id="rId202" o:title=""/>
                </v:shape>
                <o:OLEObject Type="Embed" ProgID="Equation.DSMT4" ShapeID="_x0000_i1163" DrawAspect="Content" ObjectID="_1390599782" r:id="rId221"/>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660" w:dyaOrig="360">
                <v:shape id="_x0000_i1164" type="#_x0000_t75" style="width:33pt;height:18pt" o:ole="">
                  <v:imagedata r:id="rId145" o:title=""/>
                </v:shape>
                <o:OLEObject Type="Embed" ProgID="Equation.DSMT4" ShapeID="_x0000_i1164" DrawAspect="Content" ObjectID="_1390599783" r:id="rId222"/>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620" w:dyaOrig="360">
                <v:shape id="_x0000_i1165" type="#_x0000_t75" style="width:30.75pt;height:18pt" o:ole="">
                  <v:imagedata r:id="rId153" o:title=""/>
                </v:shape>
                <o:OLEObject Type="Embed" ProgID="Equation.DSMT4" ShapeID="_x0000_i1165" DrawAspect="Content" ObjectID="_1390599784" r:id="rId223"/>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560" w:dyaOrig="360">
                <v:shape id="_x0000_i1166" type="#_x0000_t75" style="width:27.75pt;height:18pt" o:ole="">
                  <v:imagedata r:id="rId161" o:title=""/>
                </v:shape>
                <o:OLEObject Type="Embed" ProgID="Equation.DSMT4" ShapeID="_x0000_i1166" DrawAspect="Content" ObjectID="_1390599785" r:id="rId224"/>
              </w:object>
            </w:r>
          </w:p>
        </w:tc>
      </w:tr>
      <w:tr w:rsidR="00F55170" w:rsidRPr="00485B52">
        <w:trPr>
          <w:trHeight w:val="330"/>
          <w:jc w:val="center"/>
        </w:trPr>
        <w:tc>
          <w:tcPr>
            <w:tcW w:w="0" w:type="auto"/>
            <w:tcBorders>
              <w:top w:val="single" w:sz="4" w:space="0" w:color="auto"/>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960" w:dyaOrig="680">
                <v:shape id="_x0000_i1167" type="#_x0000_t75" style="width:48pt;height:33.75pt" o:ole="">
                  <v:imagedata r:id="rId225" o:title=""/>
                </v:shape>
                <o:OLEObject Type="Embed" ProgID="Equation.DSMT4" ShapeID="_x0000_i1167" DrawAspect="Content" ObjectID="_1390599786" r:id="rId226"/>
              </w:object>
            </w:r>
          </w:p>
        </w:tc>
        <w:tc>
          <w:tcPr>
            <w:tcW w:w="0" w:type="auto"/>
            <w:tcBorders>
              <w:top w:val="single" w:sz="4" w:space="0" w:color="auto"/>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5.23</w:t>
            </w:r>
          </w:p>
          <w:p w:rsidR="00F55170" w:rsidRPr="00485B52" w:rsidRDefault="00F55170">
            <w:pPr>
              <w:jc w:val="center"/>
              <w:rPr>
                <w:rFonts w:ascii="PMingLiU" w:eastAsiaTheme="minorEastAsia" w:cs="PMingLiU"/>
              </w:rPr>
            </w:pPr>
            <w:r w:rsidRPr="00485B52">
              <w:rPr>
                <w:rFonts w:eastAsiaTheme="minorEastAsia"/>
              </w:rPr>
              <w:t>(0.16)</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103.73</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265.94</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54.67</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6.75</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(0.08)</w:t>
            </w:r>
          </w:p>
        </w:tc>
      </w:tr>
      <w:tr w:rsidR="00F55170" w:rsidRPr="00485B52">
        <w:trPr>
          <w:trHeight w:val="330"/>
          <w:jc w:val="center"/>
        </w:trPr>
        <w:tc>
          <w:tcPr>
            <w:tcW w:w="0" w:type="auto"/>
            <w:tcBorders>
              <w:top w:val="nil"/>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800" w:dyaOrig="680">
                <v:shape id="_x0000_i1168" type="#_x0000_t75" style="width:39.75pt;height:33.75pt" o:ole="">
                  <v:imagedata r:id="rId209" o:title=""/>
                </v:shape>
                <o:OLEObject Type="Embed" ProgID="Equation.DSMT4" ShapeID="_x0000_i1168" DrawAspect="Content" ObjectID="_1390599787" r:id="rId227"/>
              </w:object>
            </w:r>
          </w:p>
        </w:tc>
        <w:tc>
          <w:tcPr>
            <w:tcW w:w="0" w:type="auto"/>
            <w:tcBorders>
              <w:top w:val="nil"/>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2.77</w:t>
            </w:r>
          </w:p>
          <w:p w:rsidR="00F55170" w:rsidRPr="00485B52" w:rsidRDefault="00F55170">
            <w:pPr>
              <w:jc w:val="center"/>
              <w:rPr>
                <w:rFonts w:ascii="PMingLiU" w:eastAsiaTheme="minorEastAsia" w:cs="PMingLiU"/>
              </w:rPr>
            </w:pPr>
            <w:r w:rsidRPr="00485B52">
              <w:rPr>
                <w:rFonts w:eastAsiaTheme="minorEastAsia"/>
              </w:rPr>
              <w:t>(0.43)</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2.66</w:t>
            </w:r>
          </w:p>
          <w:p w:rsidR="00F55170" w:rsidRPr="00485B52" w:rsidRDefault="00F55170">
            <w:pPr>
              <w:jc w:val="center"/>
              <w:rPr>
                <w:rFonts w:ascii="PMingLiU" w:eastAsiaTheme="minorEastAsia" w:cs="PMingLiU"/>
              </w:rPr>
            </w:pPr>
            <w:r w:rsidRPr="00485B52">
              <w:rPr>
                <w:rFonts w:eastAsiaTheme="minorEastAsia"/>
              </w:rPr>
              <w:t>(0.45)</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1.85</w:t>
            </w:r>
          </w:p>
          <w:p w:rsidR="00F55170" w:rsidRPr="00485B52" w:rsidRDefault="00F55170">
            <w:pPr>
              <w:jc w:val="center"/>
              <w:rPr>
                <w:rFonts w:ascii="PMingLiU" w:eastAsiaTheme="minorEastAsia" w:cs="PMingLiU"/>
              </w:rPr>
            </w:pPr>
            <w:r w:rsidRPr="00485B52">
              <w:rPr>
                <w:rFonts w:eastAsiaTheme="minorEastAsia"/>
              </w:rPr>
              <w:t>(0.60)</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7.06</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(0.07)</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4.45</w:t>
            </w:r>
          </w:p>
          <w:p w:rsidR="00F55170" w:rsidRPr="00485B52" w:rsidRDefault="00F55170">
            <w:pPr>
              <w:jc w:val="center"/>
              <w:rPr>
                <w:rFonts w:ascii="PMingLiU" w:eastAsiaTheme="minorEastAsia" w:cs="PMingLiU"/>
              </w:rPr>
            </w:pPr>
            <w:r w:rsidRPr="00485B52">
              <w:rPr>
                <w:rFonts w:eastAsiaTheme="minorEastAsia"/>
              </w:rPr>
              <w:t>(0.22)</w:t>
            </w:r>
          </w:p>
        </w:tc>
      </w:tr>
      <w:tr w:rsidR="00F55170" w:rsidRPr="00485B52">
        <w:trPr>
          <w:trHeight w:val="330"/>
          <w:jc w:val="center"/>
        </w:trPr>
        <w:tc>
          <w:tcPr>
            <w:tcW w:w="0" w:type="auto"/>
            <w:tcBorders>
              <w:top w:val="nil"/>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639" w:dyaOrig="680">
                <v:shape id="_x0000_i1169" type="#_x0000_t75" style="width:32.25pt;height:33.75pt" o:ole="">
                  <v:imagedata r:id="rId228" o:title=""/>
                </v:shape>
                <o:OLEObject Type="Embed" ProgID="Equation.DSMT4" ShapeID="_x0000_i1169" DrawAspect="Content" ObjectID="_1390599788" r:id="rId229"/>
              </w:object>
            </w:r>
          </w:p>
        </w:tc>
        <w:tc>
          <w:tcPr>
            <w:tcW w:w="0" w:type="auto"/>
            <w:tcBorders>
              <w:top w:val="nil"/>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1.26</w:t>
            </w:r>
          </w:p>
          <w:p w:rsidR="00F55170" w:rsidRPr="00485B52" w:rsidRDefault="00F55170">
            <w:pPr>
              <w:jc w:val="center"/>
              <w:rPr>
                <w:rFonts w:ascii="PMingLiU" w:eastAsiaTheme="minorEastAsia" w:cs="PMingLiU"/>
              </w:rPr>
            </w:pPr>
            <w:r w:rsidRPr="00485B52">
              <w:rPr>
                <w:rFonts w:eastAsiaTheme="minorEastAsia"/>
              </w:rPr>
              <w:t>(0.74)</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20.63</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98.84</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264.71</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75.05</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r>
      <w:tr w:rsidR="00F55170" w:rsidRPr="00485B52">
        <w:trPr>
          <w:trHeight w:val="330"/>
          <w:jc w:val="center"/>
        </w:trPr>
        <w:tc>
          <w:tcPr>
            <w:tcW w:w="0" w:type="auto"/>
            <w:tcBorders>
              <w:top w:val="nil"/>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1100" w:dyaOrig="680">
                <v:shape id="_x0000_i1170" type="#_x0000_t75" style="width:54.75pt;height:33.75pt" o:ole="">
                  <v:imagedata r:id="rId213" o:title=""/>
                </v:shape>
                <o:OLEObject Type="Embed" ProgID="Equation.DSMT4" ShapeID="_x0000_i1170" DrawAspect="Content" ObjectID="_1390599789" r:id="rId230"/>
              </w:object>
            </w:r>
          </w:p>
        </w:tc>
        <w:tc>
          <w:tcPr>
            <w:tcW w:w="0" w:type="auto"/>
            <w:tcBorders>
              <w:top w:val="nil"/>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12.67</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(0.01)</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5.81</w:t>
            </w:r>
          </w:p>
          <w:p w:rsidR="00F55170" w:rsidRPr="00485B52" w:rsidRDefault="00F55170">
            <w:pPr>
              <w:jc w:val="center"/>
              <w:rPr>
                <w:rFonts w:ascii="PMingLiU" w:eastAsiaTheme="minorEastAsia" w:cs="PMingLiU"/>
              </w:rPr>
            </w:pPr>
            <w:r w:rsidRPr="00485B52">
              <w:rPr>
                <w:rFonts w:eastAsiaTheme="minorEastAsia"/>
              </w:rPr>
              <w:t>(0.12)</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4.38</w:t>
            </w:r>
          </w:p>
          <w:p w:rsidR="00F55170" w:rsidRPr="00485B52" w:rsidRDefault="00F55170">
            <w:pPr>
              <w:jc w:val="center"/>
              <w:rPr>
                <w:rFonts w:ascii="PMingLiU" w:eastAsiaTheme="minorEastAsia" w:cs="PMingLiU"/>
              </w:rPr>
            </w:pPr>
            <w:r w:rsidRPr="00485B52">
              <w:rPr>
                <w:rFonts w:eastAsiaTheme="minorEastAsia"/>
              </w:rPr>
              <w:t>(0.22)</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14.05</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36.64</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r>
      <w:tr w:rsidR="00F55170" w:rsidRPr="00485B52">
        <w:trPr>
          <w:trHeight w:val="330"/>
          <w:jc w:val="center"/>
        </w:trPr>
        <w:tc>
          <w:tcPr>
            <w:tcW w:w="0" w:type="auto"/>
            <w:tcBorders>
              <w:top w:val="nil"/>
              <w:left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1060" w:dyaOrig="680">
                <v:shape id="_x0000_i1171" type="#_x0000_t75" style="width:53.25pt;height:33.75pt" o:ole="">
                  <v:imagedata r:id="rId215" o:title=""/>
                </v:shape>
                <o:OLEObject Type="Embed" ProgID="Equation.DSMT4" ShapeID="_x0000_i1171" DrawAspect="Content" ObjectID="_1390599790" r:id="rId231"/>
              </w:object>
            </w:r>
          </w:p>
        </w:tc>
        <w:tc>
          <w:tcPr>
            <w:tcW w:w="0" w:type="auto"/>
            <w:tcBorders>
              <w:top w:val="nil"/>
              <w:left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9.38</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(0.02)</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0.85</w:t>
            </w:r>
          </w:p>
          <w:p w:rsidR="00F55170" w:rsidRPr="00485B52" w:rsidRDefault="00F55170">
            <w:pPr>
              <w:jc w:val="center"/>
              <w:rPr>
                <w:rFonts w:ascii="PMingLiU" w:eastAsiaTheme="minorEastAsia" w:cs="PMingLiU"/>
              </w:rPr>
            </w:pPr>
            <w:r w:rsidRPr="00485B52">
              <w:rPr>
                <w:rFonts w:eastAsiaTheme="minorEastAsia"/>
              </w:rPr>
              <w:t>(0.84)</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15.97</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5.09</w:t>
            </w:r>
          </w:p>
          <w:p w:rsidR="00F55170" w:rsidRPr="00485B52" w:rsidRDefault="00F55170">
            <w:pPr>
              <w:jc w:val="center"/>
              <w:rPr>
                <w:rFonts w:ascii="PMingLiU" w:eastAsiaTheme="minorEastAsia" w:cs="PMingLiU"/>
              </w:rPr>
            </w:pPr>
            <w:r w:rsidRPr="00485B52">
              <w:rPr>
                <w:rFonts w:eastAsiaTheme="minorEastAsia"/>
              </w:rPr>
              <w:t>(0.17)</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11.09</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(0.01)</w:t>
            </w:r>
          </w:p>
        </w:tc>
      </w:tr>
      <w:tr w:rsidR="00F55170" w:rsidRPr="00485B52">
        <w:trPr>
          <w:trHeight w:val="330"/>
          <w:jc w:val="center"/>
        </w:trPr>
        <w:tc>
          <w:tcPr>
            <w:tcW w:w="0" w:type="auto"/>
            <w:tcBorders>
              <w:top w:val="nil"/>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999" w:dyaOrig="680">
                <v:shape id="_x0000_i1172" type="#_x0000_t75" style="width:50.25pt;height:33.75pt" o:ole="">
                  <v:imagedata r:id="rId217" o:title=""/>
                </v:shape>
                <o:OLEObject Type="Embed" ProgID="Equation.DSMT4" ShapeID="_x0000_i1172" DrawAspect="Content" ObjectID="_1390599791" r:id="rId232"/>
              </w:object>
            </w:r>
          </w:p>
        </w:tc>
        <w:tc>
          <w:tcPr>
            <w:tcW w:w="0" w:type="auto"/>
            <w:tcBorders>
              <w:top w:val="nil"/>
              <w:left w:val="single" w:sz="4" w:space="0" w:color="auto"/>
              <w:bottom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0.66</w:t>
            </w:r>
          </w:p>
          <w:p w:rsidR="00F55170" w:rsidRPr="00485B52" w:rsidRDefault="00F55170">
            <w:pPr>
              <w:jc w:val="center"/>
              <w:rPr>
                <w:rFonts w:ascii="PMingLiU" w:eastAsiaTheme="minorEastAsia" w:cs="PMingLiU"/>
              </w:rPr>
            </w:pPr>
            <w:r w:rsidRPr="00485B52">
              <w:rPr>
                <w:rFonts w:eastAsiaTheme="minorEastAsia"/>
              </w:rPr>
              <w:t>(0.88)</w:t>
            </w:r>
          </w:p>
        </w:tc>
        <w:tc>
          <w:tcPr>
            <w:tcW w:w="0" w:type="auto"/>
            <w:tcBorders>
              <w:top w:val="nil"/>
              <w:bottom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0.81</w:t>
            </w:r>
          </w:p>
          <w:p w:rsidR="00F55170" w:rsidRPr="00485B52" w:rsidRDefault="00F55170">
            <w:pPr>
              <w:jc w:val="center"/>
              <w:rPr>
                <w:rFonts w:ascii="PMingLiU" w:eastAsiaTheme="minorEastAsia" w:cs="PMingLiU"/>
              </w:rPr>
            </w:pPr>
            <w:r w:rsidRPr="00485B52">
              <w:rPr>
                <w:rFonts w:eastAsiaTheme="minorEastAsia"/>
              </w:rPr>
              <w:t>(0.85)</w:t>
            </w:r>
          </w:p>
        </w:tc>
        <w:tc>
          <w:tcPr>
            <w:tcW w:w="0" w:type="auto"/>
            <w:tcBorders>
              <w:top w:val="nil"/>
              <w:bottom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2.33</w:t>
            </w:r>
          </w:p>
          <w:p w:rsidR="00F55170" w:rsidRPr="00485B52" w:rsidRDefault="00F55170">
            <w:pPr>
              <w:jc w:val="center"/>
              <w:rPr>
                <w:rFonts w:ascii="PMingLiU" w:eastAsiaTheme="minorEastAsia" w:cs="PMingLiU"/>
              </w:rPr>
            </w:pPr>
            <w:r w:rsidRPr="00485B52">
              <w:rPr>
                <w:rFonts w:eastAsiaTheme="minorEastAsia"/>
              </w:rPr>
              <w:t>(0.51)</w:t>
            </w:r>
          </w:p>
        </w:tc>
        <w:tc>
          <w:tcPr>
            <w:tcW w:w="0" w:type="auto"/>
            <w:tcBorders>
              <w:top w:val="nil"/>
              <w:bottom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50.56</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nil"/>
              <w:bottom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0.83</w:t>
            </w:r>
          </w:p>
          <w:p w:rsidR="00F55170" w:rsidRPr="00485B52" w:rsidRDefault="00F55170">
            <w:pPr>
              <w:jc w:val="center"/>
              <w:rPr>
                <w:rFonts w:ascii="PMingLiU" w:eastAsiaTheme="minorEastAsia" w:cs="PMingLiU"/>
              </w:rPr>
            </w:pPr>
            <w:r w:rsidRPr="00485B52">
              <w:rPr>
                <w:rFonts w:eastAsiaTheme="minorEastAsia"/>
              </w:rPr>
              <w:t>(0.84)</w:t>
            </w:r>
          </w:p>
        </w:tc>
        <w:tc>
          <w:tcPr>
            <w:tcW w:w="0" w:type="auto"/>
            <w:tcBorders>
              <w:top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r>
      <w:tr w:rsidR="00F55170" w:rsidRPr="00485B52">
        <w:trPr>
          <w:trHeight w:val="330"/>
          <w:jc w:val="center"/>
        </w:trPr>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55170" w:rsidRPr="00485B52" w:rsidRDefault="002B1E6C">
            <w:pPr>
              <w:jc w:val="center"/>
              <w:rPr>
                <w:rFonts w:eastAsiaTheme="minorEastAsia"/>
              </w:rPr>
            </w:pPr>
            <w:r w:rsidRPr="00485B52">
              <w:rPr>
                <w:rFonts w:eastAsiaTheme="minorEastAsia" w:hint="eastAsia"/>
                <w:position w:val="-12"/>
              </w:rPr>
              <w:object w:dxaOrig="180" w:dyaOrig="360">
                <v:shape id="_x0000_i1173" type="#_x0000_t75" style="width:9pt;height:18pt" o:ole="">
                  <v:imagedata r:id="rId202" o:title=""/>
                </v:shape>
                <o:OLEObject Type="Embed" ProgID="Equation.DSMT4" ShapeID="_x0000_i1173" DrawAspect="Content" ObjectID="_1390599792" r:id="rId233"/>
              </w:object>
            </w:r>
          </w:p>
        </w:tc>
        <w:tc>
          <w:tcPr>
            <w:tcW w:w="0" w:type="auto"/>
            <w:tcBorders>
              <w:top w:val="nil"/>
              <w:left w:val="single" w:sz="4" w:space="0" w:color="auto"/>
              <w:bottom w:val="single" w:sz="4" w:space="0" w:color="auto"/>
            </w:tcBorders>
            <w:noWrap/>
            <w:tcMar>
              <w:top w:w="15" w:type="dxa"/>
              <w:left w:w="15" w:type="dxa"/>
              <w:bottom w:w="0" w:type="dxa"/>
              <w:right w:w="15" w:type="dxa"/>
            </w:tcMar>
            <w:vAlign w:val="center"/>
          </w:tcPr>
          <w:p w:rsidR="00F55170" w:rsidRPr="00485B52" w:rsidRDefault="00F55170">
            <w:pPr>
              <w:jc w:val="center"/>
              <w:rPr>
                <w:rFonts w:eastAsiaTheme="minorEastAsia"/>
              </w:rPr>
            </w:pPr>
          </w:p>
        </w:tc>
        <w:tc>
          <w:tcPr>
            <w:tcW w:w="0" w:type="auto"/>
            <w:tcBorders>
              <w:top w:val="nil"/>
              <w:bottom w:val="single" w:sz="4" w:space="0" w:color="auto"/>
            </w:tcBorders>
            <w:noWrap/>
            <w:tcMar>
              <w:top w:w="15" w:type="dxa"/>
              <w:left w:w="15" w:type="dxa"/>
              <w:bottom w:w="0" w:type="dxa"/>
              <w:right w:w="15" w:type="dxa"/>
            </w:tcMar>
            <w:vAlign w:val="center"/>
          </w:tcPr>
          <w:p w:rsidR="00F55170" w:rsidRPr="00485B52" w:rsidRDefault="00F55170">
            <w:pPr>
              <w:jc w:val="center"/>
              <w:rPr>
                <w:rFonts w:eastAsiaTheme="minorEastAsia"/>
              </w:rPr>
            </w:pPr>
          </w:p>
        </w:tc>
        <w:tc>
          <w:tcPr>
            <w:tcW w:w="0" w:type="auto"/>
            <w:tcBorders>
              <w:top w:val="nil"/>
              <w:bottom w:val="single" w:sz="4" w:space="0" w:color="auto"/>
            </w:tcBorders>
            <w:noWrap/>
            <w:tcMar>
              <w:top w:w="15" w:type="dxa"/>
              <w:left w:w="15" w:type="dxa"/>
              <w:bottom w:w="0" w:type="dxa"/>
              <w:right w:w="15" w:type="dxa"/>
            </w:tcMar>
            <w:vAlign w:val="center"/>
          </w:tcPr>
          <w:p w:rsidR="00F55170" w:rsidRPr="00485B52" w:rsidRDefault="00F55170">
            <w:pPr>
              <w:jc w:val="center"/>
              <w:rPr>
                <w:rFonts w:eastAsiaTheme="minorEastAsia"/>
              </w:rPr>
            </w:pPr>
          </w:p>
        </w:tc>
        <w:tc>
          <w:tcPr>
            <w:tcW w:w="0" w:type="auto"/>
            <w:tcBorders>
              <w:top w:val="nil"/>
              <w:bottom w:val="single" w:sz="4" w:space="0" w:color="auto"/>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332.55</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[10.91]</w:t>
            </w:r>
          </w:p>
        </w:tc>
        <w:tc>
          <w:tcPr>
            <w:tcW w:w="0" w:type="auto"/>
            <w:tcBorders>
              <w:top w:val="nil"/>
              <w:bottom w:val="single" w:sz="4" w:space="0" w:color="auto"/>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247.47</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[18.10]</w:t>
            </w:r>
          </w:p>
        </w:tc>
        <w:tc>
          <w:tcPr>
            <w:tcW w:w="0" w:type="auto"/>
            <w:tcBorders>
              <w:top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213.66</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[21.43]</w:t>
            </w:r>
          </w:p>
        </w:tc>
      </w:tr>
    </w:tbl>
    <w:p w:rsidR="00F55170" w:rsidRPr="00A7043D" w:rsidRDefault="00BD2718">
      <w:pPr>
        <w:ind w:leftChars="200" w:left="480"/>
      </w:pPr>
      <w:r>
        <w:rPr>
          <w:rFonts w:eastAsia="DFKai-SB"/>
        </w:rPr>
        <w:lastRenderedPageBreak/>
        <w:t>Notes</w:t>
      </w:r>
      <w:r>
        <w:rPr>
          <w:rFonts w:eastAsia="DFKai-SB" w:hint="eastAsia"/>
        </w:rPr>
        <w:t>:</w:t>
      </w:r>
      <w:r w:rsidR="00F55170" w:rsidRPr="00A7043D">
        <w:rPr>
          <w:rFonts w:eastAsia="DFKai-SB"/>
        </w:rPr>
        <w:t xml:space="preserve"> The structural VAR model includes current TSE returns in the institutional trading equations to take the contemporaneous correlations into </w:t>
      </w:r>
      <w:r w:rsidR="00515A03">
        <w:rPr>
          <w:rFonts w:eastAsia="DFKai-SB" w:hint="eastAsia"/>
        </w:rPr>
        <w:t>consideration</w:t>
      </w:r>
      <w:r w:rsidR="00F55170" w:rsidRPr="00A7043D">
        <w:rPr>
          <w:rFonts w:eastAsia="DFKai-SB"/>
        </w:rPr>
        <w:t>. See also Table 5</w:t>
      </w:r>
      <w:r w:rsidR="00515A03">
        <w:rPr>
          <w:rFonts w:eastAsia="DFKai-SB" w:hint="eastAsia"/>
        </w:rPr>
        <w:t xml:space="preserve"> for definitions</w:t>
      </w:r>
      <w:r w:rsidR="00F55170" w:rsidRPr="00A7043D">
        <w:rPr>
          <w:rFonts w:eastAsia="DFKai-SB"/>
        </w:rPr>
        <w:t>.</w:t>
      </w:r>
      <w:r w:rsidR="00F55170" w:rsidRPr="00A7043D">
        <w:t xml:space="preserve"> </w:t>
      </w:r>
    </w:p>
    <w:p w:rsidR="0046017D" w:rsidRDefault="00F55170">
      <w:pPr>
        <w:jc w:val="center"/>
      </w:pPr>
      <w:r w:rsidRPr="00A7043D">
        <w:t xml:space="preserve">Table 7 </w:t>
      </w:r>
    </w:p>
    <w:p w:rsidR="00F55170" w:rsidRPr="00A7043D" w:rsidRDefault="00F55170">
      <w:pPr>
        <w:jc w:val="center"/>
      </w:pPr>
      <w:r w:rsidRPr="00A7043D">
        <w:t>The C(d) Statistic</w:t>
      </w:r>
    </w:p>
    <w:p w:rsidR="00F55170" w:rsidRPr="00A7043D" w:rsidRDefault="00F55170">
      <w:pPr>
        <w:jc w:val="center"/>
      </w:pPr>
    </w:p>
    <w:tbl>
      <w:tblPr>
        <w:tblW w:w="0" w:type="auto"/>
        <w:tblInd w:w="1188" w:type="dxa"/>
        <w:tblBorders>
          <w:top w:val="single" w:sz="4" w:space="0" w:color="auto"/>
          <w:bottom w:val="single" w:sz="4" w:space="0" w:color="auto"/>
        </w:tblBorders>
        <w:tblLook w:val="01E0"/>
      </w:tblPr>
      <w:tblGrid>
        <w:gridCol w:w="3185"/>
        <w:gridCol w:w="2575"/>
      </w:tblGrid>
      <w:tr w:rsidR="00F55170" w:rsidRPr="00485B52">
        <w:tc>
          <w:tcPr>
            <w:tcW w:w="3185" w:type="dxa"/>
            <w:tcBorders>
              <w:top w:val="single" w:sz="4" w:space="0" w:color="auto"/>
              <w:bottom w:val="single" w:sz="4" w:space="0" w:color="auto"/>
              <w:right w:val="single" w:sz="4" w:space="0" w:color="auto"/>
            </w:tcBorders>
          </w:tcPr>
          <w:p w:rsidR="00F55170" w:rsidRPr="00485B52" w:rsidRDefault="00F55170">
            <w:pPr>
              <w:jc w:val="center"/>
              <w:rPr>
                <w:rFonts w:eastAsiaTheme="minorEastAsia"/>
              </w:rPr>
            </w:pPr>
            <w:r w:rsidRPr="00485B52">
              <w:rPr>
                <w:rFonts w:eastAsiaTheme="minorEastAsia"/>
              </w:rPr>
              <w:t>Threshold Variable</w:t>
            </w:r>
          </w:p>
        </w:tc>
        <w:tc>
          <w:tcPr>
            <w:tcW w:w="2575" w:type="dxa"/>
            <w:tcBorders>
              <w:top w:val="single" w:sz="4" w:space="0" w:color="auto"/>
              <w:left w:val="single" w:sz="4" w:space="0" w:color="auto"/>
              <w:bottom w:val="single" w:sz="4" w:space="0" w:color="auto"/>
            </w:tcBorders>
          </w:tcPr>
          <w:p w:rsidR="00F55170" w:rsidRPr="00485B52" w:rsidRDefault="00F55170">
            <w:pPr>
              <w:jc w:val="center"/>
              <w:rPr>
                <w:rFonts w:eastAsiaTheme="minorEastAsia"/>
              </w:rPr>
            </w:pPr>
            <w:r w:rsidRPr="00485B52">
              <w:rPr>
                <w:rFonts w:eastAsiaTheme="minorEastAsia"/>
              </w:rPr>
              <w:t>Statistic</w:t>
            </w:r>
          </w:p>
        </w:tc>
      </w:tr>
      <w:tr w:rsidR="00F55170" w:rsidRPr="00485B52">
        <w:tc>
          <w:tcPr>
            <w:tcW w:w="3185" w:type="dxa"/>
            <w:tcBorders>
              <w:top w:val="single" w:sz="4" w:space="0" w:color="auto"/>
              <w:bottom w:val="single" w:sz="4" w:space="0" w:color="auto"/>
              <w:right w:val="single" w:sz="4" w:space="0" w:color="auto"/>
            </w:tcBorders>
          </w:tcPr>
          <w:p w:rsidR="00F55170" w:rsidRPr="00485B52" w:rsidRDefault="002B1E6C" w:rsidP="00676414">
            <w:pPr>
              <w:spacing w:beforeLines="50"/>
              <w:jc w:val="center"/>
              <w:rPr>
                <w:rFonts w:eastAsiaTheme="minorEastAsia"/>
              </w:rPr>
            </w:pPr>
            <w:r w:rsidRPr="00485B52">
              <w:rPr>
                <w:rFonts w:eastAsiaTheme="minorEastAsia" w:hint="eastAsia"/>
                <w:position w:val="-12"/>
              </w:rPr>
              <w:object w:dxaOrig="660" w:dyaOrig="360">
                <v:shape id="_x0000_i1174" type="#_x0000_t75" style="width:33pt;height:18pt" o:ole="">
                  <v:imagedata r:id="rId234" o:title=""/>
                </v:shape>
                <o:OLEObject Type="Embed" ProgID="Equation.DSMT4" ShapeID="_x0000_i1174" DrawAspect="Content" ObjectID="_1390599793" r:id="rId235"/>
              </w:object>
            </w:r>
          </w:p>
        </w:tc>
        <w:tc>
          <w:tcPr>
            <w:tcW w:w="2575" w:type="dxa"/>
            <w:tcBorders>
              <w:top w:val="single" w:sz="4" w:space="0" w:color="auto"/>
              <w:left w:val="single" w:sz="4" w:space="0" w:color="auto"/>
              <w:bottom w:val="single" w:sz="4" w:space="0" w:color="auto"/>
            </w:tcBorders>
          </w:tcPr>
          <w:p w:rsidR="00F55170" w:rsidRPr="00485B52" w:rsidRDefault="00F55170">
            <w:pPr>
              <w:jc w:val="center"/>
              <w:rPr>
                <w:rFonts w:eastAsiaTheme="minorEastAsia"/>
              </w:rPr>
            </w:pPr>
            <w:r w:rsidRPr="00485B52">
              <w:rPr>
                <w:rFonts w:eastAsiaTheme="minorEastAsia"/>
              </w:rPr>
              <w:t>195.08</w:t>
            </w:r>
          </w:p>
          <w:p w:rsidR="00F55170" w:rsidRPr="00485B52" w:rsidRDefault="00F55170">
            <w:pPr>
              <w:jc w:val="center"/>
              <w:rPr>
                <w:rFonts w:eastAsiaTheme="minorEastAsia"/>
              </w:rPr>
            </w:pPr>
            <w:r w:rsidRPr="00485B52">
              <w:rPr>
                <w:rFonts w:eastAsiaTheme="minorEastAsia"/>
              </w:rPr>
              <w:t>(0.00)</w:t>
            </w:r>
          </w:p>
        </w:tc>
      </w:tr>
      <w:tr w:rsidR="00F55170" w:rsidRPr="00485B52">
        <w:tc>
          <w:tcPr>
            <w:tcW w:w="3185" w:type="dxa"/>
            <w:tcBorders>
              <w:top w:val="single" w:sz="4" w:space="0" w:color="auto"/>
              <w:bottom w:val="single" w:sz="4" w:space="0" w:color="auto"/>
              <w:right w:val="single" w:sz="4" w:space="0" w:color="auto"/>
            </w:tcBorders>
          </w:tcPr>
          <w:p w:rsidR="00F55170" w:rsidRPr="00485B52" w:rsidRDefault="002B1E6C" w:rsidP="00676414">
            <w:pPr>
              <w:spacing w:beforeLines="50"/>
              <w:jc w:val="center"/>
              <w:rPr>
                <w:rFonts w:eastAsiaTheme="minorEastAsia"/>
              </w:rPr>
            </w:pPr>
            <w:r w:rsidRPr="00485B52">
              <w:rPr>
                <w:rFonts w:eastAsiaTheme="minorEastAsia" w:hint="eastAsia"/>
                <w:position w:val="-12"/>
              </w:rPr>
              <w:object w:dxaOrig="320" w:dyaOrig="360">
                <v:shape id="_x0000_i1175" type="#_x0000_t75" style="width:15.75pt;height:18pt" o:ole="">
                  <v:imagedata r:id="rId236" o:title=""/>
                </v:shape>
                <o:OLEObject Type="Embed" ProgID="Equation.DSMT4" ShapeID="_x0000_i1175" DrawAspect="Content" ObjectID="_1390599794" r:id="rId237"/>
              </w:object>
            </w:r>
          </w:p>
        </w:tc>
        <w:tc>
          <w:tcPr>
            <w:tcW w:w="2575" w:type="dxa"/>
            <w:tcBorders>
              <w:top w:val="single" w:sz="4" w:space="0" w:color="auto"/>
              <w:left w:val="single" w:sz="4" w:space="0" w:color="auto"/>
              <w:bottom w:val="single" w:sz="4" w:space="0" w:color="auto"/>
            </w:tcBorders>
          </w:tcPr>
          <w:p w:rsidR="00F55170" w:rsidRPr="00485B52" w:rsidRDefault="00F55170">
            <w:pPr>
              <w:jc w:val="center"/>
              <w:rPr>
                <w:rFonts w:eastAsiaTheme="minorEastAsia"/>
              </w:rPr>
            </w:pPr>
            <w:r w:rsidRPr="00485B52">
              <w:rPr>
                <w:rFonts w:eastAsiaTheme="minorEastAsia"/>
              </w:rPr>
              <w:t>136.22</w:t>
            </w:r>
          </w:p>
          <w:p w:rsidR="00F55170" w:rsidRPr="00485B52" w:rsidRDefault="00F55170">
            <w:pPr>
              <w:jc w:val="center"/>
              <w:rPr>
                <w:rFonts w:eastAsiaTheme="minorEastAsia"/>
              </w:rPr>
            </w:pPr>
            <w:r w:rsidRPr="00485B52">
              <w:rPr>
                <w:rFonts w:eastAsiaTheme="minorEastAsia"/>
              </w:rPr>
              <w:t>(0.08)</w:t>
            </w:r>
          </w:p>
        </w:tc>
      </w:tr>
    </w:tbl>
    <w:p w:rsidR="00A37579" w:rsidRDefault="00F55170" w:rsidP="00A37579">
      <w:pPr>
        <w:ind w:leftChars="450" w:left="1080"/>
        <w:jc w:val="center"/>
        <w:rPr>
          <w:rFonts w:eastAsia="DFKai-SB"/>
        </w:rPr>
      </w:pPr>
      <w:r w:rsidRPr="00A7043D">
        <w:t xml:space="preserve">Note.  </w:t>
      </w:r>
      <w:r w:rsidRPr="00A7043D">
        <w:rPr>
          <w:rFonts w:eastAsia="DFKai-SB"/>
        </w:rPr>
        <w:t xml:space="preserve">Values in parentheses are p values. The </w:t>
      </w:r>
      <w:r w:rsidRPr="00A7043D">
        <w:t>delay (d) is assumed to be one.</w:t>
      </w:r>
      <w:r w:rsidRPr="00A7043D">
        <w:br w:type="page"/>
      </w:r>
      <w:r w:rsidRPr="00A7043D">
        <w:rPr>
          <w:rFonts w:eastAsia="DFKai-SB"/>
        </w:rPr>
        <w:lastRenderedPageBreak/>
        <w:t>Table 8</w:t>
      </w:r>
    </w:p>
    <w:p w:rsidR="00F55170" w:rsidRPr="00A7043D" w:rsidRDefault="00F55170">
      <w:pPr>
        <w:ind w:leftChars="450" w:left="1080"/>
        <w:jc w:val="both"/>
        <w:rPr>
          <w:rFonts w:eastAsia="DFKai-SB"/>
        </w:rPr>
      </w:pPr>
      <w:r w:rsidRPr="00A7043D">
        <w:rPr>
          <w:rFonts w:eastAsia="DFKai-SB"/>
        </w:rPr>
        <w:t xml:space="preserve">Results of Granger Causality Tests Using the MVTAR Models with Threshold Variable </w:t>
      </w:r>
      <w:r w:rsidR="002B1E6C" w:rsidRPr="00A7043D">
        <w:rPr>
          <w:rFonts w:eastAsia="DFKai-SB" w:hint="eastAsia"/>
          <w:position w:val="-12"/>
        </w:rPr>
        <w:object w:dxaOrig="320" w:dyaOrig="360">
          <v:shape id="_x0000_i1176" type="#_x0000_t75" style="width:15.75pt;height:18pt" o:ole="">
            <v:imagedata r:id="rId238" o:title=""/>
          </v:shape>
          <o:OLEObject Type="Embed" ProgID="Equation.DSMT4" ShapeID="_x0000_i1176" DrawAspect="Content" ObjectID="_1390599795" r:id="rId239"/>
        </w:object>
      </w:r>
    </w:p>
    <w:tbl>
      <w:tblPr>
        <w:tblW w:w="7630" w:type="dxa"/>
        <w:jc w:val="center"/>
        <w:tblCellMar>
          <w:left w:w="0" w:type="dxa"/>
          <w:right w:w="0" w:type="dxa"/>
        </w:tblCellMar>
        <w:tblLook w:val="0000"/>
      </w:tblPr>
      <w:tblGrid>
        <w:gridCol w:w="1150"/>
        <w:gridCol w:w="1080"/>
        <w:gridCol w:w="1080"/>
        <w:gridCol w:w="1080"/>
        <w:gridCol w:w="1080"/>
        <w:gridCol w:w="1080"/>
        <w:gridCol w:w="1080"/>
      </w:tblGrid>
      <w:tr w:rsidR="00F55170" w:rsidRPr="00485B52">
        <w:trPr>
          <w:trHeight w:val="330"/>
          <w:jc w:val="center"/>
        </w:trPr>
        <w:tc>
          <w:tcPr>
            <w:tcW w:w="11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720" w:dyaOrig="360">
                <v:shape id="_x0000_i1177" type="#_x0000_t75" style="width:36pt;height:18pt" o:ole="">
                  <v:imagedata r:id="rId240" o:title=""/>
                </v:shape>
                <o:OLEObject Type="Embed" ProgID="Equation.DSMT4" ShapeID="_x0000_i1177" DrawAspect="Content" ObjectID="_1390599796" r:id="rId241"/>
              </w:object>
            </w:r>
          </w:p>
        </w:tc>
        <w:tc>
          <w:tcPr>
            <w:tcW w:w="108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520" w:dyaOrig="360">
                <v:shape id="_x0000_i1178" type="#_x0000_t75" style="width:26.25pt;height:18pt" o:ole="">
                  <v:imagedata r:id="rId199" o:title=""/>
                </v:shape>
                <o:OLEObject Type="Embed" ProgID="Equation.DSMT4" ShapeID="_x0000_i1178" DrawAspect="Content" ObjectID="_1390599797" r:id="rId242"/>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360" w:dyaOrig="360">
                <v:shape id="_x0000_i1179" type="#_x0000_t75" style="width:18pt;height:18pt" o:ole="">
                  <v:imagedata r:id="rId171" o:title=""/>
                </v:shape>
                <o:OLEObject Type="Embed" ProgID="Equation.DSMT4" ShapeID="_x0000_i1179" DrawAspect="Content" ObjectID="_1390599798" r:id="rId243"/>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180" w:dyaOrig="360">
                <v:shape id="_x0000_i1180" type="#_x0000_t75" style="width:9pt;height:18pt" o:ole="">
                  <v:imagedata r:id="rId202" o:title=""/>
                </v:shape>
                <o:OLEObject Type="Embed" ProgID="Equation.DSMT4" ShapeID="_x0000_i1180" DrawAspect="Content" ObjectID="_1390599799" r:id="rId244"/>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660" w:dyaOrig="360">
                <v:shape id="_x0000_i1181" type="#_x0000_t75" style="width:33pt;height:18pt" o:ole="">
                  <v:imagedata r:id="rId145" o:title=""/>
                </v:shape>
                <o:OLEObject Type="Embed" ProgID="Equation.DSMT4" ShapeID="_x0000_i1181" DrawAspect="Content" ObjectID="_1390599800" r:id="rId245"/>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620" w:dyaOrig="360">
                <v:shape id="_x0000_i1182" type="#_x0000_t75" style="width:30.75pt;height:18pt" o:ole="">
                  <v:imagedata r:id="rId153" o:title=""/>
                </v:shape>
                <o:OLEObject Type="Embed" ProgID="Equation.DSMT4" ShapeID="_x0000_i1182" DrawAspect="Content" ObjectID="_1390599801" r:id="rId246"/>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560" w:dyaOrig="360">
                <v:shape id="_x0000_i1183" type="#_x0000_t75" style="width:27.75pt;height:18pt" o:ole="">
                  <v:imagedata r:id="rId161" o:title=""/>
                </v:shape>
                <o:OLEObject Type="Embed" ProgID="Equation.DSMT4" ShapeID="_x0000_i1183" DrawAspect="Content" ObjectID="_1390599802" r:id="rId247"/>
              </w:object>
            </w:r>
          </w:p>
        </w:tc>
      </w:tr>
      <w:tr w:rsidR="00F55170" w:rsidRPr="00485B52">
        <w:trPr>
          <w:trHeight w:val="330"/>
          <w:jc w:val="center"/>
        </w:trPr>
        <w:tc>
          <w:tcPr>
            <w:tcW w:w="0" w:type="auto"/>
            <w:tcBorders>
              <w:top w:val="single" w:sz="4" w:space="0" w:color="auto"/>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960" w:dyaOrig="680">
                <v:shape id="_x0000_i1184" type="#_x0000_t75" style="width:48pt;height:33.75pt" o:ole="">
                  <v:imagedata r:id="rId248" o:title=""/>
                </v:shape>
                <o:OLEObject Type="Embed" ProgID="Equation.DSMT4" ShapeID="_x0000_i1184" DrawAspect="Content" ObjectID="_1390599803" r:id="rId249"/>
              </w:object>
            </w:r>
          </w:p>
        </w:tc>
        <w:tc>
          <w:tcPr>
            <w:tcW w:w="0" w:type="auto"/>
            <w:tcBorders>
              <w:top w:val="single" w:sz="4" w:space="0" w:color="auto"/>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3.07</w:t>
            </w:r>
          </w:p>
          <w:p w:rsidR="00F55170" w:rsidRPr="00485B52" w:rsidRDefault="00F55170">
            <w:pPr>
              <w:jc w:val="center"/>
              <w:rPr>
                <w:rFonts w:ascii="PMingLiU" w:eastAsiaTheme="minorEastAsia" w:cs="PMingLiU"/>
              </w:rPr>
            </w:pPr>
            <w:r w:rsidRPr="00485B52">
              <w:rPr>
                <w:rFonts w:eastAsiaTheme="minorEastAsia"/>
              </w:rPr>
              <w:t>(0.38)</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84.21</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167.80</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53.71</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30.12</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r>
      <w:tr w:rsidR="00F55170" w:rsidRPr="00485B52">
        <w:trPr>
          <w:trHeight w:val="330"/>
          <w:jc w:val="center"/>
        </w:trPr>
        <w:tc>
          <w:tcPr>
            <w:tcW w:w="0" w:type="auto"/>
            <w:tcBorders>
              <w:top w:val="nil"/>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800" w:dyaOrig="680">
                <v:shape id="_x0000_i1185" type="#_x0000_t75" style="width:39.75pt;height:33.75pt" o:ole="">
                  <v:imagedata r:id="rId209" o:title=""/>
                </v:shape>
                <o:OLEObject Type="Embed" ProgID="Equation.DSMT4" ShapeID="_x0000_i1185" DrawAspect="Content" ObjectID="_1390599804" r:id="rId250"/>
              </w:object>
            </w:r>
          </w:p>
        </w:tc>
        <w:tc>
          <w:tcPr>
            <w:tcW w:w="0" w:type="auto"/>
            <w:tcBorders>
              <w:top w:val="nil"/>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0.51</w:t>
            </w:r>
          </w:p>
          <w:p w:rsidR="00F55170" w:rsidRPr="00485B52" w:rsidRDefault="00F55170">
            <w:pPr>
              <w:jc w:val="center"/>
              <w:rPr>
                <w:rFonts w:ascii="PMingLiU" w:eastAsiaTheme="minorEastAsia" w:cs="PMingLiU"/>
              </w:rPr>
            </w:pPr>
            <w:r w:rsidRPr="00485B52">
              <w:rPr>
                <w:rFonts w:eastAsiaTheme="minorEastAsia"/>
              </w:rPr>
              <w:t>(0.92)</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2.01</w:t>
            </w:r>
          </w:p>
          <w:p w:rsidR="00F55170" w:rsidRPr="00485B52" w:rsidRDefault="00F55170">
            <w:pPr>
              <w:jc w:val="center"/>
              <w:rPr>
                <w:rFonts w:ascii="PMingLiU" w:eastAsiaTheme="minorEastAsia" w:cs="PMingLiU"/>
              </w:rPr>
            </w:pPr>
            <w:r w:rsidRPr="00485B52">
              <w:rPr>
                <w:rFonts w:eastAsiaTheme="minorEastAsia"/>
              </w:rPr>
              <w:t>(0.57)</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1.00</w:t>
            </w:r>
          </w:p>
          <w:p w:rsidR="00F55170" w:rsidRPr="00485B52" w:rsidRDefault="00F55170">
            <w:pPr>
              <w:jc w:val="center"/>
              <w:rPr>
                <w:rFonts w:ascii="PMingLiU" w:eastAsiaTheme="minorEastAsia" w:cs="PMingLiU"/>
              </w:rPr>
            </w:pPr>
            <w:r w:rsidRPr="00485B52">
              <w:rPr>
                <w:rFonts w:eastAsiaTheme="minorEastAsia"/>
              </w:rPr>
              <w:t>(0.80)</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3.11</w:t>
            </w:r>
          </w:p>
          <w:p w:rsidR="00F55170" w:rsidRPr="00485B52" w:rsidRDefault="00F55170">
            <w:pPr>
              <w:jc w:val="center"/>
              <w:rPr>
                <w:rFonts w:ascii="PMingLiU" w:eastAsiaTheme="minorEastAsia" w:cs="PMingLiU"/>
              </w:rPr>
            </w:pPr>
            <w:r w:rsidRPr="00485B52">
              <w:rPr>
                <w:rFonts w:eastAsiaTheme="minorEastAsia"/>
              </w:rPr>
              <w:t>(0.37)</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0.65</w:t>
            </w:r>
          </w:p>
          <w:p w:rsidR="00F55170" w:rsidRPr="00485B52" w:rsidRDefault="00F55170">
            <w:pPr>
              <w:jc w:val="center"/>
              <w:rPr>
                <w:rFonts w:ascii="PMingLiU" w:eastAsiaTheme="minorEastAsia" w:cs="PMingLiU"/>
              </w:rPr>
            </w:pPr>
            <w:r w:rsidRPr="00485B52">
              <w:rPr>
                <w:rFonts w:eastAsiaTheme="minorEastAsia"/>
              </w:rPr>
              <w:t>(0.89)</w:t>
            </w:r>
          </w:p>
        </w:tc>
      </w:tr>
      <w:tr w:rsidR="00F55170" w:rsidRPr="00485B52">
        <w:trPr>
          <w:trHeight w:val="330"/>
          <w:jc w:val="center"/>
        </w:trPr>
        <w:tc>
          <w:tcPr>
            <w:tcW w:w="0" w:type="auto"/>
            <w:tcBorders>
              <w:top w:val="nil"/>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639" w:dyaOrig="680">
                <v:shape id="_x0000_i1186" type="#_x0000_t75" style="width:32.25pt;height:33.75pt" o:ole="">
                  <v:imagedata r:id="rId251" o:title=""/>
                </v:shape>
                <o:OLEObject Type="Embed" ProgID="Equation.DSMT4" ShapeID="_x0000_i1186" DrawAspect="Content" ObjectID="_1390599805" r:id="rId252"/>
              </w:object>
            </w:r>
          </w:p>
        </w:tc>
        <w:tc>
          <w:tcPr>
            <w:tcW w:w="0" w:type="auto"/>
            <w:tcBorders>
              <w:top w:val="nil"/>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2.28</w:t>
            </w:r>
          </w:p>
          <w:p w:rsidR="00F55170" w:rsidRPr="00485B52" w:rsidRDefault="00F55170">
            <w:pPr>
              <w:jc w:val="center"/>
              <w:rPr>
                <w:rFonts w:ascii="PMingLiU" w:eastAsiaTheme="minorEastAsia" w:cs="PMingLiU"/>
              </w:rPr>
            </w:pPr>
            <w:r w:rsidRPr="00485B52">
              <w:rPr>
                <w:rFonts w:eastAsiaTheme="minorEastAsia"/>
              </w:rPr>
              <w:t>(0.52)</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12.41</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(0.01)</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8.57</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(0.04)</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22.40</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3.14</w:t>
            </w:r>
          </w:p>
          <w:p w:rsidR="00F55170" w:rsidRPr="00485B52" w:rsidRDefault="00F55170">
            <w:pPr>
              <w:jc w:val="center"/>
              <w:rPr>
                <w:rFonts w:ascii="PMingLiU" w:eastAsiaTheme="minorEastAsia" w:cs="PMingLiU"/>
              </w:rPr>
            </w:pPr>
            <w:r w:rsidRPr="00485B52">
              <w:rPr>
                <w:rFonts w:eastAsiaTheme="minorEastAsia"/>
              </w:rPr>
              <w:t>(0.37)</w:t>
            </w:r>
          </w:p>
        </w:tc>
      </w:tr>
      <w:tr w:rsidR="00F55170" w:rsidRPr="00485B52">
        <w:trPr>
          <w:trHeight w:val="330"/>
          <w:jc w:val="center"/>
        </w:trPr>
        <w:tc>
          <w:tcPr>
            <w:tcW w:w="0" w:type="auto"/>
            <w:tcBorders>
              <w:top w:val="nil"/>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1100" w:dyaOrig="680">
                <v:shape id="_x0000_i1187" type="#_x0000_t75" style="width:54.75pt;height:33.75pt" o:ole="">
                  <v:imagedata r:id="rId213" o:title=""/>
                </v:shape>
                <o:OLEObject Type="Embed" ProgID="Equation.DSMT4" ShapeID="_x0000_i1187" DrawAspect="Content" ObjectID="_1390599806" r:id="rId253"/>
              </w:object>
            </w:r>
          </w:p>
        </w:tc>
        <w:tc>
          <w:tcPr>
            <w:tcW w:w="0" w:type="auto"/>
            <w:tcBorders>
              <w:top w:val="nil"/>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7.75</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(0.05)</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3.04</w:t>
            </w:r>
          </w:p>
          <w:p w:rsidR="00F55170" w:rsidRPr="00485B52" w:rsidRDefault="00F55170">
            <w:pPr>
              <w:jc w:val="center"/>
              <w:rPr>
                <w:rFonts w:ascii="PMingLiU" w:eastAsiaTheme="minorEastAsia" w:cs="PMingLiU"/>
              </w:rPr>
            </w:pPr>
            <w:r w:rsidRPr="00485B52">
              <w:rPr>
                <w:rFonts w:eastAsiaTheme="minorEastAsia"/>
              </w:rPr>
              <w:t>(0.39)</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4.33</w:t>
            </w:r>
          </w:p>
          <w:p w:rsidR="00F55170" w:rsidRPr="00485B52" w:rsidRDefault="00F55170">
            <w:pPr>
              <w:jc w:val="center"/>
              <w:rPr>
                <w:rFonts w:ascii="PMingLiU" w:eastAsiaTheme="minorEastAsia" w:cs="PMingLiU"/>
              </w:rPr>
            </w:pPr>
            <w:r w:rsidRPr="00485B52">
              <w:rPr>
                <w:rFonts w:eastAsiaTheme="minorEastAsia"/>
              </w:rPr>
              <w:t>(0.23)</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9.79</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(0.02)</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32.73</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r>
      <w:tr w:rsidR="00F55170" w:rsidRPr="00485B52">
        <w:trPr>
          <w:trHeight w:val="330"/>
          <w:jc w:val="center"/>
        </w:trPr>
        <w:tc>
          <w:tcPr>
            <w:tcW w:w="0" w:type="auto"/>
            <w:tcBorders>
              <w:top w:val="nil"/>
              <w:left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1060" w:dyaOrig="680">
                <v:shape id="_x0000_i1188" type="#_x0000_t75" style="width:53.25pt;height:33.75pt" o:ole="">
                  <v:imagedata r:id="rId215" o:title=""/>
                </v:shape>
                <o:OLEObject Type="Embed" ProgID="Equation.DSMT4" ShapeID="_x0000_i1188" DrawAspect="Content" ObjectID="_1390599807" r:id="rId254"/>
              </w:object>
            </w:r>
          </w:p>
        </w:tc>
        <w:tc>
          <w:tcPr>
            <w:tcW w:w="0" w:type="auto"/>
            <w:tcBorders>
              <w:top w:val="nil"/>
              <w:left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3.83</w:t>
            </w:r>
          </w:p>
          <w:p w:rsidR="00F55170" w:rsidRPr="00485B52" w:rsidRDefault="00F55170">
            <w:pPr>
              <w:jc w:val="center"/>
              <w:rPr>
                <w:rFonts w:ascii="PMingLiU" w:eastAsiaTheme="minorEastAsia" w:cs="PMingLiU"/>
              </w:rPr>
            </w:pPr>
            <w:r w:rsidRPr="00485B52">
              <w:rPr>
                <w:rFonts w:eastAsiaTheme="minorEastAsia"/>
              </w:rPr>
              <w:t>(0.28)</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0.46</w:t>
            </w:r>
          </w:p>
          <w:p w:rsidR="00F55170" w:rsidRPr="00485B52" w:rsidRDefault="00F55170">
            <w:pPr>
              <w:jc w:val="center"/>
              <w:rPr>
                <w:rFonts w:ascii="PMingLiU" w:eastAsiaTheme="minorEastAsia" w:cs="PMingLiU"/>
              </w:rPr>
            </w:pPr>
            <w:r w:rsidRPr="00485B52">
              <w:rPr>
                <w:rFonts w:eastAsiaTheme="minorEastAsia"/>
              </w:rPr>
              <w:t>(0.93)</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4.92</w:t>
            </w:r>
          </w:p>
          <w:p w:rsidR="00F55170" w:rsidRPr="00485B52" w:rsidRDefault="00F55170">
            <w:pPr>
              <w:jc w:val="center"/>
              <w:rPr>
                <w:rFonts w:ascii="PMingLiU" w:eastAsiaTheme="minorEastAsia" w:cs="PMingLiU"/>
              </w:rPr>
            </w:pPr>
            <w:r w:rsidRPr="00485B52">
              <w:rPr>
                <w:rFonts w:eastAsiaTheme="minorEastAsia"/>
              </w:rPr>
              <w:t>(0.18)</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2.38</w:t>
            </w:r>
          </w:p>
          <w:p w:rsidR="00F55170" w:rsidRPr="00485B52" w:rsidRDefault="00F55170">
            <w:pPr>
              <w:jc w:val="center"/>
              <w:rPr>
                <w:rFonts w:ascii="PMingLiU" w:eastAsiaTheme="minorEastAsia" w:cs="PMingLiU"/>
              </w:rPr>
            </w:pPr>
            <w:r w:rsidRPr="00485B52">
              <w:rPr>
                <w:rFonts w:eastAsiaTheme="minorEastAsia"/>
              </w:rPr>
              <w:t>(0.50)</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4.62</w:t>
            </w:r>
          </w:p>
          <w:p w:rsidR="00F55170" w:rsidRPr="00485B52" w:rsidRDefault="00F55170">
            <w:pPr>
              <w:jc w:val="center"/>
              <w:rPr>
                <w:rFonts w:ascii="PMingLiU" w:eastAsiaTheme="minorEastAsia" w:cs="PMingLiU"/>
              </w:rPr>
            </w:pPr>
            <w:r w:rsidRPr="00485B52">
              <w:rPr>
                <w:rFonts w:eastAsiaTheme="minorEastAsia"/>
              </w:rPr>
              <w:t>(0.20)</w:t>
            </w:r>
          </w:p>
        </w:tc>
      </w:tr>
      <w:tr w:rsidR="00F55170" w:rsidRPr="00485B52">
        <w:trPr>
          <w:trHeight w:val="330"/>
          <w:jc w:val="center"/>
        </w:trPr>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999" w:dyaOrig="680">
                <v:shape id="_x0000_i1189" type="#_x0000_t75" style="width:50.25pt;height:33.75pt" o:ole="">
                  <v:imagedata r:id="rId217" o:title=""/>
                </v:shape>
                <o:OLEObject Type="Embed" ProgID="Equation.DSMT4" ShapeID="_x0000_i1189" DrawAspect="Content" ObjectID="_1390599808" r:id="rId255"/>
              </w:object>
            </w:r>
          </w:p>
        </w:tc>
        <w:tc>
          <w:tcPr>
            <w:tcW w:w="0" w:type="auto"/>
            <w:tcBorders>
              <w:top w:val="nil"/>
              <w:left w:val="single" w:sz="4" w:space="0" w:color="auto"/>
              <w:bottom w:val="single" w:sz="4" w:space="0" w:color="auto"/>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1.23</w:t>
            </w:r>
          </w:p>
          <w:p w:rsidR="00F55170" w:rsidRPr="00485B52" w:rsidRDefault="00F55170">
            <w:pPr>
              <w:jc w:val="center"/>
              <w:rPr>
                <w:rFonts w:ascii="PMingLiU" w:eastAsiaTheme="minorEastAsia" w:cs="PMingLiU"/>
              </w:rPr>
            </w:pPr>
            <w:r w:rsidRPr="00485B52">
              <w:rPr>
                <w:rFonts w:eastAsiaTheme="minorEastAsia"/>
              </w:rPr>
              <w:t>(0.75)</w:t>
            </w:r>
          </w:p>
        </w:tc>
        <w:tc>
          <w:tcPr>
            <w:tcW w:w="0" w:type="auto"/>
            <w:tcBorders>
              <w:top w:val="nil"/>
              <w:bottom w:val="single" w:sz="4" w:space="0" w:color="auto"/>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1.62</w:t>
            </w:r>
          </w:p>
          <w:p w:rsidR="00F55170" w:rsidRPr="00485B52" w:rsidRDefault="00F55170">
            <w:pPr>
              <w:jc w:val="center"/>
              <w:rPr>
                <w:rFonts w:ascii="PMingLiU" w:eastAsiaTheme="minorEastAsia" w:cs="PMingLiU"/>
              </w:rPr>
            </w:pPr>
            <w:r w:rsidRPr="00485B52">
              <w:rPr>
                <w:rFonts w:eastAsiaTheme="minorEastAsia"/>
              </w:rPr>
              <w:t>(0.65)</w:t>
            </w:r>
          </w:p>
        </w:tc>
        <w:tc>
          <w:tcPr>
            <w:tcW w:w="0" w:type="auto"/>
            <w:tcBorders>
              <w:top w:val="nil"/>
              <w:bottom w:val="single" w:sz="4" w:space="0" w:color="auto"/>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1.62</w:t>
            </w:r>
          </w:p>
          <w:p w:rsidR="00F55170" w:rsidRPr="00485B52" w:rsidRDefault="00F55170">
            <w:pPr>
              <w:jc w:val="center"/>
              <w:rPr>
                <w:rFonts w:ascii="PMingLiU" w:eastAsiaTheme="minorEastAsia" w:cs="PMingLiU"/>
              </w:rPr>
            </w:pPr>
            <w:r w:rsidRPr="00485B52">
              <w:rPr>
                <w:rFonts w:eastAsiaTheme="minorEastAsia"/>
              </w:rPr>
              <w:t>(0.66)</w:t>
            </w:r>
          </w:p>
        </w:tc>
        <w:tc>
          <w:tcPr>
            <w:tcW w:w="0" w:type="auto"/>
            <w:tcBorders>
              <w:top w:val="nil"/>
              <w:bottom w:val="single" w:sz="4" w:space="0" w:color="auto"/>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19.99</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nil"/>
              <w:bottom w:val="single" w:sz="4" w:space="0" w:color="auto"/>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2.83</w:t>
            </w:r>
          </w:p>
          <w:p w:rsidR="00F55170" w:rsidRPr="00485B52" w:rsidRDefault="00F55170">
            <w:pPr>
              <w:jc w:val="center"/>
              <w:rPr>
                <w:rFonts w:ascii="PMingLiU" w:eastAsiaTheme="minorEastAsia" w:cs="PMingLiU"/>
              </w:rPr>
            </w:pPr>
            <w:r w:rsidRPr="00485B52">
              <w:rPr>
                <w:rFonts w:eastAsiaTheme="minorEastAsia"/>
              </w:rPr>
              <w:t>(0.42)</w:t>
            </w:r>
          </w:p>
        </w:tc>
        <w:tc>
          <w:tcPr>
            <w:tcW w:w="0" w:type="auto"/>
            <w:tcBorders>
              <w:top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r>
    </w:tbl>
    <w:p w:rsidR="00F55170" w:rsidRPr="00A7043D" w:rsidRDefault="00F55170">
      <w:pPr>
        <w:ind w:leftChars="100" w:left="240" w:firstLineChars="100" w:firstLine="240"/>
        <w:rPr>
          <w:rFonts w:eastAsia="DFKai-SB"/>
        </w:rPr>
      </w:pPr>
      <w:r w:rsidRPr="00A7043D">
        <w:rPr>
          <w:rFonts w:eastAsia="DFKai-SB"/>
        </w:rPr>
        <w:t xml:space="preserve">Note. The results are </w:t>
      </w:r>
      <w:r w:rsidR="00515A03">
        <w:rPr>
          <w:rFonts w:eastAsia="DFKai-SB" w:hint="eastAsia"/>
        </w:rPr>
        <w:t>premised on the condition that</w:t>
      </w:r>
      <w:r w:rsidRPr="00A7043D">
        <w:rPr>
          <w:rFonts w:eastAsia="DFKai-SB"/>
        </w:rPr>
        <w:t xml:space="preserve"> when previous day’s TSE returns are negative. See also Table 5. </w:t>
      </w:r>
    </w:p>
    <w:p w:rsidR="00F55170" w:rsidRPr="00A7043D" w:rsidRDefault="00F55170"/>
    <w:p w:rsidR="00F55170" w:rsidRPr="00A7043D" w:rsidRDefault="00F55170"/>
    <w:tbl>
      <w:tblPr>
        <w:tblW w:w="7630" w:type="dxa"/>
        <w:jc w:val="center"/>
        <w:tblCellMar>
          <w:left w:w="0" w:type="dxa"/>
          <w:right w:w="0" w:type="dxa"/>
        </w:tblCellMar>
        <w:tblLook w:val="0000"/>
      </w:tblPr>
      <w:tblGrid>
        <w:gridCol w:w="1150"/>
        <w:gridCol w:w="1080"/>
        <w:gridCol w:w="1080"/>
        <w:gridCol w:w="1080"/>
        <w:gridCol w:w="1080"/>
        <w:gridCol w:w="1080"/>
        <w:gridCol w:w="1080"/>
      </w:tblGrid>
      <w:tr w:rsidR="00F55170" w:rsidRPr="00485B52">
        <w:trPr>
          <w:trHeight w:val="330"/>
          <w:jc w:val="center"/>
        </w:trPr>
        <w:tc>
          <w:tcPr>
            <w:tcW w:w="11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720" w:dyaOrig="360">
                <v:shape id="_x0000_i1190" type="#_x0000_t75" style="width:36pt;height:18pt" o:ole="">
                  <v:imagedata r:id="rId256" o:title=""/>
                </v:shape>
                <o:OLEObject Type="Embed" ProgID="Equation.DSMT4" ShapeID="_x0000_i1190" DrawAspect="Content" ObjectID="_1390599809" r:id="rId257"/>
              </w:object>
            </w:r>
          </w:p>
        </w:tc>
        <w:tc>
          <w:tcPr>
            <w:tcW w:w="108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520" w:dyaOrig="360">
                <v:shape id="_x0000_i1191" type="#_x0000_t75" style="width:26.25pt;height:18pt" o:ole="">
                  <v:imagedata r:id="rId199" o:title=""/>
                </v:shape>
                <o:OLEObject Type="Embed" ProgID="Equation.DSMT4" ShapeID="_x0000_i1191" DrawAspect="Content" ObjectID="_1390599810" r:id="rId258"/>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360" w:dyaOrig="360">
                <v:shape id="_x0000_i1192" type="#_x0000_t75" style="width:18pt;height:18pt" o:ole="">
                  <v:imagedata r:id="rId171" o:title=""/>
                </v:shape>
                <o:OLEObject Type="Embed" ProgID="Equation.DSMT4" ShapeID="_x0000_i1192" DrawAspect="Content" ObjectID="_1390599811" r:id="rId259"/>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180" w:dyaOrig="360">
                <v:shape id="_x0000_i1193" type="#_x0000_t75" style="width:9pt;height:18pt" o:ole="">
                  <v:imagedata r:id="rId202" o:title=""/>
                </v:shape>
                <o:OLEObject Type="Embed" ProgID="Equation.DSMT4" ShapeID="_x0000_i1193" DrawAspect="Content" ObjectID="_1390599812" r:id="rId260"/>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660" w:dyaOrig="360">
                <v:shape id="_x0000_i1194" type="#_x0000_t75" style="width:33pt;height:18pt" o:ole="">
                  <v:imagedata r:id="rId145" o:title=""/>
                </v:shape>
                <o:OLEObject Type="Embed" ProgID="Equation.DSMT4" ShapeID="_x0000_i1194" DrawAspect="Content" ObjectID="_1390599813" r:id="rId261"/>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620" w:dyaOrig="360">
                <v:shape id="_x0000_i1195" type="#_x0000_t75" style="width:30.75pt;height:18pt" o:ole="">
                  <v:imagedata r:id="rId153" o:title=""/>
                </v:shape>
                <o:OLEObject Type="Embed" ProgID="Equation.DSMT4" ShapeID="_x0000_i1195" DrawAspect="Content" ObjectID="_1390599814" r:id="rId262"/>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560" w:dyaOrig="360">
                <v:shape id="_x0000_i1196" type="#_x0000_t75" style="width:27.75pt;height:18pt" o:ole="">
                  <v:imagedata r:id="rId161" o:title=""/>
                </v:shape>
                <o:OLEObject Type="Embed" ProgID="Equation.DSMT4" ShapeID="_x0000_i1196" DrawAspect="Content" ObjectID="_1390599815" r:id="rId263"/>
              </w:object>
            </w:r>
          </w:p>
        </w:tc>
      </w:tr>
      <w:tr w:rsidR="00F55170" w:rsidRPr="00485B52">
        <w:trPr>
          <w:trHeight w:val="330"/>
          <w:jc w:val="center"/>
        </w:trPr>
        <w:tc>
          <w:tcPr>
            <w:tcW w:w="0" w:type="auto"/>
            <w:tcBorders>
              <w:top w:val="single" w:sz="4" w:space="0" w:color="auto"/>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960" w:dyaOrig="680">
                <v:shape id="_x0000_i1197" type="#_x0000_t75" style="width:48pt;height:33.75pt" o:ole="">
                  <v:imagedata r:id="rId264" o:title=""/>
                </v:shape>
                <o:OLEObject Type="Embed" ProgID="Equation.DSMT4" ShapeID="_x0000_i1197" DrawAspect="Content" ObjectID="_1390599816" r:id="rId265"/>
              </w:object>
            </w:r>
          </w:p>
        </w:tc>
        <w:tc>
          <w:tcPr>
            <w:tcW w:w="0" w:type="auto"/>
            <w:tcBorders>
              <w:top w:val="single" w:sz="4" w:space="0" w:color="auto"/>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p w:rsidR="00F55170" w:rsidRPr="00485B52" w:rsidRDefault="00F55170">
            <w:pPr>
              <w:jc w:val="center"/>
              <w:rPr>
                <w:rFonts w:ascii="PMingLiU" w:eastAsiaTheme="minorEastAsia" w:cs="PMingLiU"/>
              </w:rPr>
            </w:pP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3.72</w:t>
            </w:r>
          </w:p>
          <w:p w:rsidR="00F55170" w:rsidRPr="00485B52" w:rsidRDefault="00F55170">
            <w:pPr>
              <w:jc w:val="center"/>
              <w:rPr>
                <w:rFonts w:ascii="PMingLiU" w:eastAsiaTheme="minorEastAsia" w:cs="PMingLiU"/>
              </w:rPr>
            </w:pPr>
            <w:r w:rsidRPr="00485B52">
              <w:rPr>
                <w:rFonts w:eastAsiaTheme="minorEastAsia"/>
              </w:rPr>
              <w:t>(0.29)</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27.57</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168.61</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49.94</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12.25</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(0.01)</w:t>
            </w:r>
          </w:p>
        </w:tc>
      </w:tr>
      <w:tr w:rsidR="00F55170" w:rsidRPr="00485B52">
        <w:trPr>
          <w:trHeight w:val="330"/>
          <w:jc w:val="center"/>
        </w:trPr>
        <w:tc>
          <w:tcPr>
            <w:tcW w:w="0" w:type="auto"/>
            <w:tcBorders>
              <w:top w:val="nil"/>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800" w:dyaOrig="680">
                <v:shape id="_x0000_i1198" type="#_x0000_t75" style="width:39.75pt;height:33.75pt" o:ole="">
                  <v:imagedata r:id="rId209" o:title=""/>
                </v:shape>
                <o:OLEObject Type="Embed" ProgID="Equation.DSMT4" ShapeID="_x0000_i1198" DrawAspect="Content" ObjectID="_1390599817" r:id="rId266"/>
              </w:object>
            </w:r>
          </w:p>
        </w:tc>
        <w:tc>
          <w:tcPr>
            <w:tcW w:w="0" w:type="auto"/>
            <w:tcBorders>
              <w:top w:val="nil"/>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5.97</w:t>
            </w:r>
          </w:p>
          <w:p w:rsidR="00F55170" w:rsidRPr="00485B52" w:rsidRDefault="00F55170">
            <w:pPr>
              <w:jc w:val="center"/>
              <w:rPr>
                <w:rFonts w:ascii="PMingLiU" w:eastAsiaTheme="minorEastAsia" w:cs="PMingLiU"/>
              </w:rPr>
            </w:pPr>
            <w:r w:rsidRPr="00485B52">
              <w:rPr>
                <w:rFonts w:eastAsiaTheme="minorEastAsia"/>
              </w:rPr>
              <w:t>(0.11)</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1.78</w:t>
            </w:r>
          </w:p>
          <w:p w:rsidR="00F55170" w:rsidRPr="00485B52" w:rsidRDefault="00F55170">
            <w:pPr>
              <w:jc w:val="center"/>
              <w:rPr>
                <w:rFonts w:ascii="PMingLiU" w:eastAsiaTheme="minorEastAsia" w:cs="PMingLiU"/>
              </w:rPr>
            </w:pPr>
            <w:r w:rsidRPr="00485B52">
              <w:rPr>
                <w:rFonts w:eastAsiaTheme="minorEastAsia"/>
              </w:rPr>
              <w:t>(0.62)</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2.73</w:t>
            </w:r>
          </w:p>
          <w:p w:rsidR="00F55170" w:rsidRPr="00485B52" w:rsidRDefault="00F55170">
            <w:pPr>
              <w:jc w:val="center"/>
              <w:rPr>
                <w:rFonts w:ascii="PMingLiU" w:eastAsiaTheme="minorEastAsia" w:cs="PMingLiU"/>
              </w:rPr>
            </w:pPr>
            <w:r w:rsidRPr="00485B52">
              <w:rPr>
                <w:rFonts w:eastAsiaTheme="minorEastAsia"/>
              </w:rPr>
              <w:t>(0.44)</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5.16</w:t>
            </w:r>
          </w:p>
          <w:p w:rsidR="00F55170" w:rsidRPr="00485B52" w:rsidRDefault="00F55170">
            <w:pPr>
              <w:jc w:val="center"/>
              <w:rPr>
                <w:rFonts w:ascii="PMingLiU" w:eastAsiaTheme="minorEastAsia" w:cs="PMingLiU"/>
              </w:rPr>
            </w:pPr>
            <w:r w:rsidRPr="00485B52">
              <w:rPr>
                <w:rFonts w:eastAsiaTheme="minorEastAsia"/>
              </w:rPr>
              <w:t>(0.16)</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7.01</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(0.07)</w:t>
            </w:r>
          </w:p>
        </w:tc>
      </w:tr>
      <w:tr w:rsidR="00F55170" w:rsidRPr="00485B52">
        <w:trPr>
          <w:trHeight w:val="330"/>
          <w:jc w:val="center"/>
        </w:trPr>
        <w:tc>
          <w:tcPr>
            <w:tcW w:w="0" w:type="auto"/>
            <w:tcBorders>
              <w:top w:val="nil"/>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639" w:dyaOrig="680">
                <v:shape id="_x0000_i1199" type="#_x0000_t75" style="width:32.25pt;height:33.75pt" o:ole="">
                  <v:imagedata r:id="rId267" o:title=""/>
                </v:shape>
                <o:OLEObject Type="Embed" ProgID="Equation.DSMT4" ShapeID="_x0000_i1199" DrawAspect="Content" ObjectID="_1390599818" r:id="rId268"/>
              </w:object>
            </w:r>
          </w:p>
        </w:tc>
        <w:tc>
          <w:tcPr>
            <w:tcW w:w="0" w:type="auto"/>
            <w:tcBorders>
              <w:top w:val="nil"/>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0.88</w:t>
            </w:r>
          </w:p>
          <w:p w:rsidR="00F55170" w:rsidRPr="00485B52" w:rsidRDefault="00F55170">
            <w:pPr>
              <w:jc w:val="center"/>
              <w:rPr>
                <w:rFonts w:ascii="PMingLiU" w:eastAsiaTheme="minorEastAsia" w:cs="PMingLiU"/>
              </w:rPr>
            </w:pPr>
            <w:r w:rsidRPr="00485B52">
              <w:rPr>
                <w:rFonts w:eastAsiaTheme="minorEastAsia"/>
              </w:rPr>
              <w:t>(0.83)</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13.00</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3.02</w:t>
            </w:r>
          </w:p>
          <w:p w:rsidR="00F55170" w:rsidRPr="00485B52" w:rsidRDefault="00F55170">
            <w:pPr>
              <w:jc w:val="center"/>
              <w:rPr>
                <w:rFonts w:ascii="PMingLiU" w:eastAsiaTheme="minorEastAsia" w:cs="PMingLiU"/>
              </w:rPr>
            </w:pPr>
            <w:r w:rsidRPr="00485B52">
              <w:rPr>
                <w:rFonts w:eastAsiaTheme="minorEastAsia"/>
              </w:rPr>
              <w:t>(0.39)</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43.44</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1.68</w:t>
            </w:r>
          </w:p>
          <w:p w:rsidR="00F55170" w:rsidRPr="00485B52" w:rsidRDefault="00F55170">
            <w:pPr>
              <w:jc w:val="center"/>
              <w:rPr>
                <w:rFonts w:ascii="PMingLiU" w:eastAsiaTheme="minorEastAsia" w:cs="PMingLiU"/>
              </w:rPr>
            </w:pPr>
            <w:r w:rsidRPr="00485B52">
              <w:rPr>
                <w:rFonts w:eastAsiaTheme="minorEastAsia"/>
              </w:rPr>
              <w:t>(0.64)</w:t>
            </w:r>
          </w:p>
        </w:tc>
      </w:tr>
      <w:tr w:rsidR="00F55170" w:rsidRPr="00485B52">
        <w:trPr>
          <w:trHeight w:val="330"/>
          <w:jc w:val="center"/>
        </w:trPr>
        <w:tc>
          <w:tcPr>
            <w:tcW w:w="0" w:type="auto"/>
            <w:tcBorders>
              <w:top w:val="nil"/>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1100" w:dyaOrig="680">
                <v:shape id="_x0000_i1200" type="#_x0000_t75" style="width:54.75pt;height:33.75pt" o:ole="">
                  <v:imagedata r:id="rId213" o:title=""/>
                </v:shape>
                <o:OLEObject Type="Embed" ProgID="Equation.DSMT4" ShapeID="_x0000_i1200" DrawAspect="Content" ObjectID="_1390599819" r:id="rId269"/>
              </w:object>
            </w:r>
          </w:p>
        </w:tc>
        <w:tc>
          <w:tcPr>
            <w:tcW w:w="0" w:type="auto"/>
            <w:tcBorders>
              <w:top w:val="nil"/>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4.83</w:t>
            </w:r>
          </w:p>
          <w:p w:rsidR="00F55170" w:rsidRPr="00485B52" w:rsidRDefault="00F55170">
            <w:pPr>
              <w:jc w:val="center"/>
              <w:rPr>
                <w:rFonts w:ascii="PMingLiU" w:eastAsiaTheme="minorEastAsia" w:cs="PMingLiU"/>
              </w:rPr>
            </w:pPr>
            <w:r w:rsidRPr="00485B52">
              <w:rPr>
                <w:rFonts w:eastAsiaTheme="minorEastAsia"/>
              </w:rPr>
              <w:t>(0.18)</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5.87</w:t>
            </w:r>
          </w:p>
          <w:p w:rsidR="00F55170" w:rsidRPr="00485B52" w:rsidRDefault="00F55170">
            <w:pPr>
              <w:jc w:val="center"/>
              <w:rPr>
                <w:rFonts w:ascii="PMingLiU" w:eastAsiaTheme="minorEastAsia" w:cs="PMingLiU"/>
              </w:rPr>
            </w:pPr>
            <w:r w:rsidRPr="00485B52">
              <w:rPr>
                <w:rFonts w:eastAsiaTheme="minorEastAsia"/>
              </w:rPr>
              <w:t>(0.12)</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1.85</w:t>
            </w:r>
          </w:p>
          <w:p w:rsidR="00F55170" w:rsidRPr="00485B52" w:rsidRDefault="00F55170">
            <w:pPr>
              <w:jc w:val="center"/>
              <w:rPr>
                <w:rFonts w:ascii="PMingLiU" w:eastAsiaTheme="minorEastAsia" w:cs="PMingLiU"/>
              </w:rPr>
            </w:pPr>
            <w:r w:rsidRPr="00485B52">
              <w:rPr>
                <w:rFonts w:eastAsiaTheme="minorEastAsia"/>
              </w:rPr>
              <w:t>(0.60)</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5.72</w:t>
            </w:r>
          </w:p>
          <w:p w:rsidR="00F55170" w:rsidRPr="00485B52" w:rsidRDefault="00F55170">
            <w:pPr>
              <w:jc w:val="center"/>
              <w:rPr>
                <w:rFonts w:ascii="PMingLiU" w:eastAsiaTheme="minorEastAsia" w:cs="PMingLiU"/>
              </w:rPr>
            </w:pPr>
            <w:r w:rsidRPr="00485B52">
              <w:rPr>
                <w:rFonts w:eastAsiaTheme="minorEastAsia"/>
              </w:rPr>
              <w:t>(0.13)</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5.16</w:t>
            </w:r>
          </w:p>
          <w:p w:rsidR="00F55170" w:rsidRPr="00485B52" w:rsidRDefault="00F55170">
            <w:pPr>
              <w:jc w:val="center"/>
              <w:rPr>
                <w:rFonts w:ascii="PMingLiU" w:eastAsiaTheme="minorEastAsia" w:cs="PMingLiU"/>
              </w:rPr>
            </w:pPr>
            <w:r w:rsidRPr="00485B52">
              <w:rPr>
                <w:rFonts w:eastAsiaTheme="minorEastAsia"/>
              </w:rPr>
              <w:t>(0.16)</w:t>
            </w:r>
          </w:p>
        </w:tc>
      </w:tr>
      <w:tr w:rsidR="00F55170" w:rsidRPr="00485B52">
        <w:trPr>
          <w:trHeight w:val="330"/>
          <w:jc w:val="center"/>
        </w:trPr>
        <w:tc>
          <w:tcPr>
            <w:tcW w:w="0" w:type="auto"/>
            <w:tcBorders>
              <w:top w:val="nil"/>
              <w:left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1060" w:dyaOrig="680">
                <v:shape id="_x0000_i1201" type="#_x0000_t75" style="width:53.25pt;height:33.75pt" o:ole="">
                  <v:imagedata r:id="rId215" o:title=""/>
                </v:shape>
                <o:OLEObject Type="Embed" ProgID="Equation.DSMT4" ShapeID="_x0000_i1201" DrawAspect="Content" ObjectID="_1390599820" r:id="rId270"/>
              </w:object>
            </w:r>
          </w:p>
        </w:tc>
        <w:tc>
          <w:tcPr>
            <w:tcW w:w="0" w:type="auto"/>
            <w:tcBorders>
              <w:top w:val="nil"/>
              <w:left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8.99</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(0.03)</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2.04</w:t>
            </w:r>
          </w:p>
          <w:p w:rsidR="00F55170" w:rsidRPr="00485B52" w:rsidRDefault="00F55170">
            <w:pPr>
              <w:jc w:val="center"/>
              <w:rPr>
                <w:rFonts w:ascii="PMingLiU" w:eastAsiaTheme="minorEastAsia" w:cs="PMingLiU"/>
              </w:rPr>
            </w:pPr>
            <w:r w:rsidRPr="00485B52">
              <w:rPr>
                <w:rFonts w:eastAsiaTheme="minorEastAsia"/>
              </w:rPr>
              <w:t>(0.56)</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13.17</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3.90</w:t>
            </w:r>
          </w:p>
          <w:p w:rsidR="00F55170" w:rsidRPr="00485B52" w:rsidRDefault="00F55170">
            <w:pPr>
              <w:jc w:val="center"/>
              <w:rPr>
                <w:rFonts w:ascii="PMingLiU" w:eastAsiaTheme="minorEastAsia" w:cs="PMingLiU"/>
              </w:rPr>
            </w:pPr>
            <w:r w:rsidRPr="00485B52">
              <w:rPr>
                <w:rFonts w:eastAsiaTheme="minorEastAsia"/>
              </w:rPr>
              <w:t>(0.27)</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12.54</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(0.01)</w:t>
            </w:r>
          </w:p>
        </w:tc>
      </w:tr>
      <w:tr w:rsidR="00F55170" w:rsidRPr="00485B52">
        <w:trPr>
          <w:trHeight w:val="330"/>
          <w:jc w:val="center"/>
        </w:trPr>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999" w:dyaOrig="680">
                <v:shape id="_x0000_i1202" type="#_x0000_t75" style="width:50.25pt;height:33.75pt" o:ole="">
                  <v:imagedata r:id="rId217" o:title=""/>
                </v:shape>
                <o:OLEObject Type="Embed" ProgID="Equation.DSMT4" ShapeID="_x0000_i1202" DrawAspect="Content" ObjectID="_1390599821" r:id="rId271"/>
              </w:objec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0.22</w:t>
            </w:r>
          </w:p>
          <w:p w:rsidR="00F55170" w:rsidRPr="00485B52" w:rsidRDefault="00F55170">
            <w:pPr>
              <w:jc w:val="center"/>
              <w:rPr>
                <w:rFonts w:ascii="PMingLiU" w:eastAsiaTheme="minorEastAsia" w:cs="PMingLiU"/>
              </w:rPr>
            </w:pPr>
            <w:r w:rsidRPr="00485B52">
              <w:rPr>
                <w:rFonts w:eastAsiaTheme="minorEastAsia"/>
              </w:rPr>
              <w:t>(0.97)</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0.58</w:t>
            </w:r>
          </w:p>
          <w:p w:rsidR="00F55170" w:rsidRPr="00485B52" w:rsidRDefault="00F55170">
            <w:pPr>
              <w:jc w:val="center"/>
              <w:rPr>
                <w:rFonts w:ascii="PMingLiU" w:eastAsiaTheme="minorEastAsia" w:cs="PMingLiU"/>
              </w:rPr>
            </w:pPr>
            <w:r w:rsidRPr="00485B52">
              <w:rPr>
                <w:rFonts w:eastAsiaTheme="minorEastAsia"/>
              </w:rPr>
              <w:t>(0.90)</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2.53</w:t>
            </w:r>
          </w:p>
          <w:p w:rsidR="00F55170" w:rsidRPr="00485B52" w:rsidRDefault="00F55170">
            <w:pPr>
              <w:jc w:val="center"/>
              <w:rPr>
                <w:rFonts w:ascii="PMingLiU" w:eastAsiaTheme="minorEastAsia" w:cs="PMingLiU"/>
              </w:rPr>
            </w:pPr>
            <w:r w:rsidRPr="00485B52">
              <w:rPr>
                <w:rFonts w:eastAsiaTheme="minorEastAsia"/>
              </w:rPr>
              <w:t>(0.47)</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39.46</w:t>
            </w:r>
            <w:r w:rsidRPr="00485B52">
              <w:rPr>
                <w:rFonts w:eastAsiaTheme="minorEastAsia"/>
                <w:vertAlign w:val="superscript"/>
              </w:rPr>
              <w:t>*</w:t>
            </w:r>
          </w:p>
          <w:p w:rsidR="00F55170" w:rsidRPr="00485B52" w:rsidRDefault="00F55170">
            <w:pPr>
              <w:jc w:val="center"/>
              <w:rPr>
                <w:rFonts w:ascii="PMingLiU" w:eastAsiaTheme="minorEastAsia" w:cs="PMingLiU"/>
              </w:rPr>
            </w:pPr>
            <w:r w:rsidRPr="00485B52">
              <w:rPr>
                <w:rFonts w:eastAsiaTheme="minorEastAsia"/>
              </w:rPr>
              <w:t>(0.00)</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2.15</w:t>
            </w:r>
          </w:p>
          <w:p w:rsidR="00F55170" w:rsidRPr="00485B52" w:rsidRDefault="00F55170">
            <w:pPr>
              <w:jc w:val="center"/>
              <w:rPr>
                <w:rFonts w:ascii="PMingLiU" w:eastAsiaTheme="minorEastAsia" w:cs="PMingLiU"/>
              </w:rPr>
            </w:pPr>
            <w:r w:rsidRPr="00485B52">
              <w:rPr>
                <w:rFonts w:eastAsiaTheme="minorEastAsia"/>
              </w:rPr>
              <w:t>(0.54)</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r>
    </w:tbl>
    <w:p w:rsidR="00F55170" w:rsidRPr="00A7043D" w:rsidRDefault="00F55170">
      <w:pPr>
        <w:ind w:leftChars="200" w:left="480"/>
        <w:rPr>
          <w:rFonts w:eastAsia="DFKai-SB"/>
        </w:rPr>
      </w:pPr>
      <w:r w:rsidRPr="00A7043D">
        <w:rPr>
          <w:rFonts w:eastAsia="DFKai-SB"/>
        </w:rPr>
        <w:t>Note. The results are</w:t>
      </w:r>
      <w:r w:rsidR="00515A03" w:rsidRPr="00A7043D">
        <w:rPr>
          <w:rFonts w:eastAsia="DFKai-SB"/>
        </w:rPr>
        <w:t xml:space="preserve"> </w:t>
      </w:r>
      <w:r w:rsidR="00515A03">
        <w:rPr>
          <w:rFonts w:eastAsia="DFKai-SB" w:hint="eastAsia"/>
        </w:rPr>
        <w:t>premised on the condition</w:t>
      </w:r>
      <w:r w:rsidRPr="00A7043D">
        <w:rPr>
          <w:rFonts w:eastAsia="DFKai-SB"/>
        </w:rPr>
        <w:t xml:space="preserve"> </w:t>
      </w:r>
      <w:r w:rsidR="00515A03">
        <w:rPr>
          <w:rFonts w:eastAsia="DFKai-SB" w:hint="eastAsia"/>
        </w:rPr>
        <w:t>that</w:t>
      </w:r>
      <w:r w:rsidR="00515A03" w:rsidRPr="00A7043D">
        <w:rPr>
          <w:rFonts w:eastAsia="DFKai-SB"/>
        </w:rPr>
        <w:t xml:space="preserve"> </w:t>
      </w:r>
      <w:r w:rsidRPr="00A7043D">
        <w:rPr>
          <w:rFonts w:eastAsia="DFKai-SB"/>
        </w:rPr>
        <w:t>when previous day’s TSE returns are positive. See also Table 5.</w:t>
      </w:r>
    </w:p>
    <w:p w:rsidR="00F55170" w:rsidRPr="00A7043D" w:rsidRDefault="00F55170"/>
    <w:p w:rsidR="006252E4" w:rsidRDefault="00F55170">
      <w:pPr>
        <w:ind w:leftChars="400" w:left="960"/>
        <w:jc w:val="center"/>
        <w:rPr>
          <w:rFonts w:eastAsia="DFKai-SB"/>
        </w:rPr>
      </w:pPr>
      <w:r w:rsidRPr="00A7043D">
        <w:br w:type="page"/>
      </w:r>
      <w:r w:rsidRPr="00A7043D">
        <w:rPr>
          <w:rFonts w:eastAsia="DFKai-SB"/>
        </w:rPr>
        <w:lastRenderedPageBreak/>
        <w:t xml:space="preserve">Table 9 </w:t>
      </w:r>
    </w:p>
    <w:p w:rsidR="00F55170" w:rsidRPr="00A7043D" w:rsidRDefault="00F55170">
      <w:pPr>
        <w:ind w:leftChars="400" w:left="960"/>
        <w:jc w:val="center"/>
      </w:pPr>
      <w:r w:rsidRPr="00A7043D">
        <w:rPr>
          <w:rFonts w:eastAsia="DFKai-SB"/>
        </w:rPr>
        <w:t xml:space="preserve">Results of Granger Causality Tests Using the MVTAR Models with Threshold Variable </w:t>
      </w:r>
      <w:r w:rsidR="002B1E6C" w:rsidRPr="00A7043D">
        <w:rPr>
          <w:rFonts w:eastAsia="DFKai-SB" w:hint="eastAsia"/>
          <w:position w:val="-12"/>
        </w:rPr>
        <w:object w:dxaOrig="660" w:dyaOrig="360">
          <v:shape id="_x0000_i1203" type="#_x0000_t75" style="width:33pt;height:18pt" o:ole="">
            <v:imagedata r:id="rId272" o:title=""/>
          </v:shape>
          <o:OLEObject Type="Embed" ProgID="Equation.DSMT4" ShapeID="_x0000_i1203" DrawAspect="Content" ObjectID="_1390599822" r:id="rId273"/>
        </w:object>
      </w:r>
    </w:p>
    <w:tbl>
      <w:tblPr>
        <w:tblW w:w="7690" w:type="dxa"/>
        <w:jc w:val="center"/>
        <w:tblCellMar>
          <w:left w:w="0" w:type="dxa"/>
          <w:right w:w="0" w:type="dxa"/>
        </w:tblCellMar>
        <w:tblLook w:val="0000"/>
      </w:tblPr>
      <w:tblGrid>
        <w:gridCol w:w="1210"/>
        <w:gridCol w:w="1080"/>
        <w:gridCol w:w="1080"/>
        <w:gridCol w:w="1080"/>
        <w:gridCol w:w="1080"/>
        <w:gridCol w:w="1080"/>
        <w:gridCol w:w="1080"/>
      </w:tblGrid>
      <w:tr w:rsidR="00F55170" w:rsidRPr="00485B52">
        <w:trPr>
          <w:trHeight w:val="330"/>
          <w:jc w:val="center"/>
        </w:trPr>
        <w:tc>
          <w:tcPr>
            <w:tcW w:w="12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1040" w:dyaOrig="360">
                <v:shape id="_x0000_i1204" type="#_x0000_t75" style="width:51.75pt;height:18pt" o:ole="">
                  <v:imagedata r:id="rId274" o:title=""/>
                </v:shape>
                <o:OLEObject Type="Embed" ProgID="Equation.DSMT4" ShapeID="_x0000_i1204" DrawAspect="Content" ObjectID="_1390599823" r:id="rId275"/>
              </w:object>
            </w:r>
          </w:p>
        </w:tc>
        <w:tc>
          <w:tcPr>
            <w:tcW w:w="108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520" w:dyaOrig="360">
                <v:shape id="_x0000_i1205" type="#_x0000_t75" style="width:26.25pt;height:18pt" o:ole="">
                  <v:imagedata r:id="rId199" o:title=""/>
                </v:shape>
                <o:OLEObject Type="Embed" ProgID="Equation.DSMT4" ShapeID="_x0000_i1205" DrawAspect="Content" ObjectID="_1390599824" r:id="rId276"/>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360" w:dyaOrig="360">
                <v:shape id="_x0000_i1206" type="#_x0000_t75" style="width:18pt;height:18pt" o:ole="">
                  <v:imagedata r:id="rId171" o:title=""/>
                </v:shape>
                <o:OLEObject Type="Embed" ProgID="Equation.DSMT4" ShapeID="_x0000_i1206" DrawAspect="Content" ObjectID="_1390599825" r:id="rId277"/>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180" w:dyaOrig="360">
                <v:shape id="_x0000_i1207" type="#_x0000_t75" style="width:9pt;height:18pt" o:ole="">
                  <v:imagedata r:id="rId202" o:title=""/>
                </v:shape>
                <o:OLEObject Type="Embed" ProgID="Equation.DSMT4" ShapeID="_x0000_i1207" DrawAspect="Content" ObjectID="_1390599826" r:id="rId278"/>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660" w:dyaOrig="360">
                <v:shape id="_x0000_i1208" type="#_x0000_t75" style="width:33pt;height:18pt" o:ole="">
                  <v:imagedata r:id="rId145" o:title=""/>
                </v:shape>
                <o:OLEObject Type="Embed" ProgID="Equation.DSMT4" ShapeID="_x0000_i1208" DrawAspect="Content" ObjectID="_1390599827" r:id="rId279"/>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620" w:dyaOrig="360">
                <v:shape id="_x0000_i1209" type="#_x0000_t75" style="width:30.75pt;height:18pt" o:ole="">
                  <v:imagedata r:id="rId153" o:title=""/>
                </v:shape>
                <o:OLEObject Type="Embed" ProgID="Equation.DSMT4" ShapeID="_x0000_i1209" DrawAspect="Content" ObjectID="_1390599828" r:id="rId280"/>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560" w:dyaOrig="360">
                <v:shape id="_x0000_i1210" type="#_x0000_t75" style="width:27.75pt;height:18pt" o:ole="">
                  <v:imagedata r:id="rId161" o:title=""/>
                </v:shape>
                <o:OLEObject Type="Embed" ProgID="Equation.DSMT4" ShapeID="_x0000_i1210" DrawAspect="Content" ObjectID="_1390599829" r:id="rId281"/>
              </w:object>
            </w:r>
          </w:p>
        </w:tc>
      </w:tr>
      <w:tr w:rsidR="00F55170" w:rsidRPr="00485B52">
        <w:trPr>
          <w:trHeight w:val="330"/>
          <w:jc w:val="center"/>
        </w:trPr>
        <w:tc>
          <w:tcPr>
            <w:tcW w:w="0" w:type="auto"/>
            <w:tcBorders>
              <w:top w:val="single" w:sz="4" w:space="0" w:color="auto"/>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960" w:dyaOrig="680">
                <v:shape id="_x0000_i1211" type="#_x0000_t75" style="width:48pt;height:33.75pt" o:ole="">
                  <v:imagedata r:id="rId282" o:title=""/>
                </v:shape>
                <o:OLEObject Type="Embed" ProgID="Equation.DSMT4" ShapeID="_x0000_i1211" DrawAspect="Content" ObjectID="_1390599830" r:id="rId283"/>
              </w:object>
            </w:r>
          </w:p>
        </w:tc>
        <w:tc>
          <w:tcPr>
            <w:tcW w:w="0" w:type="auto"/>
            <w:tcBorders>
              <w:top w:val="single" w:sz="4" w:space="0" w:color="auto"/>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0.92</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0.82</w:t>
            </w:r>
            <w:r w:rsidRPr="00485B52">
              <w:rPr>
                <w:rFonts w:eastAsiaTheme="minorEastAsia" w:hint="eastAsia"/>
              </w:rPr>
              <w:t>)</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36.02</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0.00</w:t>
            </w:r>
            <w:r w:rsidRPr="00485B52">
              <w:rPr>
                <w:rFonts w:eastAsiaTheme="minorEastAsia" w:hint="eastAsia"/>
              </w:rPr>
              <w:t>)</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50.15</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0.00</w:t>
            </w:r>
            <w:r w:rsidRPr="00485B52">
              <w:rPr>
                <w:rFonts w:eastAsiaTheme="minorEastAsia" w:hint="eastAsia"/>
              </w:rPr>
              <w:t>)</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15.42</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0.00</w:t>
            </w:r>
            <w:r w:rsidRPr="00485B52">
              <w:rPr>
                <w:rFonts w:eastAsiaTheme="minorEastAsia" w:hint="eastAsia"/>
              </w:rPr>
              <w:t>)</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12.53</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0.01</w:t>
            </w:r>
            <w:r w:rsidRPr="00485B52">
              <w:rPr>
                <w:rFonts w:eastAsiaTheme="minorEastAsia" w:hint="eastAsia"/>
              </w:rPr>
              <w:t>)</w:t>
            </w:r>
          </w:p>
        </w:tc>
      </w:tr>
      <w:tr w:rsidR="00F55170" w:rsidRPr="00485B52">
        <w:trPr>
          <w:trHeight w:val="330"/>
          <w:jc w:val="center"/>
        </w:trPr>
        <w:tc>
          <w:tcPr>
            <w:tcW w:w="0" w:type="auto"/>
            <w:tcBorders>
              <w:top w:val="nil"/>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800" w:dyaOrig="680">
                <v:shape id="_x0000_i1212" type="#_x0000_t75" style="width:39.75pt;height:33.75pt" o:ole="">
                  <v:imagedata r:id="rId209" o:title=""/>
                </v:shape>
                <o:OLEObject Type="Embed" ProgID="Equation.DSMT4" ShapeID="_x0000_i1212" DrawAspect="Content" ObjectID="_1390599831" r:id="rId284"/>
              </w:object>
            </w:r>
          </w:p>
        </w:tc>
        <w:tc>
          <w:tcPr>
            <w:tcW w:w="0" w:type="auto"/>
            <w:tcBorders>
              <w:top w:val="nil"/>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0.50</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0.92</w:t>
            </w:r>
            <w:r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4.95</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0.18</w:t>
            </w:r>
            <w:r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0.29</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0.96</w:t>
            </w:r>
            <w:r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3.81</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0.28</w:t>
            </w:r>
            <w:r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3.08</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0.38</w:t>
            </w:r>
            <w:r w:rsidRPr="00485B52">
              <w:rPr>
                <w:rFonts w:eastAsiaTheme="minorEastAsia" w:hint="eastAsia"/>
              </w:rPr>
              <w:t>)</w:t>
            </w:r>
          </w:p>
        </w:tc>
      </w:tr>
      <w:tr w:rsidR="00F55170" w:rsidRPr="00485B52">
        <w:trPr>
          <w:trHeight w:val="330"/>
          <w:jc w:val="center"/>
        </w:trPr>
        <w:tc>
          <w:tcPr>
            <w:tcW w:w="0" w:type="auto"/>
            <w:tcBorders>
              <w:top w:val="nil"/>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639" w:dyaOrig="680">
                <v:shape id="_x0000_i1213" type="#_x0000_t75" style="width:32.25pt;height:33.75pt" o:ole="">
                  <v:imagedata r:id="rId285" o:title=""/>
                </v:shape>
                <o:OLEObject Type="Embed" ProgID="Equation.DSMT4" ShapeID="_x0000_i1213" DrawAspect="Content" ObjectID="_1390599832" r:id="rId286"/>
              </w:object>
            </w:r>
          </w:p>
        </w:tc>
        <w:tc>
          <w:tcPr>
            <w:tcW w:w="0" w:type="auto"/>
            <w:tcBorders>
              <w:top w:val="nil"/>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2.13</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0.55</w:t>
            </w:r>
            <w:r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8.09</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0.04</w:t>
            </w:r>
            <w:r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8.54</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0.04</w:t>
            </w:r>
            <w:r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48.61</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0.00</w:t>
            </w:r>
            <w:r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1.80</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0.62</w:t>
            </w:r>
            <w:r w:rsidRPr="00485B52">
              <w:rPr>
                <w:rFonts w:eastAsiaTheme="minorEastAsia" w:hint="eastAsia"/>
              </w:rPr>
              <w:t>)</w:t>
            </w:r>
          </w:p>
        </w:tc>
      </w:tr>
      <w:tr w:rsidR="00F55170" w:rsidRPr="00485B52">
        <w:trPr>
          <w:trHeight w:val="330"/>
          <w:jc w:val="center"/>
        </w:trPr>
        <w:tc>
          <w:tcPr>
            <w:tcW w:w="0" w:type="auto"/>
            <w:tcBorders>
              <w:top w:val="nil"/>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1100" w:dyaOrig="680">
                <v:shape id="_x0000_i1214" type="#_x0000_t75" style="width:54.75pt;height:33.75pt" o:ole="">
                  <v:imagedata r:id="rId213" o:title=""/>
                </v:shape>
                <o:OLEObject Type="Embed" ProgID="Equation.DSMT4" ShapeID="_x0000_i1214" DrawAspect="Content" ObjectID="_1390599833" r:id="rId287"/>
              </w:object>
            </w:r>
          </w:p>
        </w:tc>
        <w:tc>
          <w:tcPr>
            <w:tcW w:w="0" w:type="auto"/>
            <w:tcBorders>
              <w:top w:val="nil"/>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4.62</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0.20</w:t>
            </w:r>
            <w:r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9.55</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0.02</w:t>
            </w:r>
            <w:r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3.25</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0.35</w:t>
            </w:r>
            <w:r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7.43</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0.06</w:t>
            </w:r>
            <w:r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14.74</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0.00</w:t>
            </w:r>
            <w:r w:rsidRPr="00485B52">
              <w:rPr>
                <w:rFonts w:eastAsiaTheme="minorEastAsia" w:hint="eastAsia"/>
              </w:rPr>
              <w:t>)</w:t>
            </w:r>
          </w:p>
        </w:tc>
      </w:tr>
      <w:tr w:rsidR="00F55170" w:rsidRPr="00485B52">
        <w:trPr>
          <w:trHeight w:val="330"/>
          <w:jc w:val="center"/>
        </w:trPr>
        <w:tc>
          <w:tcPr>
            <w:tcW w:w="0" w:type="auto"/>
            <w:tcBorders>
              <w:top w:val="nil"/>
              <w:left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1060" w:dyaOrig="680">
                <v:shape id="_x0000_i1215" type="#_x0000_t75" style="width:53.25pt;height:33.75pt" o:ole="">
                  <v:imagedata r:id="rId215" o:title=""/>
                </v:shape>
                <o:OLEObject Type="Embed" ProgID="Equation.DSMT4" ShapeID="_x0000_i1215" DrawAspect="Content" ObjectID="_1390599834" r:id="rId288"/>
              </w:object>
            </w:r>
          </w:p>
        </w:tc>
        <w:tc>
          <w:tcPr>
            <w:tcW w:w="0" w:type="auto"/>
            <w:tcBorders>
              <w:top w:val="nil"/>
              <w:left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6.94</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0.07</w:t>
            </w:r>
            <w:r w:rsidRPr="00485B52">
              <w:rPr>
                <w:rFonts w:eastAsiaTheme="minorEastAsia" w:hint="eastAsia"/>
              </w:rPr>
              <w:t>)</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1.05</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0.79</w:t>
            </w:r>
            <w:r w:rsidRPr="00485B52">
              <w:rPr>
                <w:rFonts w:eastAsiaTheme="minorEastAsia" w:hint="eastAsia"/>
              </w:rPr>
              <w:t>)</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7.97</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0.05</w:t>
            </w:r>
            <w:r w:rsidRPr="00485B52">
              <w:rPr>
                <w:rFonts w:eastAsiaTheme="minorEastAsia" w:hint="eastAsia"/>
              </w:rPr>
              <w:t>)</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2.77</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0.43</w:t>
            </w:r>
            <w:r w:rsidRPr="00485B52">
              <w:rPr>
                <w:rFonts w:eastAsiaTheme="minorEastAsia" w:hint="eastAsia"/>
              </w:rPr>
              <w:t>)</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9.64</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0.02</w:t>
            </w:r>
            <w:r w:rsidRPr="00485B52">
              <w:rPr>
                <w:rFonts w:eastAsiaTheme="minorEastAsia" w:hint="eastAsia"/>
              </w:rPr>
              <w:t>)</w:t>
            </w:r>
          </w:p>
        </w:tc>
      </w:tr>
      <w:tr w:rsidR="00F55170" w:rsidRPr="00485B52">
        <w:trPr>
          <w:trHeight w:val="330"/>
          <w:jc w:val="center"/>
        </w:trPr>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999" w:dyaOrig="680">
                <v:shape id="_x0000_i1216" type="#_x0000_t75" style="width:50.25pt;height:33.75pt" o:ole="">
                  <v:imagedata r:id="rId217" o:title=""/>
                </v:shape>
                <o:OLEObject Type="Embed" ProgID="Equation.DSMT4" ShapeID="_x0000_i1216" DrawAspect="Content" ObjectID="_1390599835" r:id="rId289"/>
              </w:object>
            </w:r>
          </w:p>
        </w:tc>
        <w:tc>
          <w:tcPr>
            <w:tcW w:w="0" w:type="auto"/>
            <w:tcBorders>
              <w:top w:val="nil"/>
              <w:left w:val="single" w:sz="4" w:space="0" w:color="auto"/>
              <w:bottom w:val="single" w:sz="4" w:space="0" w:color="auto"/>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0.12</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0.99</w:t>
            </w:r>
            <w:r w:rsidRPr="00485B52">
              <w:rPr>
                <w:rFonts w:eastAsiaTheme="minorEastAsia" w:hint="eastAsia"/>
              </w:rPr>
              <w:t>)</w:t>
            </w:r>
          </w:p>
        </w:tc>
        <w:tc>
          <w:tcPr>
            <w:tcW w:w="0" w:type="auto"/>
            <w:tcBorders>
              <w:top w:val="nil"/>
              <w:bottom w:val="single" w:sz="4" w:space="0" w:color="auto"/>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1.48</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0.69</w:t>
            </w:r>
            <w:r w:rsidRPr="00485B52">
              <w:rPr>
                <w:rFonts w:eastAsiaTheme="minorEastAsia" w:hint="eastAsia"/>
              </w:rPr>
              <w:t>)</w:t>
            </w:r>
          </w:p>
        </w:tc>
        <w:tc>
          <w:tcPr>
            <w:tcW w:w="0" w:type="auto"/>
            <w:tcBorders>
              <w:top w:val="nil"/>
              <w:bottom w:val="single" w:sz="4" w:space="0" w:color="auto"/>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1.33</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0.72</w:t>
            </w:r>
            <w:r w:rsidRPr="00485B52">
              <w:rPr>
                <w:rFonts w:eastAsiaTheme="minorEastAsia" w:hint="eastAsia"/>
              </w:rPr>
              <w:t>)</w:t>
            </w:r>
          </w:p>
        </w:tc>
        <w:tc>
          <w:tcPr>
            <w:tcW w:w="0" w:type="auto"/>
            <w:tcBorders>
              <w:top w:val="nil"/>
              <w:bottom w:val="single" w:sz="4" w:space="0" w:color="auto"/>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28.94</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0.00</w:t>
            </w:r>
            <w:r w:rsidRPr="00485B52">
              <w:rPr>
                <w:rFonts w:eastAsiaTheme="minorEastAsia" w:hint="eastAsia"/>
              </w:rPr>
              <w:t>)</w:t>
            </w:r>
          </w:p>
        </w:tc>
        <w:tc>
          <w:tcPr>
            <w:tcW w:w="0" w:type="auto"/>
            <w:tcBorders>
              <w:top w:val="nil"/>
              <w:bottom w:val="single" w:sz="4" w:space="0" w:color="auto"/>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1.93</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0.59</w:t>
            </w:r>
            <w:r w:rsidRPr="00485B52">
              <w:rPr>
                <w:rFonts w:eastAsiaTheme="minorEastAsia" w:hint="eastAsia"/>
              </w:rPr>
              <w:t>)</w:t>
            </w:r>
          </w:p>
        </w:tc>
        <w:tc>
          <w:tcPr>
            <w:tcW w:w="0" w:type="auto"/>
            <w:tcBorders>
              <w:top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r>
    </w:tbl>
    <w:p w:rsidR="00F55170" w:rsidRPr="00A7043D" w:rsidRDefault="00F55170">
      <w:pPr>
        <w:ind w:leftChars="100" w:left="240" w:firstLineChars="100" w:firstLine="240"/>
        <w:rPr>
          <w:rFonts w:eastAsia="DFKai-SB"/>
        </w:rPr>
      </w:pPr>
      <w:r w:rsidRPr="00A7043D">
        <w:rPr>
          <w:rFonts w:eastAsia="DFKai-SB"/>
        </w:rPr>
        <w:t xml:space="preserve">Note. The results are </w:t>
      </w:r>
      <w:r w:rsidR="00515A03">
        <w:rPr>
          <w:rFonts w:eastAsia="DFKai-SB" w:hint="eastAsia"/>
        </w:rPr>
        <w:t>premised on the condition that</w:t>
      </w:r>
      <w:r w:rsidR="00515A03" w:rsidRPr="00A7043D">
        <w:rPr>
          <w:rFonts w:eastAsia="DFKai-SB"/>
        </w:rPr>
        <w:t xml:space="preserve"> </w:t>
      </w:r>
      <w:r w:rsidRPr="00A7043D">
        <w:rPr>
          <w:rFonts w:eastAsia="DFKai-SB"/>
        </w:rPr>
        <w:t xml:space="preserve">when previous day’s NASDAQ returns are negative. See also Table 5. </w:t>
      </w:r>
    </w:p>
    <w:p w:rsidR="00F55170" w:rsidRPr="00A7043D" w:rsidRDefault="00F55170">
      <w:pPr>
        <w:ind w:firstLine="720"/>
      </w:pPr>
    </w:p>
    <w:p w:rsidR="00F55170" w:rsidRPr="00A7043D" w:rsidRDefault="00F55170"/>
    <w:p w:rsidR="00F55170" w:rsidRPr="00A7043D" w:rsidRDefault="00F55170"/>
    <w:tbl>
      <w:tblPr>
        <w:tblW w:w="7690" w:type="dxa"/>
        <w:jc w:val="center"/>
        <w:tblCellMar>
          <w:left w:w="0" w:type="dxa"/>
          <w:right w:w="0" w:type="dxa"/>
        </w:tblCellMar>
        <w:tblLook w:val="0000"/>
      </w:tblPr>
      <w:tblGrid>
        <w:gridCol w:w="1210"/>
        <w:gridCol w:w="1080"/>
        <w:gridCol w:w="1080"/>
        <w:gridCol w:w="1080"/>
        <w:gridCol w:w="1080"/>
        <w:gridCol w:w="1080"/>
        <w:gridCol w:w="1080"/>
      </w:tblGrid>
      <w:tr w:rsidR="00F55170" w:rsidRPr="00485B52">
        <w:trPr>
          <w:trHeight w:val="330"/>
          <w:jc w:val="center"/>
        </w:trPr>
        <w:tc>
          <w:tcPr>
            <w:tcW w:w="12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1040" w:dyaOrig="360">
                <v:shape id="_x0000_i1217" type="#_x0000_t75" style="width:51.75pt;height:18pt" o:ole="">
                  <v:imagedata r:id="rId290" o:title=""/>
                </v:shape>
                <o:OLEObject Type="Embed" ProgID="Equation.DSMT4" ShapeID="_x0000_i1217" DrawAspect="Content" ObjectID="_1390599836" r:id="rId291"/>
              </w:object>
            </w:r>
          </w:p>
        </w:tc>
        <w:tc>
          <w:tcPr>
            <w:tcW w:w="108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520" w:dyaOrig="360">
                <v:shape id="_x0000_i1218" type="#_x0000_t75" style="width:26.25pt;height:18pt" o:ole="">
                  <v:imagedata r:id="rId199" o:title=""/>
                </v:shape>
                <o:OLEObject Type="Embed" ProgID="Equation.DSMT4" ShapeID="_x0000_i1218" DrawAspect="Content" ObjectID="_1390599837" r:id="rId292"/>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360" w:dyaOrig="360">
                <v:shape id="_x0000_i1219" type="#_x0000_t75" style="width:18pt;height:18pt" o:ole="">
                  <v:imagedata r:id="rId171" o:title=""/>
                </v:shape>
                <o:OLEObject Type="Embed" ProgID="Equation.DSMT4" ShapeID="_x0000_i1219" DrawAspect="Content" ObjectID="_1390599838" r:id="rId293"/>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180" w:dyaOrig="360">
                <v:shape id="_x0000_i1220" type="#_x0000_t75" style="width:9pt;height:18pt" o:ole="">
                  <v:imagedata r:id="rId294" o:title=""/>
                </v:shape>
                <o:OLEObject Type="Embed" ProgID="Equation.DSMT4" ShapeID="_x0000_i1220" DrawAspect="Content" ObjectID="_1390599839" r:id="rId295"/>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660" w:dyaOrig="360">
                <v:shape id="_x0000_i1221" type="#_x0000_t75" style="width:33pt;height:18pt" o:ole="">
                  <v:imagedata r:id="rId145" o:title=""/>
                </v:shape>
                <o:OLEObject Type="Embed" ProgID="Equation.DSMT4" ShapeID="_x0000_i1221" DrawAspect="Content" ObjectID="_1390599840" r:id="rId296"/>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620" w:dyaOrig="360">
                <v:shape id="_x0000_i1222" type="#_x0000_t75" style="width:30.75pt;height:18pt" o:ole="">
                  <v:imagedata r:id="rId153" o:title=""/>
                </v:shape>
                <o:OLEObject Type="Embed" ProgID="Equation.DSMT4" ShapeID="_x0000_i1222" DrawAspect="Content" ObjectID="_1390599841" r:id="rId297"/>
              </w:object>
            </w:r>
          </w:p>
        </w:tc>
        <w:tc>
          <w:tcPr>
            <w:tcW w:w="108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12"/>
              </w:rPr>
              <w:object w:dxaOrig="560" w:dyaOrig="360">
                <v:shape id="_x0000_i1223" type="#_x0000_t75" style="width:27.75pt;height:18pt" o:ole="">
                  <v:imagedata r:id="rId161" o:title=""/>
                </v:shape>
                <o:OLEObject Type="Embed" ProgID="Equation.DSMT4" ShapeID="_x0000_i1223" DrawAspect="Content" ObjectID="_1390599842" r:id="rId298"/>
              </w:object>
            </w:r>
          </w:p>
        </w:tc>
      </w:tr>
      <w:tr w:rsidR="00F55170" w:rsidRPr="00485B52">
        <w:trPr>
          <w:trHeight w:val="330"/>
          <w:jc w:val="center"/>
        </w:trPr>
        <w:tc>
          <w:tcPr>
            <w:tcW w:w="0" w:type="auto"/>
            <w:tcBorders>
              <w:top w:val="single" w:sz="4" w:space="0" w:color="auto"/>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960" w:dyaOrig="680">
                <v:shape id="_x0000_i1224" type="#_x0000_t75" style="width:48pt;height:33.75pt" o:ole="">
                  <v:imagedata r:id="rId299" o:title=""/>
                </v:shape>
                <o:OLEObject Type="Embed" ProgID="Equation.DSMT4" ShapeID="_x0000_i1224" DrawAspect="Content" ObjectID="_1390599843" r:id="rId300"/>
              </w:object>
            </w:r>
          </w:p>
        </w:tc>
        <w:tc>
          <w:tcPr>
            <w:tcW w:w="0" w:type="auto"/>
            <w:tcBorders>
              <w:top w:val="single" w:sz="4" w:space="0" w:color="auto"/>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2.64</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0.45</w:t>
            </w:r>
            <w:r w:rsidR="006D05D1" w:rsidRPr="00485B52">
              <w:rPr>
                <w:rFonts w:eastAsiaTheme="minorEastAsia" w:hint="eastAsia"/>
              </w:rPr>
              <w:t>)</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29.58</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0.00</w:t>
            </w:r>
            <w:r w:rsidR="00071498" w:rsidRPr="00485B52">
              <w:rPr>
                <w:rFonts w:eastAsiaTheme="minorEastAsia" w:hint="eastAsia"/>
              </w:rPr>
              <w:t>)</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115.60</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0.00</w:t>
            </w:r>
            <w:r w:rsidR="00071498" w:rsidRPr="00485B52">
              <w:rPr>
                <w:rFonts w:eastAsiaTheme="minorEastAsia" w:hint="eastAsia"/>
              </w:rPr>
              <w:t>)</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59.06</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0.00</w:t>
            </w:r>
            <w:r w:rsidR="00071498" w:rsidRPr="00485B52">
              <w:rPr>
                <w:rFonts w:eastAsiaTheme="minorEastAsia" w:hint="eastAsia"/>
              </w:rPr>
              <w:t>)</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16.76</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0.00</w:t>
            </w:r>
            <w:r w:rsidR="00071498" w:rsidRPr="00485B52">
              <w:rPr>
                <w:rFonts w:eastAsiaTheme="minorEastAsia" w:hint="eastAsia"/>
              </w:rPr>
              <w:t>)</w:t>
            </w:r>
          </w:p>
        </w:tc>
      </w:tr>
      <w:tr w:rsidR="00F55170" w:rsidRPr="00485B52">
        <w:trPr>
          <w:trHeight w:val="330"/>
          <w:jc w:val="center"/>
        </w:trPr>
        <w:tc>
          <w:tcPr>
            <w:tcW w:w="0" w:type="auto"/>
            <w:tcBorders>
              <w:top w:val="nil"/>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800" w:dyaOrig="680">
                <v:shape id="_x0000_i1225" type="#_x0000_t75" style="width:39.75pt;height:33.75pt" o:ole="">
                  <v:imagedata r:id="rId209" o:title=""/>
                </v:shape>
                <o:OLEObject Type="Embed" ProgID="Equation.DSMT4" ShapeID="_x0000_i1225" DrawAspect="Content" ObjectID="_1390599844" r:id="rId301"/>
              </w:object>
            </w:r>
          </w:p>
        </w:tc>
        <w:tc>
          <w:tcPr>
            <w:tcW w:w="0" w:type="auto"/>
            <w:tcBorders>
              <w:top w:val="nil"/>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6.72</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0.08</w:t>
            </w:r>
            <w:r w:rsidR="00071498"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5.21</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0.16</w:t>
            </w:r>
            <w:r w:rsidR="00071498"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3.85</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0.28</w:t>
            </w:r>
            <w:r w:rsidR="00071498"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5.63</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0.13</w:t>
            </w:r>
            <w:r w:rsidR="00071498"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5.73</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0.13</w:t>
            </w:r>
            <w:r w:rsidR="00071498" w:rsidRPr="00485B52">
              <w:rPr>
                <w:rFonts w:eastAsiaTheme="minorEastAsia" w:hint="eastAsia"/>
              </w:rPr>
              <w:t>)</w:t>
            </w:r>
          </w:p>
        </w:tc>
      </w:tr>
      <w:tr w:rsidR="00F55170" w:rsidRPr="00485B52">
        <w:trPr>
          <w:trHeight w:val="330"/>
          <w:jc w:val="center"/>
        </w:trPr>
        <w:tc>
          <w:tcPr>
            <w:tcW w:w="0" w:type="auto"/>
            <w:tcBorders>
              <w:top w:val="nil"/>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639" w:dyaOrig="680">
                <v:shape id="_x0000_i1226" type="#_x0000_t75" style="width:32.25pt;height:33.75pt" o:ole="">
                  <v:imagedata r:id="rId302" o:title=""/>
                </v:shape>
                <o:OLEObject Type="Embed" ProgID="Equation.DSMT4" ShapeID="_x0000_i1226" DrawAspect="Content" ObjectID="_1390599845" r:id="rId303"/>
              </w:object>
            </w:r>
          </w:p>
        </w:tc>
        <w:tc>
          <w:tcPr>
            <w:tcW w:w="0" w:type="auto"/>
            <w:tcBorders>
              <w:top w:val="nil"/>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1.49</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0.68</w:t>
            </w:r>
            <w:r w:rsidR="00071498"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27.44</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0.00</w:t>
            </w:r>
            <w:r w:rsidR="00071498"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14.75</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0.00</w:t>
            </w:r>
            <w:r w:rsidR="00071498"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55.66</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0.00</w:t>
            </w:r>
            <w:r w:rsidR="00071498"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0.27</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0.96</w:t>
            </w:r>
            <w:r w:rsidR="00071498" w:rsidRPr="00485B52">
              <w:rPr>
                <w:rFonts w:eastAsiaTheme="minorEastAsia" w:hint="eastAsia"/>
              </w:rPr>
              <w:t>)</w:t>
            </w:r>
          </w:p>
        </w:tc>
      </w:tr>
      <w:tr w:rsidR="00F55170" w:rsidRPr="00485B52">
        <w:trPr>
          <w:trHeight w:val="330"/>
          <w:jc w:val="center"/>
        </w:trPr>
        <w:tc>
          <w:tcPr>
            <w:tcW w:w="0" w:type="auto"/>
            <w:tcBorders>
              <w:top w:val="nil"/>
              <w:left w:val="nil"/>
              <w:bottom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1100" w:dyaOrig="680">
                <v:shape id="_x0000_i1227" type="#_x0000_t75" style="width:54.75pt;height:33.75pt" o:ole="">
                  <v:imagedata r:id="rId213" o:title=""/>
                </v:shape>
                <o:OLEObject Type="Embed" ProgID="Equation.DSMT4" ShapeID="_x0000_i1227" DrawAspect="Content" ObjectID="_1390599846" r:id="rId304"/>
              </w:object>
            </w:r>
          </w:p>
        </w:tc>
        <w:tc>
          <w:tcPr>
            <w:tcW w:w="0" w:type="auto"/>
            <w:tcBorders>
              <w:top w:val="nil"/>
              <w:left w:val="single" w:sz="4" w:space="0" w:color="auto"/>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11.39</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0.01</w:t>
            </w:r>
            <w:r w:rsidR="00071498"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0.60</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0.90</w:t>
            </w:r>
            <w:r w:rsidR="00071498"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7.76</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0.05</w:t>
            </w:r>
            <w:r w:rsidR="00071498"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7.00</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0.07</w:t>
            </w:r>
            <w:r w:rsidR="00071498" w:rsidRPr="00485B52">
              <w:rPr>
                <w:rFonts w:eastAsiaTheme="minorEastAsia" w:hint="eastAsia"/>
              </w:rPr>
              <w:t>)</w:t>
            </w:r>
          </w:p>
        </w:tc>
        <w:tc>
          <w:tcPr>
            <w:tcW w:w="0" w:type="auto"/>
            <w:tcBorders>
              <w:top w:val="nil"/>
              <w:left w:val="nil"/>
              <w:bottom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33.48</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0.00</w:t>
            </w:r>
            <w:r w:rsidR="00071498" w:rsidRPr="00485B52">
              <w:rPr>
                <w:rFonts w:eastAsiaTheme="minorEastAsia" w:hint="eastAsia"/>
              </w:rPr>
              <w:t>)</w:t>
            </w:r>
          </w:p>
        </w:tc>
      </w:tr>
      <w:tr w:rsidR="00F55170" w:rsidRPr="00485B52">
        <w:trPr>
          <w:trHeight w:val="330"/>
          <w:jc w:val="center"/>
        </w:trPr>
        <w:tc>
          <w:tcPr>
            <w:tcW w:w="0" w:type="auto"/>
            <w:tcBorders>
              <w:top w:val="nil"/>
              <w:left w:val="nil"/>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1060" w:dyaOrig="680">
                <v:shape id="_x0000_i1228" type="#_x0000_t75" style="width:53.25pt;height:33.75pt" o:ole="">
                  <v:imagedata r:id="rId215" o:title=""/>
                </v:shape>
                <o:OLEObject Type="Embed" ProgID="Equation.DSMT4" ShapeID="_x0000_i1228" DrawAspect="Content" ObjectID="_1390599847" r:id="rId305"/>
              </w:object>
            </w:r>
          </w:p>
        </w:tc>
        <w:tc>
          <w:tcPr>
            <w:tcW w:w="0" w:type="auto"/>
            <w:tcBorders>
              <w:top w:val="nil"/>
              <w:left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3.48</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0.32</w:t>
            </w:r>
            <w:r w:rsidR="00071498" w:rsidRPr="00485B52">
              <w:rPr>
                <w:rFonts w:eastAsiaTheme="minorEastAsia" w:hint="eastAsia"/>
              </w:rPr>
              <w:t>)</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3.25</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0.35</w:t>
            </w:r>
            <w:r w:rsidR="00071498" w:rsidRPr="00485B52">
              <w:rPr>
                <w:rFonts w:eastAsiaTheme="minorEastAsia" w:hint="eastAsia"/>
              </w:rPr>
              <w:t>)</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11.08</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0.01</w:t>
            </w:r>
            <w:r w:rsidR="00071498" w:rsidRPr="00485B52">
              <w:rPr>
                <w:rFonts w:eastAsiaTheme="minorEastAsia" w:hint="eastAsia"/>
              </w:rPr>
              <w:t>)</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6.74</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0.08</w:t>
            </w:r>
            <w:r w:rsidR="00071498" w:rsidRPr="00485B52">
              <w:rPr>
                <w:rFonts w:eastAsiaTheme="minorEastAsia" w:hint="eastAsia"/>
              </w:rPr>
              <w:t>)</w:t>
            </w: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c>
          <w:tcPr>
            <w:tcW w:w="0" w:type="auto"/>
            <w:tcBorders>
              <w:top w:val="nil"/>
              <w:left w:val="nil"/>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3.47</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0.32</w:t>
            </w:r>
            <w:r w:rsidR="00071498" w:rsidRPr="00485B52">
              <w:rPr>
                <w:rFonts w:eastAsiaTheme="minorEastAsia" w:hint="eastAsia"/>
              </w:rPr>
              <w:t>)</w:t>
            </w:r>
          </w:p>
        </w:tc>
      </w:tr>
      <w:tr w:rsidR="00F55170" w:rsidRPr="00485B52">
        <w:trPr>
          <w:trHeight w:val="330"/>
          <w:jc w:val="center"/>
        </w:trPr>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F55170" w:rsidRPr="00485B52" w:rsidRDefault="002B1E6C">
            <w:pPr>
              <w:jc w:val="center"/>
              <w:rPr>
                <w:rFonts w:ascii="PMingLiU" w:eastAsiaTheme="minorEastAsia" w:cs="PMingLiU"/>
              </w:rPr>
            </w:pPr>
            <w:r w:rsidRPr="00485B52">
              <w:rPr>
                <w:rFonts w:eastAsiaTheme="minorEastAsia" w:hint="eastAsia"/>
                <w:position w:val="-28"/>
              </w:rPr>
              <w:object w:dxaOrig="999" w:dyaOrig="680">
                <v:shape id="_x0000_i1229" type="#_x0000_t75" style="width:50.25pt;height:33.75pt" o:ole="">
                  <v:imagedata r:id="rId217" o:title=""/>
                </v:shape>
                <o:OLEObject Type="Embed" ProgID="Equation.DSMT4" ShapeID="_x0000_i1229" DrawAspect="Content" ObjectID="_1390599848" r:id="rId306"/>
              </w:objec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1.82</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0.61</w:t>
            </w:r>
            <w:r w:rsidR="00071498" w:rsidRPr="00485B52">
              <w:rPr>
                <w:rFonts w:eastAsiaTheme="minorEastAsia" w:hint="eastAsia"/>
              </w:rPr>
              <w:t>)</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2.59</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0.46</w:t>
            </w:r>
            <w:r w:rsidR="00071498" w:rsidRPr="00485B52">
              <w:rPr>
                <w:rFonts w:eastAsiaTheme="minorEastAsia" w:hint="eastAsia"/>
              </w:rPr>
              <w:t>)</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4.12</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0.25</w:t>
            </w:r>
            <w:r w:rsidR="00071498" w:rsidRPr="00485B52">
              <w:rPr>
                <w:rFonts w:eastAsiaTheme="minorEastAsia" w:hint="eastAsia"/>
              </w:rPr>
              <w:t>)</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eastAsiaTheme="minorEastAsia"/>
                <w:vertAlign w:val="superscript"/>
              </w:rPr>
            </w:pPr>
            <w:r w:rsidRPr="00485B52">
              <w:rPr>
                <w:rFonts w:eastAsiaTheme="minorEastAsia"/>
              </w:rPr>
              <w:t>25.09</w:t>
            </w:r>
            <w:r w:rsidRPr="00485B52">
              <w:rPr>
                <w:rFonts w:eastAsiaTheme="minorEastAsia"/>
                <w:vertAlign w:val="superscript"/>
              </w:rPr>
              <w:t>*</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0.00</w:t>
            </w:r>
            <w:r w:rsidR="00071498" w:rsidRPr="00485B52">
              <w:rPr>
                <w:rFonts w:eastAsiaTheme="minorEastAsia" w:hint="eastAsia"/>
              </w:rPr>
              <w:t>)</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eastAsiaTheme="minorEastAsia"/>
              </w:rPr>
            </w:pPr>
            <w:r w:rsidRPr="00485B52">
              <w:rPr>
                <w:rFonts w:eastAsiaTheme="minorEastAsia"/>
              </w:rPr>
              <w:t>4.65</w:t>
            </w:r>
          </w:p>
          <w:p w:rsidR="00F55170" w:rsidRPr="00485B52" w:rsidRDefault="00351EDD">
            <w:pPr>
              <w:jc w:val="center"/>
              <w:rPr>
                <w:rFonts w:ascii="PMingLiU" w:eastAsiaTheme="minorEastAsia" w:cs="PMingLiU"/>
              </w:rPr>
            </w:pPr>
            <w:r w:rsidRPr="00485B52">
              <w:rPr>
                <w:rFonts w:eastAsiaTheme="minorEastAsia" w:hint="eastAsia"/>
              </w:rPr>
              <w:t>(</w:t>
            </w:r>
            <w:r w:rsidR="00F55170" w:rsidRPr="00485B52">
              <w:rPr>
                <w:rFonts w:eastAsiaTheme="minorEastAsia"/>
              </w:rPr>
              <w:t>0.20</w:t>
            </w:r>
            <w:r w:rsidR="00071498" w:rsidRPr="00485B52">
              <w:rPr>
                <w:rFonts w:eastAsiaTheme="minorEastAsia" w:hint="eastAsia"/>
              </w:rPr>
              <w:t>)</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F55170" w:rsidRPr="00485B52" w:rsidRDefault="00F55170">
            <w:pPr>
              <w:jc w:val="center"/>
              <w:rPr>
                <w:rFonts w:ascii="PMingLiU" w:eastAsiaTheme="minorEastAsia" w:cs="PMingLiU"/>
              </w:rPr>
            </w:pPr>
          </w:p>
        </w:tc>
      </w:tr>
    </w:tbl>
    <w:p w:rsidR="00F55170" w:rsidRPr="00A7043D" w:rsidRDefault="00F55170">
      <w:r w:rsidRPr="00A7043D">
        <w:rPr>
          <w:rFonts w:eastAsia="DFKai-SB"/>
        </w:rPr>
        <w:t xml:space="preserve">Note. The results are </w:t>
      </w:r>
      <w:r w:rsidR="00515A03">
        <w:rPr>
          <w:rFonts w:eastAsia="DFKai-SB" w:hint="eastAsia"/>
        </w:rPr>
        <w:t>premised on the condition that</w:t>
      </w:r>
      <w:r w:rsidR="00515A03" w:rsidRPr="00A7043D">
        <w:rPr>
          <w:rFonts w:eastAsia="DFKai-SB"/>
        </w:rPr>
        <w:t xml:space="preserve"> </w:t>
      </w:r>
      <w:r w:rsidRPr="00A7043D">
        <w:rPr>
          <w:rFonts w:eastAsia="DFKai-SB"/>
        </w:rPr>
        <w:t>when previous day’s NASDAQ returns are positive. See also Table 5.</w:t>
      </w:r>
    </w:p>
    <w:p w:rsidR="006252E4" w:rsidRPr="00071498" w:rsidRDefault="00F55170">
      <w:pPr>
        <w:jc w:val="center"/>
      </w:pPr>
      <w:r w:rsidRPr="00A7043D">
        <w:rPr>
          <w:rFonts w:eastAsia="DFKai-SB"/>
        </w:rPr>
        <w:br w:type="page"/>
      </w:r>
      <w:r w:rsidRPr="00071498">
        <w:lastRenderedPageBreak/>
        <w:t>Fig</w:t>
      </w:r>
      <w:r w:rsidR="00071498" w:rsidRPr="00071498">
        <w:rPr>
          <w:rFonts w:hint="eastAsia"/>
        </w:rPr>
        <w:t xml:space="preserve">ure </w:t>
      </w:r>
      <w:r w:rsidRPr="00071498">
        <w:t xml:space="preserve">1 </w:t>
      </w:r>
    </w:p>
    <w:p w:rsidR="00F55170" w:rsidRPr="00A7043D" w:rsidRDefault="00515A03">
      <w:pPr>
        <w:jc w:val="center"/>
        <w:rPr>
          <w:sz w:val="28"/>
          <w:szCs w:val="28"/>
        </w:rPr>
      </w:pPr>
      <w:r>
        <w:rPr>
          <w:rFonts w:hint="eastAsia"/>
        </w:rPr>
        <w:t>Trends of</w:t>
      </w:r>
      <w:r w:rsidR="00F55170" w:rsidRPr="00A7043D">
        <w:t xml:space="preserve"> Cumulative Net Purchase, Net Purchases by the Three Types of Institutions, Taiwan</w:t>
      </w:r>
      <w:r w:rsidR="00BD2718">
        <w:t xml:space="preserve"> Stock Prices, NASDAQ Index</w:t>
      </w:r>
      <w:r w:rsidR="00BD2718">
        <w:rPr>
          <w:rFonts w:hint="eastAsia"/>
        </w:rPr>
        <w:t>,</w:t>
      </w:r>
      <w:r w:rsidR="00F55170" w:rsidRPr="00A7043D">
        <w:t xml:space="preserve"> and the NT/USD Exchange Rate </w:t>
      </w:r>
    </w:p>
    <w:p w:rsidR="00F55170" w:rsidRPr="00A7043D" w:rsidRDefault="00F55170">
      <w:pPr>
        <w:jc w:val="center"/>
      </w:pPr>
      <w:r w:rsidRPr="00A7043D">
        <w:t xml:space="preserve">a-1) Cumulative Net </w:t>
      </w:r>
      <w:r w:rsidR="005173E3">
        <w:rPr>
          <w:rFonts w:hint="eastAsia"/>
          <w:i/>
        </w:rPr>
        <w:t>qfii</w:t>
      </w:r>
      <w:r w:rsidRPr="00A7043D">
        <w:t xml:space="preserve"> Purchase</w:t>
      </w:r>
    </w:p>
    <w:p w:rsidR="00F55170" w:rsidRPr="00A7043D" w:rsidRDefault="00676414">
      <w:pPr>
        <w:ind w:firstLineChars="75" w:firstLine="180"/>
        <w:jc w:val="center"/>
      </w:pPr>
      <w:r>
        <w:pict>
          <v:shape id="_x0000_i1230" type="#_x0000_t75" style="width:402pt;height:198pt">
            <v:imagedata r:id="rId307" o:title=""/>
          </v:shape>
        </w:pict>
      </w:r>
    </w:p>
    <w:p w:rsidR="00F55170" w:rsidRPr="00A7043D" w:rsidRDefault="00F55170">
      <w:pPr>
        <w:jc w:val="center"/>
      </w:pPr>
      <w:r w:rsidRPr="00A7043D">
        <w:t xml:space="preserve">a-2) Net </w:t>
      </w:r>
      <w:r w:rsidR="005173E3">
        <w:rPr>
          <w:rFonts w:hint="eastAsia"/>
          <w:i/>
        </w:rPr>
        <w:t>qfii</w:t>
      </w:r>
      <w:r w:rsidRPr="00A7043D">
        <w:t xml:space="preserve"> Purchase</w:t>
      </w:r>
    </w:p>
    <w:p w:rsidR="00F55170" w:rsidRPr="00A7043D" w:rsidRDefault="00676414">
      <w:pPr>
        <w:ind w:firstLineChars="225" w:firstLine="540"/>
      </w:pPr>
      <w:r>
        <w:pict>
          <v:shape id="_x0000_i1231" type="#_x0000_t75" style="width:387pt;height:122.25pt">
            <v:imagedata r:id="rId308" o:title=""/>
          </v:shape>
        </w:pict>
      </w:r>
    </w:p>
    <w:p w:rsidR="00F55170" w:rsidRPr="00A7043D" w:rsidRDefault="00F55170">
      <w:pPr>
        <w:jc w:val="center"/>
      </w:pPr>
      <w:r w:rsidRPr="00A7043D">
        <w:t xml:space="preserve">b-1) Cumulative Net </w:t>
      </w:r>
      <w:r w:rsidR="005173E3">
        <w:rPr>
          <w:rFonts w:hint="eastAsia"/>
          <w:i/>
        </w:rPr>
        <w:t>dic</w:t>
      </w:r>
      <w:r w:rsidRPr="00A7043D">
        <w:t xml:space="preserve"> Purchase</w:t>
      </w:r>
    </w:p>
    <w:p w:rsidR="00F55170" w:rsidRPr="00A7043D" w:rsidRDefault="00676414">
      <w:r>
        <w:pict>
          <v:shape id="_x0000_i1232" type="#_x0000_t75" style="width:395.25pt;height:201pt">
            <v:imagedata r:id="rId309" o:title=""/>
          </v:shape>
        </w:pict>
      </w:r>
    </w:p>
    <w:p w:rsidR="00F55170" w:rsidRPr="00A7043D" w:rsidRDefault="00F55170"/>
    <w:p w:rsidR="00F55170" w:rsidRPr="00A7043D" w:rsidRDefault="00F55170">
      <w:pPr>
        <w:jc w:val="center"/>
      </w:pPr>
      <w:r w:rsidRPr="00A7043D">
        <w:t xml:space="preserve">b-2) Net </w:t>
      </w:r>
      <w:r w:rsidR="005173E3">
        <w:rPr>
          <w:rFonts w:hint="eastAsia"/>
          <w:i/>
        </w:rPr>
        <w:t>dic</w:t>
      </w:r>
      <w:r w:rsidRPr="00A7043D">
        <w:t xml:space="preserve"> Purchase</w:t>
      </w:r>
    </w:p>
    <w:p w:rsidR="00F55170" w:rsidRPr="00A7043D" w:rsidRDefault="00676414">
      <w:pPr>
        <w:ind w:firstLineChars="75" w:firstLine="180"/>
      </w:pPr>
      <w:r>
        <w:pict>
          <v:shape id="_x0000_i1233" type="#_x0000_t75" style="width:387pt;height:130.5pt">
            <v:imagedata r:id="rId310" o:title=""/>
          </v:shape>
        </w:pict>
      </w:r>
    </w:p>
    <w:p w:rsidR="00F55170" w:rsidRPr="00A7043D" w:rsidRDefault="00F55170">
      <w:pPr>
        <w:ind w:firstLineChars="75" w:firstLine="180"/>
        <w:jc w:val="center"/>
      </w:pPr>
      <w:r w:rsidRPr="00A7043D">
        <w:t xml:space="preserve">c-1) Cumulative Net </w:t>
      </w:r>
      <w:r w:rsidR="005173E3">
        <w:rPr>
          <w:rFonts w:hint="eastAsia"/>
          <w:i/>
        </w:rPr>
        <w:t>rtf</w:t>
      </w:r>
      <w:r w:rsidRPr="00A7043D">
        <w:t xml:space="preserve"> Purchase</w:t>
      </w:r>
    </w:p>
    <w:p w:rsidR="00F55170" w:rsidRPr="00A7043D" w:rsidRDefault="00676414">
      <w:r>
        <w:pict>
          <v:shape id="_x0000_i1234" type="#_x0000_t75" style="width:390pt;height:198pt">
            <v:imagedata r:id="rId311" o:title=""/>
          </v:shape>
        </w:pict>
      </w:r>
    </w:p>
    <w:p w:rsidR="00F55170" w:rsidRPr="00A7043D" w:rsidRDefault="00F55170">
      <w:pPr>
        <w:jc w:val="center"/>
      </w:pPr>
      <w:r w:rsidRPr="00A7043D">
        <w:t xml:space="preserve">c-2) Net </w:t>
      </w:r>
      <w:r w:rsidR="005173E3">
        <w:rPr>
          <w:rFonts w:hint="eastAsia"/>
          <w:i/>
        </w:rPr>
        <w:t>rtf</w:t>
      </w:r>
      <w:r w:rsidRPr="00A7043D">
        <w:t xml:space="preserve"> Purchase</w:t>
      </w:r>
    </w:p>
    <w:p w:rsidR="00F55170" w:rsidRPr="00A7043D" w:rsidRDefault="00676414">
      <w:pPr>
        <w:ind w:firstLineChars="75" w:firstLine="180"/>
      </w:pPr>
      <w:r>
        <w:pict>
          <v:shape id="_x0000_i1235" type="#_x0000_t75" style="width:386.25pt;height:130.5pt">
            <v:imagedata r:id="rId312" o:title=""/>
          </v:shape>
        </w:pict>
      </w:r>
    </w:p>
    <w:p w:rsidR="00F55170" w:rsidRPr="00A7043D" w:rsidRDefault="00BD2718">
      <w:pPr>
        <w:ind w:firstLineChars="75" w:firstLine="180"/>
      </w:pPr>
      <w:r>
        <w:t>Notes</w:t>
      </w:r>
      <w:r>
        <w:rPr>
          <w:rFonts w:hint="eastAsia"/>
        </w:rPr>
        <w:t>:</w:t>
      </w:r>
      <w:r w:rsidR="00F55170" w:rsidRPr="00A7043D">
        <w:t xml:space="preserve"> </w:t>
      </w:r>
      <w:r w:rsidR="007B6C3B">
        <w:rPr>
          <w:rFonts w:hint="eastAsia"/>
          <w:i/>
        </w:rPr>
        <w:t>qfii</w:t>
      </w:r>
      <w:r w:rsidR="00F55170" w:rsidRPr="00A7043D">
        <w:t>: qualified foreign institutional investors</w:t>
      </w:r>
    </w:p>
    <w:p w:rsidR="00F55170" w:rsidRPr="00A7043D" w:rsidRDefault="00F55170">
      <w:pPr>
        <w:ind w:firstLineChars="75" w:firstLine="180"/>
      </w:pPr>
      <w:r w:rsidRPr="00A7043D">
        <w:t xml:space="preserve">     </w:t>
      </w:r>
      <w:r w:rsidR="007B6C3B">
        <w:rPr>
          <w:rFonts w:hint="eastAsia"/>
          <w:i/>
        </w:rPr>
        <w:t>dic</w:t>
      </w:r>
      <w:r w:rsidRPr="00A7043D">
        <w:t>: domestic investment companies</w:t>
      </w:r>
    </w:p>
    <w:p w:rsidR="00F55170" w:rsidRPr="00A7043D" w:rsidRDefault="00F55170">
      <w:pPr>
        <w:ind w:firstLineChars="75" w:firstLine="180"/>
      </w:pPr>
      <w:r w:rsidRPr="00A7043D">
        <w:t xml:space="preserve">     </w:t>
      </w:r>
      <w:r w:rsidR="007B6C3B">
        <w:rPr>
          <w:rFonts w:hint="eastAsia"/>
          <w:i/>
        </w:rPr>
        <w:t>rtf</w:t>
      </w:r>
      <w:r w:rsidRPr="00A7043D">
        <w:t>: registered trading firms</w:t>
      </w:r>
    </w:p>
    <w:p w:rsidR="006252E4" w:rsidRDefault="00F55170">
      <w:pPr>
        <w:spacing w:line="360" w:lineRule="auto"/>
        <w:jc w:val="center"/>
        <w:rPr>
          <w:rFonts w:eastAsia="DFKai-SB"/>
        </w:rPr>
      </w:pPr>
      <w:r w:rsidRPr="00A7043D">
        <w:rPr>
          <w:rFonts w:eastAsia="DFKai-SB"/>
        </w:rPr>
        <w:br w:type="page"/>
      </w:r>
      <w:r w:rsidRPr="00A7043D">
        <w:rPr>
          <w:rFonts w:eastAsia="DFKai-SB"/>
        </w:rPr>
        <w:lastRenderedPageBreak/>
        <w:t xml:space="preserve">Figure 2 </w:t>
      </w:r>
    </w:p>
    <w:p w:rsidR="00F55170" w:rsidRPr="00A7043D" w:rsidRDefault="00F55170">
      <w:pPr>
        <w:spacing w:line="360" w:lineRule="auto"/>
        <w:jc w:val="center"/>
        <w:rPr>
          <w:rFonts w:eastAsia="DFKai-SB"/>
        </w:rPr>
      </w:pPr>
      <w:r w:rsidRPr="00A7043D">
        <w:rPr>
          <w:rFonts w:eastAsia="DFKai-SB"/>
        </w:rPr>
        <w:t>Impuls</w:t>
      </w:r>
      <w:r w:rsidR="00BD2718">
        <w:rPr>
          <w:rFonts w:eastAsia="DFKai-SB"/>
        </w:rPr>
        <w:t xml:space="preserve">e Responses to Innovations </w:t>
      </w:r>
      <w:r w:rsidR="00BD2718">
        <w:rPr>
          <w:rFonts w:eastAsia="DFKai-SB" w:hint="eastAsia"/>
        </w:rPr>
        <w:t>in</w:t>
      </w:r>
      <w:r w:rsidRPr="00A7043D">
        <w:rPr>
          <w:rFonts w:eastAsia="DFKai-SB"/>
        </w:rPr>
        <w:t xml:space="preserve"> the Unrestricted VAR Models (Up to 10 Periods)</w:t>
      </w:r>
    </w:p>
    <w:p w:rsidR="00F55170" w:rsidRPr="00A7043D" w:rsidRDefault="00676414">
      <w:pPr>
        <w:spacing w:line="360" w:lineRule="auto"/>
        <w:jc w:val="both"/>
        <w:rPr>
          <w:rFonts w:eastAsia="DFKai-SB"/>
        </w:rPr>
      </w:pPr>
      <w:r w:rsidRPr="00A0787E">
        <w:rPr>
          <w:rFonts w:eastAsia="DFKai-SB"/>
        </w:rPr>
        <w:pict>
          <v:shape id="_x0000_i1236" type="#_x0000_t75" style="width:450pt;height:396.75pt">
            <v:imagedata r:id="rId313" o:title=""/>
          </v:shape>
        </w:pict>
      </w:r>
    </w:p>
    <w:p w:rsidR="00F55170" w:rsidRPr="00A7043D" w:rsidRDefault="00BD2718">
      <w:pPr>
        <w:spacing w:line="360" w:lineRule="auto"/>
        <w:jc w:val="both"/>
        <w:rPr>
          <w:rFonts w:eastAsia="DFKai-SB"/>
        </w:rPr>
      </w:pPr>
      <w:r>
        <w:rPr>
          <w:rFonts w:eastAsia="DFKai-SB"/>
        </w:rPr>
        <w:t>Notes</w:t>
      </w:r>
      <w:r>
        <w:rPr>
          <w:rFonts w:eastAsia="DFKai-SB" w:hint="eastAsia"/>
        </w:rPr>
        <w:t>:</w:t>
      </w:r>
      <w:r w:rsidR="00F55170" w:rsidRPr="00A7043D">
        <w:rPr>
          <w:rFonts w:eastAsia="DFKai-SB"/>
        </w:rPr>
        <w:t xml:space="preserve"> Solid lines represent response path and dotted lines are bands for the 95% confidence interval around response coefficients. r = TSE retu</w:t>
      </w:r>
      <w:r>
        <w:rPr>
          <w:rFonts w:eastAsia="DFKai-SB"/>
        </w:rPr>
        <w:t xml:space="preserve">rns. nasr = NASDAQ returns. de </w:t>
      </w:r>
      <w:r w:rsidR="00F55170" w:rsidRPr="00A7043D">
        <w:rPr>
          <w:rFonts w:eastAsia="DFKai-SB"/>
        </w:rPr>
        <w:t>=</w:t>
      </w:r>
      <w:r>
        <w:rPr>
          <w:rFonts w:eastAsia="DFKai-SB"/>
        </w:rPr>
        <w:t xml:space="preserve"> exchange rate changes. qfiibs </w:t>
      </w:r>
      <w:r w:rsidR="00F55170" w:rsidRPr="00A7043D">
        <w:rPr>
          <w:rFonts w:eastAsia="DFKai-SB"/>
        </w:rPr>
        <w:t xml:space="preserve">= net </w:t>
      </w:r>
      <w:r w:rsidR="007B6C3B">
        <w:rPr>
          <w:rFonts w:eastAsia="DFKai-SB" w:hint="eastAsia"/>
          <w:i/>
        </w:rPr>
        <w:t>qfii</w:t>
      </w:r>
      <w:r w:rsidR="00F55170" w:rsidRPr="00A7043D">
        <w:rPr>
          <w:rFonts w:eastAsia="DFKai-SB"/>
        </w:rPr>
        <w:t xml:space="preserve"> purchases. dicbs = net </w:t>
      </w:r>
      <w:r w:rsidR="00F55170" w:rsidRPr="007B6C3B">
        <w:rPr>
          <w:rFonts w:eastAsia="DFKai-SB"/>
          <w:i/>
        </w:rPr>
        <w:t>dic</w:t>
      </w:r>
      <w:r w:rsidR="00F55170" w:rsidRPr="00A7043D">
        <w:rPr>
          <w:rFonts w:eastAsia="DFKai-SB"/>
        </w:rPr>
        <w:t xml:space="preserve"> purchases. </w:t>
      </w:r>
      <w:r w:rsidR="00071498">
        <w:rPr>
          <w:rFonts w:eastAsia="DFKai-SB" w:hint="eastAsia"/>
        </w:rPr>
        <w:t>r</w:t>
      </w:r>
      <w:r>
        <w:rPr>
          <w:rFonts w:eastAsia="DFKai-SB"/>
        </w:rPr>
        <w:t xml:space="preserve">tfbs </w:t>
      </w:r>
      <w:r w:rsidR="00F55170" w:rsidRPr="00A7043D">
        <w:rPr>
          <w:rFonts w:eastAsia="DFKai-SB"/>
        </w:rPr>
        <w:t xml:space="preserve">= net </w:t>
      </w:r>
      <w:r w:rsidR="007B6C3B">
        <w:rPr>
          <w:rFonts w:eastAsia="DFKai-SB" w:hint="eastAsia"/>
          <w:i/>
        </w:rPr>
        <w:t>rtf</w:t>
      </w:r>
      <w:r w:rsidR="00F55170" w:rsidRPr="00A7043D">
        <w:rPr>
          <w:rFonts w:eastAsia="DFKai-SB"/>
        </w:rPr>
        <w:t xml:space="preserve"> purchases.</w:t>
      </w:r>
    </w:p>
    <w:p w:rsidR="00F55170" w:rsidRPr="00071498" w:rsidRDefault="00F55170">
      <w:pPr>
        <w:spacing w:line="360" w:lineRule="auto"/>
        <w:jc w:val="both"/>
        <w:rPr>
          <w:rFonts w:eastAsia="DFKai-SB"/>
        </w:rPr>
      </w:pPr>
    </w:p>
    <w:p w:rsidR="00F55170" w:rsidRPr="00A7043D" w:rsidRDefault="00F55170">
      <w:pPr>
        <w:spacing w:line="360" w:lineRule="auto"/>
        <w:jc w:val="both"/>
        <w:rPr>
          <w:rFonts w:eastAsia="DFKai-SB"/>
        </w:rPr>
      </w:pPr>
    </w:p>
    <w:p w:rsidR="00F55170" w:rsidRPr="00A7043D" w:rsidRDefault="00F55170">
      <w:pPr>
        <w:spacing w:line="360" w:lineRule="auto"/>
        <w:jc w:val="both"/>
        <w:rPr>
          <w:rFonts w:eastAsia="DFKai-SB"/>
        </w:rPr>
      </w:pPr>
    </w:p>
    <w:p w:rsidR="006252E4" w:rsidRDefault="00F55170">
      <w:pPr>
        <w:spacing w:line="360" w:lineRule="auto"/>
        <w:jc w:val="center"/>
        <w:rPr>
          <w:rFonts w:eastAsia="DFKai-SB"/>
        </w:rPr>
      </w:pPr>
      <w:r w:rsidRPr="00A7043D">
        <w:rPr>
          <w:rFonts w:eastAsia="DFKai-SB"/>
        </w:rPr>
        <w:lastRenderedPageBreak/>
        <w:t xml:space="preserve">Figure 3 </w:t>
      </w:r>
    </w:p>
    <w:p w:rsidR="00F55170" w:rsidRPr="00A7043D" w:rsidRDefault="00EB2DB9">
      <w:pPr>
        <w:spacing w:line="360" w:lineRule="auto"/>
        <w:jc w:val="center"/>
        <w:rPr>
          <w:rFonts w:eastAsia="DFKai-SB"/>
        </w:rPr>
      </w:pPr>
      <w:r>
        <w:rPr>
          <w:rFonts w:eastAsia="DFKai-SB" w:hint="eastAsia"/>
        </w:rPr>
        <w:t xml:space="preserve">Selected </w:t>
      </w:r>
      <w:r w:rsidR="00F55170" w:rsidRPr="00A7043D">
        <w:rPr>
          <w:rFonts w:eastAsia="DFKai-SB"/>
        </w:rPr>
        <w:t>Impulse Responses to I</w:t>
      </w:r>
      <w:r w:rsidR="00BD2718">
        <w:rPr>
          <w:rFonts w:eastAsia="DFKai-SB"/>
        </w:rPr>
        <w:t xml:space="preserve">nnovations Up to 10 Periods </w:t>
      </w:r>
      <w:r w:rsidR="00BD2718">
        <w:rPr>
          <w:rFonts w:eastAsia="DFKai-SB" w:hint="eastAsia"/>
        </w:rPr>
        <w:t>in</w:t>
      </w:r>
      <w:r w:rsidR="00F55170" w:rsidRPr="00A7043D">
        <w:rPr>
          <w:rFonts w:eastAsia="DFKai-SB"/>
        </w:rPr>
        <w:t xml:space="preserve"> the Structural VAR Models </w:t>
      </w:r>
    </w:p>
    <w:p w:rsidR="00F55170" w:rsidRPr="00A7043D" w:rsidRDefault="00676414">
      <w:pPr>
        <w:spacing w:line="360" w:lineRule="auto"/>
        <w:jc w:val="center"/>
        <w:rPr>
          <w:rFonts w:eastAsia="DFKai-SB"/>
        </w:rPr>
      </w:pPr>
      <w:r w:rsidRPr="00A0787E">
        <w:rPr>
          <w:rFonts w:eastAsia="DFKai-SB"/>
        </w:rPr>
        <w:pict>
          <v:shape id="_x0000_i1237" type="#_x0000_t75" style="width:431.25pt;height:153pt">
            <v:imagedata r:id="rId314" o:title=""/>
          </v:shape>
        </w:pict>
      </w:r>
    </w:p>
    <w:p w:rsidR="00F55170" w:rsidRPr="00A7043D" w:rsidRDefault="00F55170">
      <w:pPr>
        <w:spacing w:line="360" w:lineRule="auto"/>
        <w:jc w:val="both"/>
        <w:rPr>
          <w:rFonts w:eastAsia="DFKai-SB"/>
        </w:rPr>
      </w:pPr>
      <w:r w:rsidRPr="00A7043D">
        <w:rPr>
          <w:rFonts w:eastAsia="DFKai-SB"/>
        </w:rPr>
        <w:t>Note. See also Figure 2.</w:t>
      </w:r>
    </w:p>
    <w:p w:rsidR="006252E4" w:rsidRDefault="00F55170">
      <w:pPr>
        <w:spacing w:line="360" w:lineRule="auto"/>
        <w:jc w:val="center"/>
        <w:rPr>
          <w:rFonts w:eastAsia="DFKai-SB"/>
        </w:rPr>
      </w:pPr>
      <w:r w:rsidRPr="00A7043D">
        <w:rPr>
          <w:rFonts w:eastAsia="DFKai-SB"/>
        </w:rPr>
        <w:br w:type="page"/>
      </w:r>
      <w:r w:rsidRPr="00A7043D">
        <w:rPr>
          <w:rFonts w:eastAsia="DFKai-SB"/>
        </w:rPr>
        <w:lastRenderedPageBreak/>
        <w:t xml:space="preserve">Figure 4 </w:t>
      </w:r>
    </w:p>
    <w:p w:rsidR="00F55170" w:rsidRPr="00A7043D" w:rsidRDefault="008E7C8D">
      <w:pPr>
        <w:spacing w:line="360" w:lineRule="auto"/>
        <w:jc w:val="center"/>
        <w:rPr>
          <w:rFonts w:eastAsia="DFKai-SB"/>
        </w:rPr>
      </w:pPr>
      <w:r>
        <w:rPr>
          <w:rFonts w:eastAsia="DFKai-SB" w:hint="eastAsia"/>
        </w:rPr>
        <w:t xml:space="preserve">Selected </w:t>
      </w:r>
      <w:r w:rsidR="00F55170" w:rsidRPr="00A7043D">
        <w:rPr>
          <w:rFonts w:eastAsia="DFKai-SB"/>
        </w:rPr>
        <w:t>Impulse Responses to In</w:t>
      </w:r>
      <w:r w:rsidR="00BD2718">
        <w:rPr>
          <w:rFonts w:eastAsia="DFKai-SB"/>
        </w:rPr>
        <w:t xml:space="preserve">novations Up to 10 Periods </w:t>
      </w:r>
      <w:r w:rsidR="00BD2718">
        <w:rPr>
          <w:rFonts w:eastAsia="DFKai-SB" w:hint="eastAsia"/>
        </w:rPr>
        <w:t>in</w:t>
      </w:r>
      <w:r w:rsidR="00F55170" w:rsidRPr="00A7043D">
        <w:rPr>
          <w:rFonts w:eastAsia="DFKai-SB"/>
        </w:rPr>
        <w:t xml:space="preserve"> the MVTAR Models </w:t>
      </w:r>
    </w:p>
    <w:p w:rsidR="00F55170" w:rsidRPr="00A7043D" w:rsidRDefault="00F55170">
      <w:pPr>
        <w:spacing w:line="360" w:lineRule="auto"/>
        <w:jc w:val="center"/>
        <w:rPr>
          <w:rFonts w:eastAsia="DFKai-SB"/>
        </w:rPr>
      </w:pPr>
      <w:r w:rsidRPr="00A7043D">
        <w:rPr>
          <w:rFonts w:eastAsia="DFKai-SB"/>
        </w:rPr>
        <w:t xml:space="preserve">A.  </w:t>
      </w:r>
      <w:r w:rsidR="002B1E6C" w:rsidRPr="00A7043D">
        <w:rPr>
          <w:rFonts w:eastAsia="DFKai-SB" w:hint="eastAsia"/>
          <w:position w:val="-12"/>
        </w:rPr>
        <w:object w:dxaOrig="700" w:dyaOrig="360">
          <v:shape id="_x0000_i1238" type="#_x0000_t75" style="width:35.25pt;height:18pt" o:ole="">
            <v:imagedata r:id="rId315" o:title=""/>
          </v:shape>
          <o:OLEObject Type="Embed" ProgID="Equation.DSMT4" ShapeID="_x0000_i1238" DrawAspect="Content" ObjectID="_1390599849" r:id="rId316"/>
        </w:object>
      </w:r>
    </w:p>
    <w:p w:rsidR="00F55170" w:rsidRPr="00A7043D" w:rsidRDefault="00676414">
      <w:pPr>
        <w:spacing w:line="360" w:lineRule="auto"/>
        <w:jc w:val="center"/>
        <w:rPr>
          <w:rFonts w:eastAsia="DFKai-SB"/>
        </w:rPr>
      </w:pPr>
      <w:r w:rsidRPr="00A0787E">
        <w:rPr>
          <w:rFonts w:eastAsia="DFKai-SB"/>
        </w:rPr>
        <w:pict>
          <v:shape id="_x0000_i1239" type="#_x0000_t75" style="width:431.25pt;height:251.25pt">
            <v:imagedata r:id="rId317" o:title=""/>
          </v:shape>
        </w:pict>
      </w:r>
    </w:p>
    <w:p w:rsidR="00F55170" w:rsidRPr="00A7043D" w:rsidRDefault="00F55170">
      <w:pPr>
        <w:spacing w:line="360" w:lineRule="auto"/>
        <w:jc w:val="center"/>
        <w:rPr>
          <w:rFonts w:eastAsia="DFKai-SB"/>
        </w:rPr>
      </w:pPr>
      <w:r w:rsidRPr="00A7043D">
        <w:rPr>
          <w:rFonts w:eastAsia="DFKai-SB"/>
        </w:rPr>
        <w:t xml:space="preserve">B. </w:t>
      </w:r>
      <w:r w:rsidR="002B1E6C" w:rsidRPr="00A7043D">
        <w:rPr>
          <w:rFonts w:eastAsia="DFKai-SB" w:hint="eastAsia"/>
          <w:position w:val="-12"/>
        </w:rPr>
        <w:object w:dxaOrig="700" w:dyaOrig="360">
          <v:shape id="_x0000_i1240" type="#_x0000_t75" style="width:35.25pt;height:18pt" o:ole="">
            <v:imagedata r:id="rId318" o:title=""/>
          </v:shape>
          <o:OLEObject Type="Embed" ProgID="Equation.DSMT4" ShapeID="_x0000_i1240" DrawAspect="Content" ObjectID="_1390599850" r:id="rId319"/>
        </w:object>
      </w:r>
    </w:p>
    <w:p w:rsidR="00F55170" w:rsidRPr="0076186A" w:rsidRDefault="00676414">
      <w:pPr>
        <w:spacing w:line="360" w:lineRule="auto"/>
        <w:jc w:val="center"/>
        <w:rPr>
          <w:rFonts w:eastAsia="DFKai-SB"/>
        </w:rPr>
      </w:pPr>
      <w:r w:rsidRPr="00A0787E">
        <w:rPr>
          <w:rFonts w:eastAsia="DFKai-SB"/>
        </w:rPr>
        <w:pict>
          <v:shape id="_x0000_i1241" type="#_x0000_t75" style="width:420pt;height:267pt">
            <v:imagedata r:id="rId320" o:title=""/>
          </v:shape>
        </w:pict>
      </w:r>
    </w:p>
    <w:p w:rsidR="00F55170" w:rsidRPr="00A7043D" w:rsidRDefault="00BD2718" w:rsidP="0048524E">
      <w:pPr>
        <w:spacing w:line="360" w:lineRule="auto"/>
        <w:ind w:firstLineChars="50" w:firstLine="120"/>
        <w:jc w:val="both"/>
        <w:rPr>
          <w:rFonts w:eastAsia="DFKai-SB"/>
        </w:rPr>
      </w:pPr>
      <w:r>
        <w:rPr>
          <w:rFonts w:eastAsia="DFKai-SB"/>
        </w:rPr>
        <w:t>Notes</w:t>
      </w:r>
      <w:r>
        <w:rPr>
          <w:rFonts w:eastAsia="DFKai-SB" w:hint="eastAsia"/>
        </w:rPr>
        <w:t>:</w:t>
      </w:r>
      <w:r w:rsidR="00F55170" w:rsidRPr="00A7043D">
        <w:rPr>
          <w:rFonts w:eastAsia="DFKai-SB"/>
        </w:rPr>
        <w:t xml:space="preserve"> See also Figure 2.</w:t>
      </w:r>
    </w:p>
    <w:p w:rsidR="006252E4" w:rsidRDefault="00F55170">
      <w:pPr>
        <w:spacing w:line="360" w:lineRule="auto"/>
        <w:jc w:val="center"/>
        <w:rPr>
          <w:rFonts w:eastAsia="DFKai-SB"/>
        </w:rPr>
      </w:pPr>
      <w:r w:rsidRPr="00A7043D">
        <w:rPr>
          <w:rFonts w:eastAsia="DFKai-SB"/>
        </w:rPr>
        <w:lastRenderedPageBreak/>
        <w:t xml:space="preserve">Figure 5 </w:t>
      </w:r>
    </w:p>
    <w:p w:rsidR="00F55170" w:rsidRPr="00A7043D" w:rsidRDefault="00F55170">
      <w:pPr>
        <w:spacing w:line="360" w:lineRule="auto"/>
        <w:jc w:val="center"/>
        <w:rPr>
          <w:rFonts w:eastAsia="DFKai-SB"/>
        </w:rPr>
      </w:pPr>
      <w:r w:rsidRPr="00A7043D">
        <w:rPr>
          <w:rFonts w:eastAsia="DFKai-SB"/>
        </w:rPr>
        <w:t>Impulse Responses to In</w:t>
      </w:r>
      <w:r w:rsidR="00BD2718">
        <w:rPr>
          <w:rFonts w:eastAsia="DFKai-SB"/>
        </w:rPr>
        <w:t xml:space="preserve">novations Up to 10 Periods </w:t>
      </w:r>
      <w:r w:rsidR="00BD2718">
        <w:rPr>
          <w:rFonts w:eastAsia="DFKai-SB" w:hint="eastAsia"/>
        </w:rPr>
        <w:t>in</w:t>
      </w:r>
      <w:r w:rsidRPr="00A7043D">
        <w:rPr>
          <w:rFonts w:eastAsia="DFKai-SB"/>
        </w:rPr>
        <w:t xml:space="preserve"> the MVTAR Models (Portion) </w:t>
      </w:r>
    </w:p>
    <w:p w:rsidR="00F55170" w:rsidRPr="00A7043D" w:rsidRDefault="00F55170">
      <w:pPr>
        <w:spacing w:line="360" w:lineRule="auto"/>
        <w:jc w:val="center"/>
        <w:rPr>
          <w:rFonts w:eastAsia="DFKai-SB"/>
        </w:rPr>
      </w:pPr>
      <w:r w:rsidRPr="00A7043D">
        <w:rPr>
          <w:rFonts w:eastAsia="DFKai-SB"/>
        </w:rPr>
        <w:t xml:space="preserve">A.  </w:t>
      </w:r>
      <w:r w:rsidR="002B1E6C" w:rsidRPr="00A7043D">
        <w:rPr>
          <w:rFonts w:eastAsia="DFKai-SB" w:hint="eastAsia"/>
          <w:position w:val="-12"/>
        </w:rPr>
        <w:object w:dxaOrig="1040" w:dyaOrig="360">
          <v:shape id="_x0000_i1242" type="#_x0000_t75" style="width:51.75pt;height:18pt" o:ole="">
            <v:imagedata r:id="rId321" o:title=""/>
          </v:shape>
          <o:OLEObject Type="Embed" ProgID="Equation.DSMT4" ShapeID="_x0000_i1242" DrawAspect="Content" ObjectID="_1390599851" r:id="rId322"/>
        </w:object>
      </w:r>
    </w:p>
    <w:p w:rsidR="00F55170" w:rsidRPr="00A7043D" w:rsidRDefault="00676414">
      <w:pPr>
        <w:spacing w:line="360" w:lineRule="auto"/>
        <w:jc w:val="center"/>
        <w:rPr>
          <w:rFonts w:eastAsia="DFKai-SB"/>
        </w:rPr>
      </w:pPr>
      <w:r w:rsidRPr="00A0787E">
        <w:rPr>
          <w:rFonts w:eastAsia="DFKai-SB"/>
        </w:rPr>
        <w:pict>
          <v:shape id="_x0000_i1243" type="#_x0000_t75" style="width:447.75pt;height:222.75pt">
            <v:imagedata r:id="rId323" o:title=""/>
          </v:shape>
        </w:pict>
      </w:r>
    </w:p>
    <w:p w:rsidR="00F55170" w:rsidRPr="00A7043D" w:rsidRDefault="00F55170">
      <w:pPr>
        <w:spacing w:line="360" w:lineRule="auto"/>
        <w:jc w:val="center"/>
        <w:rPr>
          <w:rFonts w:eastAsia="DFKai-SB"/>
        </w:rPr>
      </w:pPr>
      <w:r w:rsidRPr="00A7043D">
        <w:rPr>
          <w:rFonts w:eastAsia="DFKai-SB"/>
        </w:rPr>
        <w:t xml:space="preserve">B. </w:t>
      </w:r>
      <w:r w:rsidR="002B1E6C" w:rsidRPr="00A7043D">
        <w:rPr>
          <w:rFonts w:eastAsia="DFKai-SB" w:hint="eastAsia"/>
          <w:position w:val="-12"/>
        </w:rPr>
        <w:object w:dxaOrig="1040" w:dyaOrig="360">
          <v:shape id="_x0000_i1244" type="#_x0000_t75" style="width:51.75pt;height:18pt" o:ole="">
            <v:imagedata r:id="rId324" o:title=""/>
          </v:shape>
          <o:OLEObject Type="Embed" ProgID="Equation.DSMT4" ShapeID="_x0000_i1244" DrawAspect="Content" ObjectID="_1390599852" r:id="rId325"/>
        </w:object>
      </w:r>
    </w:p>
    <w:p w:rsidR="00F55170" w:rsidRPr="00A7043D" w:rsidRDefault="00676414">
      <w:pPr>
        <w:spacing w:line="360" w:lineRule="auto"/>
        <w:jc w:val="center"/>
        <w:rPr>
          <w:rFonts w:eastAsia="DFKai-SB"/>
        </w:rPr>
      </w:pPr>
      <w:r w:rsidRPr="00A0787E">
        <w:rPr>
          <w:rFonts w:eastAsia="DFKai-SB"/>
        </w:rPr>
        <w:pict>
          <v:shape id="_x0000_i1245" type="#_x0000_t75" style="width:454.5pt;height:230.25pt">
            <v:imagedata r:id="rId326" o:title=""/>
          </v:shape>
        </w:pict>
      </w:r>
    </w:p>
    <w:p w:rsidR="00F55170" w:rsidRPr="00A7043D" w:rsidRDefault="00BD2718">
      <w:pPr>
        <w:spacing w:line="360" w:lineRule="auto"/>
        <w:jc w:val="both"/>
        <w:rPr>
          <w:rFonts w:eastAsia="DFKai-SB"/>
        </w:rPr>
      </w:pPr>
      <w:r>
        <w:rPr>
          <w:rFonts w:eastAsia="DFKai-SB"/>
        </w:rPr>
        <w:t>Notes</w:t>
      </w:r>
      <w:r>
        <w:rPr>
          <w:rFonts w:eastAsia="DFKai-SB" w:hint="eastAsia"/>
        </w:rPr>
        <w:t>:</w:t>
      </w:r>
      <w:r w:rsidR="00F55170" w:rsidRPr="00A7043D">
        <w:rPr>
          <w:rFonts w:eastAsia="DFKai-SB"/>
        </w:rPr>
        <w:t xml:space="preserve"> See also Figure 2.</w:t>
      </w:r>
    </w:p>
    <w:p w:rsidR="00F55170" w:rsidRPr="00A7043D" w:rsidRDefault="00F55170">
      <w:pPr>
        <w:spacing w:line="360" w:lineRule="auto"/>
        <w:jc w:val="center"/>
        <w:rPr>
          <w:rFonts w:eastAsia="DFKai-SB"/>
        </w:rPr>
      </w:pPr>
    </w:p>
    <w:p w:rsidR="00F55170" w:rsidRPr="00A7043D" w:rsidRDefault="00F55170">
      <w:pPr>
        <w:spacing w:line="360" w:lineRule="auto"/>
      </w:pPr>
    </w:p>
    <w:sectPr w:rsidR="00F55170" w:rsidRPr="00A7043D" w:rsidSect="0048524E">
      <w:footerReference w:type="default" r:id="rId327"/>
      <w:pgSz w:w="12242" w:h="15842" w:code="1"/>
      <w:pgMar w:top="1134" w:right="1418"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B52" w:rsidRDefault="00485B52">
      <w:r>
        <w:separator/>
      </w:r>
    </w:p>
  </w:endnote>
  <w:endnote w:type="continuationSeparator" w:id="0">
    <w:p w:rsidR="00485B52" w:rsidRDefault="00485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B">
    <w:altName w:val="Times New Roman"/>
    <w:panose1 w:val="00000000000000000000"/>
    <w:charset w:val="00"/>
    <w:family w:val="roman"/>
    <w:notTrueType/>
    <w:pitch w:val="default"/>
    <w:sig w:usb0="00000000" w:usb1="00000000" w:usb2="00000000" w:usb3="00000000" w:csb0="00000000" w:csb1="00000000"/>
  </w:font>
  <w:font w:name="t">
    <w:altName w:val="Times New Roman"/>
    <w:panose1 w:val="00000000000000000000"/>
    <w:charset w:val="00"/>
    <w:family w:val="roman"/>
    <w:notTrueType/>
    <w:pitch w:val="default"/>
    <w:sig w:usb0="00000003" w:usb1="00000000" w:usb2="00000000" w:usb3="00000000" w:csb0="00000001" w:csb1="00000000"/>
  </w:font>
  <w:font w:name="華康標楷體W5(P)">
    <w:altName w:val="Arial Unicode MS"/>
    <w:charset w:val="88"/>
    <w:family w:val="auto"/>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標楷體W3(P)">
    <w:altName w:val="Arial Unicode MS"/>
    <w:charset w:val="88"/>
    <w:family w:val="auto"/>
    <w:pitch w:val="variable"/>
    <w:sig w:usb0="00000000" w:usb1="08080000" w:usb2="00000010" w:usb3="00000000" w:csb0="00100000" w:csb1="00000000"/>
  </w:font>
  <w:font w:name="PMingLi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8D" w:rsidRDefault="00A0787E">
    <w:pPr>
      <w:pStyle w:val="Footer"/>
      <w:framePr w:wrap="auto" w:vAnchor="text" w:hAnchor="margin" w:xAlign="right" w:y="1"/>
      <w:rPr>
        <w:rStyle w:val="PageNumber"/>
      </w:rPr>
    </w:pPr>
    <w:r>
      <w:rPr>
        <w:rStyle w:val="PageNumber"/>
      </w:rPr>
      <w:fldChar w:fldCharType="begin"/>
    </w:r>
    <w:r w:rsidR="008E7C8D">
      <w:rPr>
        <w:rStyle w:val="PageNumber"/>
      </w:rPr>
      <w:instrText xml:space="preserve">PAGE  </w:instrText>
    </w:r>
    <w:r>
      <w:rPr>
        <w:rStyle w:val="PageNumber"/>
      </w:rPr>
      <w:fldChar w:fldCharType="separate"/>
    </w:r>
    <w:r w:rsidR="00676414">
      <w:rPr>
        <w:rStyle w:val="PageNumber"/>
        <w:noProof/>
      </w:rPr>
      <w:t>1</w:t>
    </w:r>
    <w:r>
      <w:rPr>
        <w:rStyle w:val="PageNumber"/>
      </w:rPr>
      <w:fldChar w:fldCharType="end"/>
    </w:r>
  </w:p>
  <w:p w:rsidR="008E7C8D" w:rsidRDefault="008E7C8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B52" w:rsidRDefault="00485B52">
      <w:r>
        <w:separator/>
      </w:r>
    </w:p>
  </w:footnote>
  <w:footnote w:type="continuationSeparator" w:id="0">
    <w:p w:rsidR="00485B52" w:rsidRDefault="00485B52">
      <w:r>
        <w:continuationSeparator/>
      </w:r>
    </w:p>
  </w:footnote>
  <w:footnote w:id="1">
    <w:p w:rsidR="00D00BC7" w:rsidRDefault="00D00BC7" w:rsidP="00D00BC7">
      <w:pPr>
        <w:pStyle w:val="FootnoteText"/>
        <w:spacing w:line="240" w:lineRule="auto"/>
      </w:pPr>
      <w:r>
        <w:rPr>
          <w:rStyle w:val="FootnoteReference"/>
        </w:rPr>
        <w:t>a</w:t>
      </w:r>
      <w:r>
        <w:t xml:space="preserve"> Corresponding author.</w:t>
      </w:r>
    </w:p>
  </w:footnote>
  <w:footnote w:id="2">
    <w:p w:rsidR="008E7C8D" w:rsidRDefault="008E7C8D" w:rsidP="00A7043D">
      <w:pPr>
        <w:pStyle w:val="FootnoteText"/>
        <w:spacing w:line="240" w:lineRule="auto"/>
        <w:jc w:val="both"/>
      </w:pPr>
      <w:r>
        <w:rPr>
          <w:rStyle w:val="FootnoteReference"/>
        </w:rPr>
        <w:footnoteRef/>
      </w:r>
      <w:r>
        <w:t xml:space="preserve"> </w:t>
      </w:r>
      <w:r w:rsidRPr="00A7043D">
        <w:t>This is because foreign institutions</w:t>
      </w:r>
      <w:r>
        <w:rPr>
          <w:rFonts w:hint="eastAsia"/>
        </w:rPr>
        <w:t xml:space="preserve"> may well</w:t>
      </w:r>
      <w:r w:rsidRPr="00A7043D">
        <w:t xml:space="preserve"> have better research teams and buy stocks according to the fundamentals such as the firm’s future profitability.  </w:t>
      </w:r>
      <w:r>
        <w:rPr>
          <w:rFonts w:hint="eastAsia"/>
        </w:rPr>
        <w:t>In</w:t>
      </w:r>
      <w:r w:rsidRPr="00A7043D">
        <w:t xml:space="preserve"> contrast, local institutions and individual investors usually choose stocks based on insider information or what the newspapers write about.  However, if stocks bought by foreign investors have a better performance than that of local institutions and individual investors, the latter tend to buy</w:t>
      </w:r>
      <w:r>
        <w:rPr>
          <w:rFonts w:hint="eastAsia"/>
        </w:rPr>
        <w:t xml:space="preserve"> the</w:t>
      </w:r>
      <w:r w:rsidRPr="00A7043D">
        <w:t xml:space="preserve"> stocks bought </w:t>
      </w:r>
      <w:r>
        <w:t>by successful foreign investors</w:t>
      </w:r>
      <w:r>
        <w:rPr>
          <w:rFonts w:hint="eastAsia"/>
        </w:rPr>
        <w:t xml:space="preserve"> the previous day.</w:t>
      </w:r>
      <w:r w:rsidRPr="00A7043D">
        <w:t xml:space="preserve"> </w:t>
      </w:r>
      <w:r>
        <w:rPr>
          <w:rFonts w:hint="eastAsia"/>
        </w:rPr>
        <w:t>H</w:t>
      </w:r>
      <w:r w:rsidRPr="00A7043D">
        <w:t>ence this gives rise to the so called “demonstration effect.” Such a con</w:t>
      </w:r>
      <w:r>
        <w:t>cept is similar to the “herding”</w:t>
      </w:r>
      <w:r w:rsidRPr="00A7043D">
        <w:t xml:space="preserve"> which Lakonishok, Shleifer, and Vishny (1992) refer</w:t>
      </w:r>
      <w:r w:rsidR="001D7C64">
        <w:rPr>
          <w:rFonts w:hint="eastAsia"/>
        </w:rPr>
        <w:t>r</w:t>
      </w:r>
      <w:r>
        <w:rPr>
          <w:rFonts w:hint="eastAsia"/>
        </w:rPr>
        <w:t>ed</w:t>
      </w:r>
      <w:r w:rsidRPr="00A7043D">
        <w:t xml:space="preserve"> to </w:t>
      </w:r>
      <w:r>
        <w:rPr>
          <w:rFonts w:hint="eastAsia"/>
        </w:rPr>
        <w:t xml:space="preserve">as </w:t>
      </w:r>
      <w:r w:rsidRPr="00A7043D">
        <w:t xml:space="preserve">correlated trading across institutional investors. </w:t>
      </w:r>
      <w:r>
        <w:rPr>
          <w:rFonts w:hint="eastAsia"/>
        </w:rPr>
        <w:t>Non</w:t>
      </w:r>
      <w:r w:rsidR="001D7C64">
        <w:rPr>
          <w:rFonts w:hint="eastAsia"/>
        </w:rPr>
        <w:t>e</w:t>
      </w:r>
      <w:r>
        <w:rPr>
          <w:rFonts w:hint="eastAsia"/>
        </w:rPr>
        <w:t>theless</w:t>
      </w:r>
      <w:r w:rsidRPr="00A7043D">
        <w:t>, their definition is close to the contemporaneous correlation rather than th</w:t>
      </w:r>
      <w:r w:rsidR="001D7C64">
        <w:t>e lead-lag relation under study</w:t>
      </w:r>
      <w:r w:rsidR="001D7C64">
        <w:rPr>
          <w:rFonts w:hint="eastAsia"/>
        </w:rPr>
        <w:t>,</w:t>
      </w:r>
      <w:r w:rsidRPr="00A7043D">
        <w:t xml:space="preserve"> </w:t>
      </w:r>
      <w:r>
        <w:rPr>
          <w:rFonts w:hint="eastAsia"/>
        </w:rPr>
        <w:t>and as such</w:t>
      </w:r>
      <w:r w:rsidRPr="00A7043D">
        <w:t xml:space="preserve"> this leads to the demonstration effect </w:t>
      </w:r>
      <w:r>
        <w:rPr>
          <w:rFonts w:hint="eastAsia"/>
        </w:rPr>
        <w:t xml:space="preserve">which </w:t>
      </w:r>
      <w:r w:rsidRPr="00A7043D">
        <w:t>we document</w:t>
      </w:r>
      <w:r>
        <w:rPr>
          <w:rFonts w:hint="eastAsia"/>
        </w:rPr>
        <w:t>ed</w:t>
      </w:r>
      <w:r w:rsidRPr="00A7043D">
        <w:t xml:space="preserve">.  </w:t>
      </w:r>
    </w:p>
  </w:footnote>
  <w:footnote w:id="3">
    <w:p w:rsidR="008E7C8D" w:rsidRDefault="008E7C8D" w:rsidP="00A7043D">
      <w:pPr>
        <w:pStyle w:val="FootnoteText"/>
        <w:spacing w:line="240" w:lineRule="auto"/>
        <w:jc w:val="both"/>
      </w:pPr>
      <w:r w:rsidRPr="00A7043D">
        <w:rPr>
          <w:rStyle w:val="FootnoteReference"/>
        </w:rPr>
        <w:footnoteRef/>
      </w:r>
      <w:r w:rsidRPr="00A7043D">
        <w:t xml:space="preserve"> Froot et al. (2001) also use daily data, but they examine the behavior of </w:t>
      </w:r>
      <w:r>
        <w:rPr>
          <w:rFonts w:hint="eastAsia"/>
        </w:rPr>
        <w:t xml:space="preserve">capital </w:t>
      </w:r>
      <w:r w:rsidRPr="00A7043D">
        <w:t xml:space="preserve">flows across countries.  In addition, our models and approaches used in the estimation </w:t>
      </w:r>
      <w:r>
        <w:rPr>
          <w:rFonts w:hint="eastAsia"/>
        </w:rPr>
        <w:t>differ</w:t>
      </w:r>
      <w:r w:rsidRPr="00A7043D">
        <w:t xml:space="preserve"> </w:t>
      </w:r>
      <w:r>
        <w:rPr>
          <w:rFonts w:hint="eastAsia"/>
        </w:rPr>
        <w:t xml:space="preserve">drastically </w:t>
      </w:r>
      <w:r w:rsidRPr="00A7043D">
        <w:t xml:space="preserve">from theirs. </w:t>
      </w:r>
    </w:p>
  </w:footnote>
  <w:footnote w:id="4">
    <w:p w:rsidR="008E7C8D" w:rsidRDefault="008E7C8D" w:rsidP="00A7043D">
      <w:pPr>
        <w:pStyle w:val="FootnoteText"/>
        <w:spacing w:line="240" w:lineRule="auto"/>
        <w:jc w:val="both"/>
      </w:pPr>
      <w:r w:rsidRPr="00A7043D">
        <w:rPr>
          <w:rStyle w:val="FootnoteReference"/>
        </w:rPr>
        <w:footnoteRef/>
      </w:r>
      <w:r w:rsidRPr="00A7043D">
        <w:t xml:space="preserve"> Lakonishok et al. (1992) refer</w:t>
      </w:r>
      <w:r>
        <w:rPr>
          <w:rFonts w:hint="eastAsia"/>
        </w:rPr>
        <w:t xml:space="preserve"> to</w:t>
      </w:r>
      <w:r>
        <w:t xml:space="preserve"> the positive</w:t>
      </w:r>
      <w:r>
        <w:rPr>
          <w:rFonts w:hint="eastAsia"/>
        </w:rPr>
        <w:t>-</w:t>
      </w:r>
      <w:r w:rsidRPr="00A7043D">
        <w:t xml:space="preserve">feedback trading or trend chasing </w:t>
      </w:r>
      <w:r>
        <w:rPr>
          <w:rFonts w:hint="eastAsia"/>
        </w:rPr>
        <w:t>as</w:t>
      </w:r>
      <w:r w:rsidRPr="00A7043D">
        <w:t xml:space="preserve"> buying winners and selling losers and the negative</w:t>
      </w:r>
      <w:r>
        <w:rPr>
          <w:rFonts w:hint="eastAsia"/>
        </w:rPr>
        <w:t xml:space="preserve"> </w:t>
      </w:r>
      <w:r w:rsidRPr="00A7043D">
        <w:t xml:space="preserve">feedback </w:t>
      </w:r>
      <w:r>
        <w:rPr>
          <w:rFonts w:hint="eastAsia"/>
        </w:rPr>
        <w:t xml:space="preserve">trading </w:t>
      </w:r>
      <w:r w:rsidRPr="00A7043D">
        <w:t xml:space="preserve">or contrarian </w:t>
      </w:r>
      <w:r>
        <w:rPr>
          <w:rFonts w:hint="eastAsia"/>
        </w:rPr>
        <w:t>as</w:t>
      </w:r>
      <w:r w:rsidRPr="00A7043D">
        <w:t xml:space="preserve"> buying losers and selling winners.  Cai and Zheng (2002) </w:t>
      </w:r>
      <w:r>
        <w:rPr>
          <w:rFonts w:hint="eastAsia"/>
        </w:rPr>
        <w:t>point out</w:t>
      </w:r>
      <w:r w:rsidRPr="00A7043D">
        <w:t xml:space="preserve"> that feedback trading occurs when lagged returns act as the common signal that the investors follow. </w:t>
      </w:r>
    </w:p>
  </w:footnote>
  <w:footnote w:id="5">
    <w:p w:rsidR="008E7C8D" w:rsidRDefault="008E7C8D" w:rsidP="00A7043D">
      <w:pPr>
        <w:pStyle w:val="FootnoteText"/>
        <w:spacing w:line="240" w:lineRule="auto"/>
        <w:jc w:val="both"/>
      </w:pPr>
      <w:r w:rsidRPr="00A7043D">
        <w:rPr>
          <w:rStyle w:val="FootnoteReference"/>
        </w:rPr>
        <w:footnoteRef/>
      </w:r>
      <w:r w:rsidRPr="00A7043D">
        <w:t xml:space="preserve"> Karolyi (2002) reaches such a conclusion because there is </w:t>
      </w:r>
      <w:r>
        <w:rPr>
          <w:rFonts w:hint="eastAsia"/>
        </w:rPr>
        <w:t>little</w:t>
      </w:r>
      <w:r w:rsidRPr="00A7043D">
        <w:t xml:space="preserve"> evidence of any impact of foreign net purchases </w:t>
      </w:r>
      <w:r>
        <w:rPr>
          <w:rFonts w:hint="eastAsia"/>
        </w:rPr>
        <w:t>on</w:t>
      </w:r>
      <w:r w:rsidRPr="00A7043D">
        <w:t xml:space="preserve"> future Nikkei</w:t>
      </w:r>
      <w:r>
        <w:rPr>
          <w:rFonts w:hint="eastAsia"/>
        </w:rPr>
        <w:t xml:space="preserve"> returns</w:t>
      </w:r>
      <w:r w:rsidRPr="00A7043D">
        <w:t xml:space="preserve"> or currency returns.</w:t>
      </w:r>
    </w:p>
  </w:footnote>
  <w:footnote w:id="6">
    <w:p w:rsidR="008E7C8D" w:rsidRDefault="008E7C8D" w:rsidP="00A7043D">
      <w:pPr>
        <w:pStyle w:val="FootnoteText"/>
        <w:spacing w:line="240" w:lineRule="auto"/>
      </w:pPr>
      <w:r w:rsidRPr="00A7043D">
        <w:rPr>
          <w:rStyle w:val="FootnoteReference"/>
        </w:rPr>
        <w:footnoteRef/>
      </w:r>
      <w:r w:rsidRPr="00A7043D">
        <w:t xml:space="preserve"> The data beg</w:t>
      </w:r>
      <w:r>
        <w:rPr>
          <w:rFonts w:hint="eastAsia"/>
        </w:rPr>
        <w:t>a</w:t>
      </w:r>
      <w:r w:rsidRPr="00A7043D">
        <w:t xml:space="preserve">n on </w:t>
      </w:r>
      <w:r w:rsidRPr="00A7043D">
        <w:rPr>
          <w:rFonts w:eastAsia="DFKai-SB"/>
        </w:rPr>
        <w:t xml:space="preserve">December 13, 1995 </w:t>
      </w:r>
      <w:r>
        <w:rPr>
          <w:rFonts w:eastAsia="DFKai-SB" w:hint="eastAsia"/>
        </w:rPr>
        <w:t>since the inception of the TEJ</w:t>
      </w:r>
      <w:r w:rsidRPr="00A7043D">
        <w:rPr>
          <w:rFonts w:eastAsia="DFKai-SB"/>
        </w:rPr>
        <w:t>.</w:t>
      </w:r>
    </w:p>
  </w:footnote>
  <w:footnote w:id="7">
    <w:p w:rsidR="008E7C8D" w:rsidRDefault="008E7C8D" w:rsidP="00A7043D">
      <w:pPr>
        <w:pStyle w:val="FootnoteText"/>
        <w:spacing w:line="240" w:lineRule="auto"/>
        <w:ind w:left="200" w:hangingChars="100" w:hanging="200"/>
        <w:jc w:val="both"/>
      </w:pPr>
      <w:r w:rsidRPr="00A7043D">
        <w:rPr>
          <w:rStyle w:val="FootnoteReference"/>
        </w:rPr>
        <w:footnoteRef/>
      </w:r>
      <w:r w:rsidRPr="00A7043D">
        <w:t xml:space="preserve"> The main purpose of this paper is to improve our understanding </w:t>
      </w:r>
      <w:r>
        <w:rPr>
          <w:rFonts w:hint="eastAsia"/>
        </w:rPr>
        <w:t>on</w:t>
      </w:r>
      <w:r w:rsidRPr="00A7043D">
        <w:t xml:space="preserve"> the interaction among institutional investors and the relation</w:t>
      </w:r>
      <w:r>
        <w:rPr>
          <w:rFonts w:hint="eastAsia"/>
        </w:rPr>
        <w:t>ship</w:t>
      </w:r>
      <w:r w:rsidRPr="00A7043D">
        <w:t xml:space="preserve"> between institutional trading and stock returns.  The following discussion will therefore focus on these two issues. </w:t>
      </w:r>
    </w:p>
  </w:footnote>
  <w:footnote w:id="8">
    <w:p w:rsidR="008E7C8D" w:rsidRDefault="008E7C8D" w:rsidP="00A7043D">
      <w:pPr>
        <w:pStyle w:val="FootnoteText"/>
        <w:spacing w:line="240" w:lineRule="auto"/>
        <w:jc w:val="both"/>
      </w:pPr>
      <w:r w:rsidRPr="00A7043D">
        <w:rPr>
          <w:rStyle w:val="FootnoteReference"/>
        </w:rPr>
        <w:footnoteRef/>
      </w:r>
      <w:r w:rsidRPr="00A7043D">
        <w:t xml:space="preserve"> Figures 2f and 2g show significantly positive responses of </w:t>
      </w:r>
      <w:r w:rsidRPr="00A7043D">
        <w:rPr>
          <w:rFonts w:hint="eastAsia"/>
          <w:position w:val="-12"/>
        </w:rPr>
        <w:object w:dxaOrig="560" w:dyaOrig="360">
          <v:shape id="_x0000_i1246" type="#_x0000_t75" style="width:27.75pt;height:18pt" o:ole="">
            <v:imagedata r:id="rId1" o:title=""/>
          </v:shape>
          <o:OLEObject Type="Embed" ProgID="Equation.DSMT4" ShapeID="_x0000_i1246" DrawAspect="Content" ObjectID="_1390599853" r:id="rId2"/>
        </w:object>
      </w:r>
      <w:r w:rsidRPr="00A7043D">
        <w:t xml:space="preserve"> and </w:t>
      </w:r>
      <w:r w:rsidRPr="00A7043D">
        <w:rPr>
          <w:rFonts w:hint="eastAsia"/>
          <w:position w:val="-12"/>
        </w:rPr>
        <w:object w:dxaOrig="540" w:dyaOrig="360">
          <v:shape id="_x0000_i1247" type="#_x0000_t75" style="width:27pt;height:18pt" o:ole="">
            <v:imagedata r:id="rId3" o:title=""/>
          </v:shape>
          <o:OLEObject Type="Embed" ProgID="Equation.DSMT4" ShapeID="_x0000_i1247" DrawAspect="Content" ObjectID="_1390599854" r:id="rId4"/>
        </w:object>
      </w:r>
      <w:r w:rsidRPr="00A7043D">
        <w:t xml:space="preserve"> to </w:t>
      </w:r>
      <w:r w:rsidRPr="001D2EBF">
        <w:rPr>
          <w:position w:val="-10"/>
        </w:rPr>
        <w:object w:dxaOrig="180" w:dyaOrig="300">
          <v:shape id="_x0000_i1248" type="#_x0000_t75" style="width:9pt;height:15pt" o:ole="">
            <v:imagedata r:id="rId5" o:title=""/>
          </v:shape>
          <o:OLEObject Type="Embed" ProgID="Equation.BREE4" ShapeID="_x0000_i1248" DrawAspect="Content" ObjectID="_1390599855" r:id="rId6"/>
        </w:object>
      </w:r>
      <w:r w:rsidRPr="00A7043D">
        <w:rPr>
          <w:position w:val="-12"/>
        </w:rPr>
        <w:t xml:space="preserve"> </w:t>
      </w:r>
      <w:r w:rsidR="002C78C2">
        <w:t xml:space="preserve">in </w:t>
      </w:r>
      <w:r w:rsidR="002C78C2">
        <w:rPr>
          <w:rFonts w:hint="eastAsia"/>
        </w:rPr>
        <w:t>P</w:t>
      </w:r>
      <w:r w:rsidRPr="00A7043D">
        <w:t xml:space="preserve">eriod 1 if the impact of current returns is not considered. </w:t>
      </w:r>
    </w:p>
  </w:footnote>
  <w:footnote w:id="9">
    <w:p w:rsidR="008E7C8D" w:rsidRDefault="008E7C8D" w:rsidP="00A7043D">
      <w:pPr>
        <w:pStyle w:val="FootnoteText"/>
        <w:spacing w:line="240" w:lineRule="auto"/>
        <w:jc w:val="both"/>
      </w:pPr>
      <w:r w:rsidRPr="00A7043D">
        <w:rPr>
          <w:rStyle w:val="FootnoteReference"/>
        </w:rPr>
        <w:footnoteRef/>
      </w:r>
      <w:r w:rsidRPr="00A7043D">
        <w:t xml:space="preserve"> Recall that both the positive-feedback and negative-feedback trading are associated with the sign of market returns on the previous trading day. </w:t>
      </w:r>
    </w:p>
  </w:footnote>
  <w:footnote w:id="10">
    <w:p w:rsidR="008E7C8D" w:rsidRDefault="008E7C8D" w:rsidP="00A7043D">
      <w:pPr>
        <w:pStyle w:val="FootnoteText"/>
        <w:spacing w:line="240" w:lineRule="auto"/>
        <w:jc w:val="both"/>
      </w:pPr>
      <w:r w:rsidRPr="00A7043D">
        <w:rPr>
          <w:rStyle w:val="FootnoteReference"/>
        </w:rPr>
        <w:footnoteRef/>
      </w:r>
      <w:r w:rsidRPr="00A7043D">
        <w:t xml:space="preserve"> Here, we assume that net purchases by institutions are only affected by market returns on the previous trading day. </w:t>
      </w:r>
    </w:p>
  </w:footnote>
  <w:footnote w:id="11">
    <w:p w:rsidR="008E7C8D" w:rsidRDefault="008E7C8D" w:rsidP="00A7043D">
      <w:pPr>
        <w:pStyle w:val="FootnoteText"/>
        <w:spacing w:line="240" w:lineRule="auto"/>
      </w:pPr>
      <w:r w:rsidRPr="00A7043D">
        <w:rPr>
          <w:rStyle w:val="FootnoteReference"/>
        </w:rPr>
        <w:footnoteRef/>
      </w:r>
      <w:r w:rsidRPr="00A7043D">
        <w:t xml:space="preserve"> For more details see Tsay (1998). </w:t>
      </w:r>
    </w:p>
  </w:footnote>
  <w:footnote w:id="12">
    <w:p w:rsidR="008E7C8D" w:rsidRDefault="008E7C8D" w:rsidP="00A7043D">
      <w:pPr>
        <w:pStyle w:val="FootnoteText"/>
        <w:spacing w:line="240" w:lineRule="auto"/>
        <w:jc w:val="both"/>
      </w:pPr>
      <w:r w:rsidRPr="00A7043D">
        <w:rPr>
          <w:rStyle w:val="FootnoteReference"/>
        </w:rPr>
        <w:footnoteRef/>
      </w:r>
      <w:r w:rsidRPr="00A7043D">
        <w:t xml:space="preserve"> A previous study by Sadorsky (1999) also splits data into two regimes based on the sign of the variable to discuss whether variables used would change their behaviors under different regimes. </w:t>
      </w:r>
    </w:p>
  </w:footnote>
  <w:footnote w:id="13">
    <w:p w:rsidR="008E7C8D" w:rsidRDefault="008E7C8D" w:rsidP="00A7043D">
      <w:pPr>
        <w:pStyle w:val="FootnoteText"/>
        <w:spacing w:line="240" w:lineRule="auto"/>
        <w:jc w:val="both"/>
      </w:pPr>
      <w:r w:rsidRPr="00A7043D">
        <w:rPr>
          <w:rStyle w:val="FootnoteReference"/>
        </w:rPr>
        <w:footnoteRef/>
      </w:r>
      <w:r w:rsidRPr="00A7043D">
        <w:t xml:space="preserve"> To economize space, only relevant impulse responses are presented here</w:t>
      </w:r>
      <w:r>
        <w:rPr>
          <w:rFonts w:hint="eastAsia"/>
        </w:rPr>
        <w:t>;</w:t>
      </w:r>
      <w:r w:rsidRPr="00A7043D">
        <w:t xml:space="preserve"> the remaining are available upon request.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80"/>
  <w:doNotHyphenateCaps/>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3720"/>
    <w:rsid w:val="000030FB"/>
    <w:rsid w:val="00003A87"/>
    <w:rsid w:val="00007630"/>
    <w:rsid w:val="000144BE"/>
    <w:rsid w:val="00015FA3"/>
    <w:rsid w:val="000216E8"/>
    <w:rsid w:val="00024EAD"/>
    <w:rsid w:val="00026170"/>
    <w:rsid w:val="00040F15"/>
    <w:rsid w:val="00054872"/>
    <w:rsid w:val="00071498"/>
    <w:rsid w:val="000725F9"/>
    <w:rsid w:val="00085D3B"/>
    <w:rsid w:val="000E4BD0"/>
    <w:rsid w:val="001022C6"/>
    <w:rsid w:val="00112EE5"/>
    <w:rsid w:val="00113583"/>
    <w:rsid w:val="001325DF"/>
    <w:rsid w:val="001468D8"/>
    <w:rsid w:val="00155A77"/>
    <w:rsid w:val="00157E98"/>
    <w:rsid w:val="001601E1"/>
    <w:rsid w:val="001737CC"/>
    <w:rsid w:val="00182D01"/>
    <w:rsid w:val="001A1A9F"/>
    <w:rsid w:val="001D01DB"/>
    <w:rsid w:val="001D2EBF"/>
    <w:rsid w:val="001D7C64"/>
    <w:rsid w:val="001E018D"/>
    <w:rsid w:val="0021659F"/>
    <w:rsid w:val="00221BF9"/>
    <w:rsid w:val="00231700"/>
    <w:rsid w:val="00252BA9"/>
    <w:rsid w:val="00252E60"/>
    <w:rsid w:val="0026762F"/>
    <w:rsid w:val="002A4287"/>
    <w:rsid w:val="002B1E6C"/>
    <w:rsid w:val="002C78C2"/>
    <w:rsid w:val="002D64DF"/>
    <w:rsid w:val="002E751B"/>
    <w:rsid w:val="002F72EF"/>
    <w:rsid w:val="00313CC3"/>
    <w:rsid w:val="003177D0"/>
    <w:rsid w:val="00320194"/>
    <w:rsid w:val="00334BFE"/>
    <w:rsid w:val="00344596"/>
    <w:rsid w:val="00347AAD"/>
    <w:rsid w:val="003504A9"/>
    <w:rsid w:val="00351EDD"/>
    <w:rsid w:val="00356485"/>
    <w:rsid w:val="003616F8"/>
    <w:rsid w:val="00394141"/>
    <w:rsid w:val="003D0865"/>
    <w:rsid w:val="003E718A"/>
    <w:rsid w:val="004150C4"/>
    <w:rsid w:val="00417222"/>
    <w:rsid w:val="004178AE"/>
    <w:rsid w:val="00426C55"/>
    <w:rsid w:val="00440ED7"/>
    <w:rsid w:val="0046017D"/>
    <w:rsid w:val="0048506F"/>
    <w:rsid w:val="0048524E"/>
    <w:rsid w:val="00485B52"/>
    <w:rsid w:val="004B7D00"/>
    <w:rsid w:val="004C1D7A"/>
    <w:rsid w:val="004C5F36"/>
    <w:rsid w:val="004F1429"/>
    <w:rsid w:val="00515A03"/>
    <w:rsid w:val="005173E3"/>
    <w:rsid w:val="00520B6C"/>
    <w:rsid w:val="00521FFE"/>
    <w:rsid w:val="005242F8"/>
    <w:rsid w:val="00551343"/>
    <w:rsid w:val="005526C9"/>
    <w:rsid w:val="00575D1C"/>
    <w:rsid w:val="005A3924"/>
    <w:rsid w:val="005C3CA6"/>
    <w:rsid w:val="005D1272"/>
    <w:rsid w:val="005D5686"/>
    <w:rsid w:val="005F29DB"/>
    <w:rsid w:val="006252E4"/>
    <w:rsid w:val="006446CD"/>
    <w:rsid w:val="0067471A"/>
    <w:rsid w:val="00676414"/>
    <w:rsid w:val="00681FCE"/>
    <w:rsid w:val="006A219C"/>
    <w:rsid w:val="006A746E"/>
    <w:rsid w:val="006B70F8"/>
    <w:rsid w:val="006D05D1"/>
    <w:rsid w:val="006D0E9D"/>
    <w:rsid w:val="006D53F2"/>
    <w:rsid w:val="006F0971"/>
    <w:rsid w:val="006F2A88"/>
    <w:rsid w:val="006F3720"/>
    <w:rsid w:val="007217DD"/>
    <w:rsid w:val="00743832"/>
    <w:rsid w:val="007509B2"/>
    <w:rsid w:val="0076186A"/>
    <w:rsid w:val="00764C08"/>
    <w:rsid w:val="00767766"/>
    <w:rsid w:val="00786E55"/>
    <w:rsid w:val="00792828"/>
    <w:rsid w:val="007B6C3B"/>
    <w:rsid w:val="007D7E07"/>
    <w:rsid w:val="007E2262"/>
    <w:rsid w:val="007E55F9"/>
    <w:rsid w:val="008332AC"/>
    <w:rsid w:val="0083429E"/>
    <w:rsid w:val="0083771E"/>
    <w:rsid w:val="00855F78"/>
    <w:rsid w:val="00856FA0"/>
    <w:rsid w:val="00857C2A"/>
    <w:rsid w:val="008633FA"/>
    <w:rsid w:val="00893162"/>
    <w:rsid w:val="008A11C9"/>
    <w:rsid w:val="008A6490"/>
    <w:rsid w:val="008D4D11"/>
    <w:rsid w:val="008E7C8D"/>
    <w:rsid w:val="008F7AF7"/>
    <w:rsid w:val="00946326"/>
    <w:rsid w:val="0097498C"/>
    <w:rsid w:val="00982CEC"/>
    <w:rsid w:val="00986FB2"/>
    <w:rsid w:val="009A67E8"/>
    <w:rsid w:val="009A732C"/>
    <w:rsid w:val="009C7F9A"/>
    <w:rsid w:val="009D02E4"/>
    <w:rsid w:val="009D190B"/>
    <w:rsid w:val="009F3BC6"/>
    <w:rsid w:val="00A01634"/>
    <w:rsid w:val="00A0787E"/>
    <w:rsid w:val="00A159E9"/>
    <w:rsid w:val="00A37579"/>
    <w:rsid w:val="00A4472D"/>
    <w:rsid w:val="00A7043D"/>
    <w:rsid w:val="00A93E0F"/>
    <w:rsid w:val="00AA6C4D"/>
    <w:rsid w:val="00B03B33"/>
    <w:rsid w:val="00B37EA3"/>
    <w:rsid w:val="00B4059C"/>
    <w:rsid w:val="00B52B8E"/>
    <w:rsid w:val="00B62FFC"/>
    <w:rsid w:val="00B64B4D"/>
    <w:rsid w:val="00B701DA"/>
    <w:rsid w:val="00B70937"/>
    <w:rsid w:val="00B721EF"/>
    <w:rsid w:val="00B85860"/>
    <w:rsid w:val="00B87E9D"/>
    <w:rsid w:val="00B9374F"/>
    <w:rsid w:val="00BC3460"/>
    <w:rsid w:val="00BD2718"/>
    <w:rsid w:val="00BE6C8E"/>
    <w:rsid w:val="00BF1918"/>
    <w:rsid w:val="00C07555"/>
    <w:rsid w:val="00C134B0"/>
    <w:rsid w:val="00C13DCD"/>
    <w:rsid w:val="00C27BE6"/>
    <w:rsid w:val="00C51129"/>
    <w:rsid w:val="00C57D91"/>
    <w:rsid w:val="00C739F6"/>
    <w:rsid w:val="00C87169"/>
    <w:rsid w:val="00C87977"/>
    <w:rsid w:val="00C97EF6"/>
    <w:rsid w:val="00CC122E"/>
    <w:rsid w:val="00CD0094"/>
    <w:rsid w:val="00D00BC7"/>
    <w:rsid w:val="00D073C0"/>
    <w:rsid w:val="00D464BF"/>
    <w:rsid w:val="00D466B5"/>
    <w:rsid w:val="00D46C72"/>
    <w:rsid w:val="00D53E1D"/>
    <w:rsid w:val="00D71778"/>
    <w:rsid w:val="00D94362"/>
    <w:rsid w:val="00D97A31"/>
    <w:rsid w:val="00DA7C20"/>
    <w:rsid w:val="00E101A9"/>
    <w:rsid w:val="00E11DAC"/>
    <w:rsid w:val="00E40040"/>
    <w:rsid w:val="00E44814"/>
    <w:rsid w:val="00E46F30"/>
    <w:rsid w:val="00E53F5E"/>
    <w:rsid w:val="00E81E50"/>
    <w:rsid w:val="00E82471"/>
    <w:rsid w:val="00E8325A"/>
    <w:rsid w:val="00E9465B"/>
    <w:rsid w:val="00EA3F0A"/>
    <w:rsid w:val="00EA7F9F"/>
    <w:rsid w:val="00EB2DB9"/>
    <w:rsid w:val="00EC3D29"/>
    <w:rsid w:val="00EF2B90"/>
    <w:rsid w:val="00EF465A"/>
    <w:rsid w:val="00F07AB9"/>
    <w:rsid w:val="00F07C8C"/>
    <w:rsid w:val="00F147DD"/>
    <w:rsid w:val="00F24DA4"/>
    <w:rsid w:val="00F55170"/>
    <w:rsid w:val="00F66973"/>
    <w:rsid w:val="00F66DA8"/>
    <w:rsid w:val="00FA3B53"/>
    <w:rsid w:val="00FA5A70"/>
    <w:rsid w:val="00FB43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D3B"/>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樣式1"/>
    <w:basedOn w:val="Normal"/>
    <w:autoRedefine/>
    <w:rsid w:val="00085D3B"/>
    <w:rPr>
      <w:rFonts w:eastAsia="DFKai-SB"/>
      <w:sz w:val="20"/>
      <w:szCs w:val="20"/>
    </w:rPr>
  </w:style>
  <w:style w:type="character" w:styleId="FootnoteReference">
    <w:name w:val="footnote reference"/>
    <w:basedOn w:val="DefaultParagraphFont"/>
    <w:semiHidden/>
    <w:rsid w:val="00085D3B"/>
    <w:rPr>
      <w:vertAlign w:val="superscript"/>
    </w:rPr>
  </w:style>
  <w:style w:type="paragraph" w:styleId="BodyText">
    <w:name w:val="Body Text"/>
    <w:basedOn w:val="Normal"/>
    <w:rsid w:val="00085D3B"/>
    <w:pPr>
      <w:spacing w:line="360" w:lineRule="auto"/>
      <w:jc w:val="center"/>
    </w:pPr>
    <w:rPr>
      <w:rFonts w:eastAsia="DFKai-SB"/>
      <w:sz w:val="28"/>
      <w:szCs w:val="28"/>
    </w:rPr>
  </w:style>
  <w:style w:type="character" w:styleId="Hyperlink">
    <w:name w:val="Hyperlink"/>
    <w:basedOn w:val="DefaultParagraphFont"/>
    <w:rsid w:val="00085D3B"/>
    <w:rPr>
      <w:color w:val="0000FF"/>
      <w:u w:val="single"/>
    </w:rPr>
  </w:style>
  <w:style w:type="paragraph" w:styleId="BodyTextIndent">
    <w:name w:val="Body Text Indent"/>
    <w:basedOn w:val="Normal"/>
    <w:rsid w:val="00085D3B"/>
    <w:pPr>
      <w:adjustRightInd w:val="0"/>
      <w:spacing w:before="120" w:line="360" w:lineRule="auto"/>
      <w:ind w:firstLine="480"/>
      <w:jc w:val="both"/>
      <w:textAlignment w:val="baseline"/>
    </w:pPr>
    <w:rPr>
      <w:rFonts w:ascii="t" w:eastAsia="華康標楷體W5(P)" w:hAnsi="t" w:cs="t"/>
      <w:kern w:val="0"/>
    </w:rPr>
  </w:style>
  <w:style w:type="paragraph" w:styleId="FootnoteText">
    <w:name w:val="footnote text"/>
    <w:basedOn w:val="Normal"/>
    <w:semiHidden/>
    <w:rsid w:val="00085D3B"/>
    <w:pPr>
      <w:adjustRightInd w:val="0"/>
      <w:snapToGrid w:val="0"/>
      <w:spacing w:line="360" w:lineRule="atLeast"/>
      <w:textAlignment w:val="baseline"/>
    </w:pPr>
    <w:rPr>
      <w:kern w:val="0"/>
      <w:sz w:val="20"/>
      <w:szCs w:val="20"/>
    </w:rPr>
  </w:style>
  <w:style w:type="character" w:styleId="PageNumber">
    <w:name w:val="page number"/>
    <w:basedOn w:val="DefaultParagraphFont"/>
    <w:rsid w:val="00085D3B"/>
  </w:style>
  <w:style w:type="paragraph" w:styleId="Footer">
    <w:name w:val="footer"/>
    <w:basedOn w:val="Normal"/>
    <w:rsid w:val="00085D3B"/>
    <w:pPr>
      <w:tabs>
        <w:tab w:val="center" w:pos="4153"/>
        <w:tab w:val="right" w:pos="8306"/>
      </w:tabs>
      <w:snapToGrid w:val="0"/>
    </w:pPr>
    <w:rPr>
      <w:sz w:val="20"/>
      <w:szCs w:val="20"/>
    </w:rPr>
  </w:style>
  <w:style w:type="character" w:styleId="CommentReference">
    <w:name w:val="annotation reference"/>
    <w:basedOn w:val="DefaultParagraphFont"/>
    <w:semiHidden/>
    <w:rsid w:val="00085D3B"/>
    <w:rPr>
      <w:sz w:val="18"/>
      <w:szCs w:val="18"/>
    </w:rPr>
  </w:style>
  <w:style w:type="paragraph" w:styleId="CommentText">
    <w:name w:val="annotation text"/>
    <w:basedOn w:val="Normal"/>
    <w:semiHidden/>
    <w:rsid w:val="00085D3B"/>
  </w:style>
  <w:style w:type="paragraph" w:styleId="CommentSubject">
    <w:name w:val="annotation subject"/>
    <w:basedOn w:val="CommentText"/>
    <w:next w:val="CommentText"/>
    <w:semiHidden/>
    <w:rsid w:val="00085D3B"/>
    <w:rPr>
      <w:b/>
      <w:bCs/>
    </w:rPr>
  </w:style>
  <w:style w:type="paragraph" w:styleId="BalloonText">
    <w:name w:val="Balloon Text"/>
    <w:basedOn w:val="Normal"/>
    <w:semiHidden/>
    <w:rsid w:val="00085D3B"/>
    <w:rPr>
      <w:rFonts w:ascii="Arial" w:hAnsi="Arial" w:cs="Arial"/>
      <w:sz w:val="18"/>
      <w:szCs w:val="18"/>
    </w:rPr>
  </w:style>
  <w:style w:type="paragraph" w:styleId="BodyTextIndent2">
    <w:name w:val="Body Text Indent 2"/>
    <w:basedOn w:val="Normal"/>
    <w:rsid w:val="00085D3B"/>
    <w:pPr>
      <w:spacing w:line="360" w:lineRule="auto"/>
      <w:ind w:firstLine="482"/>
      <w:jc w:val="both"/>
    </w:pPr>
    <w:rPr>
      <w:rFonts w:eastAsia="DFKai-S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image" Target="media/image101.wmf"/><Relationship Id="rId303" Type="http://schemas.openxmlformats.org/officeDocument/2006/relationships/oleObject" Target="embeddings/oleObject199.bin"/><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oleObject" Target="embeddings/oleObject32.bin"/><Relationship Id="rId84" Type="http://schemas.openxmlformats.org/officeDocument/2006/relationships/image" Target="media/image36.wmf"/><Relationship Id="rId138" Type="http://schemas.openxmlformats.org/officeDocument/2006/relationships/oleObject" Target="embeddings/oleObject75.bin"/><Relationship Id="rId159" Type="http://schemas.openxmlformats.org/officeDocument/2006/relationships/image" Target="media/image70.wmf"/><Relationship Id="rId324" Type="http://schemas.openxmlformats.org/officeDocument/2006/relationships/image" Target="media/image117.wmf"/><Relationship Id="rId170" Type="http://schemas.openxmlformats.org/officeDocument/2006/relationships/oleObject" Target="embeddings/oleObject97.bin"/><Relationship Id="rId191" Type="http://schemas.openxmlformats.org/officeDocument/2006/relationships/oleObject" Target="embeddings/oleObject115.bin"/><Relationship Id="rId205" Type="http://schemas.openxmlformats.org/officeDocument/2006/relationships/oleObject" Target="embeddings/oleObject126.bin"/><Relationship Id="rId226" Type="http://schemas.openxmlformats.org/officeDocument/2006/relationships/oleObject" Target="embeddings/oleObject140.bin"/><Relationship Id="rId247" Type="http://schemas.openxmlformats.org/officeDocument/2006/relationships/oleObject" Target="embeddings/oleObject156.bin"/><Relationship Id="rId107" Type="http://schemas.openxmlformats.org/officeDocument/2006/relationships/oleObject" Target="embeddings/oleObject57.bin"/><Relationship Id="rId268" Type="http://schemas.openxmlformats.org/officeDocument/2006/relationships/oleObject" Target="embeddings/oleObject172.bin"/><Relationship Id="rId289" Type="http://schemas.openxmlformats.org/officeDocument/2006/relationships/oleObject" Target="embeddings/oleObject189.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oleObject" Target="embeddings/oleObject24.bin"/><Relationship Id="rId74" Type="http://schemas.openxmlformats.org/officeDocument/2006/relationships/image" Target="media/image28.wmf"/><Relationship Id="rId128" Type="http://schemas.openxmlformats.org/officeDocument/2006/relationships/oleObject" Target="embeddings/oleObject70.bin"/><Relationship Id="rId149" Type="http://schemas.openxmlformats.org/officeDocument/2006/relationships/image" Target="media/image66.wmf"/><Relationship Id="rId314" Type="http://schemas.openxmlformats.org/officeDocument/2006/relationships/image" Target="media/image110.emf"/><Relationship Id="rId5" Type="http://schemas.openxmlformats.org/officeDocument/2006/relationships/endnotes" Target="endnotes.xml"/><Relationship Id="rId95" Type="http://schemas.openxmlformats.org/officeDocument/2006/relationships/image" Target="media/image42.wmf"/><Relationship Id="rId160" Type="http://schemas.openxmlformats.org/officeDocument/2006/relationships/oleObject" Target="embeddings/oleObject88.bin"/><Relationship Id="rId181" Type="http://schemas.openxmlformats.org/officeDocument/2006/relationships/oleObject" Target="embeddings/oleObject106.bin"/><Relationship Id="rId216" Type="http://schemas.openxmlformats.org/officeDocument/2006/relationships/oleObject" Target="embeddings/oleObject132.bin"/><Relationship Id="rId237" Type="http://schemas.openxmlformats.org/officeDocument/2006/relationships/oleObject" Target="embeddings/oleObject148.bin"/><Relationship Id="rId258" Type="http://schemas.openxmlformats.org/officeDocument/2006/relationships/oleObject" Target="embeddings/oleObject164.bin"/><Relationship Id="rId279" Type="http://schemas.openxmlformats.org/officeDocument/2006/relationships/oleObject" Target="embeddings/oleObject181.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33.bin"/><Relationship Id="rId118" Type="http://schemas.openxmlformats.org/officeDocument/2006/relationships/oleObject" Target="embeddings/oleObject63.bin"/><Relationship Id="rId139" Type="http://schemas.openxmlformats.org/officeDocument/2006/relationships/image" Target="media/image62.wmf"/><Relationship Id="rId290" Type="http://schemas.openxmlformats.org/officeDocument/2006/relationships/image" Target="media/image99.wmf"/><Relationship Id="rId304" Type="http://schemas.openxmlformats.org/officeDocument/2006/relationships/oleObject" Target="embeddings/oleObject200.bin"/><Relationship Id="rId325" Type="http://schemas.openxmlformats.org/officeDocument/2006/relationships/oleObject" Target="embeddings/oleObject206.bin"/><Relationship Id="rId85" Type="http://schemas.openxmlformats.org/officeDocument/2006/relationships/oleObject" Target="embeddings/oleObject47.bin"/><Relationship Id="rId150" Type="http://schemas.openxmlformats.org/officeDocument/2006/relationships/oleObject" Target="embeddings/oleObject82.bin"/><Relationship Id="rId171" Type="http://schemas.openxmlformats.org/officeDocument/2006/relationships/image" Target="media/image72.wmf"/><Relationship Id="rId192" Type="http://schemas.openxmlformats.org/officeDocument/2006/relationships/oleObject" Target="embeddings/oleObject116.bin"/><Relationship Id="rId206" Type="http://schemas.openxmlformats.org/officeDocument/2006/relationships/oleObject" Target="embeddings/oleObject127.bin"/><Relationship Id="rId227" Type="http://schemas.openxmlformats.org/officeDocument/2006/relationships/oleObject" Target="embeddings/oleObject141.bin"/><Relationship Id="rId248" Type="http://schemas.openxmlformats.org/officeDocument/2006/relationships/image" Target="media/image90.wmf"/><Relationship Id="rId269" Type="http://schemas.openxmlformats.org/officeDocument/2006/relationships/oleObject" Target="embeddings/oleObject173.bin"/><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8.bin"/><Relationship Id="rId129" Type="http://schemas.openxmlformats.org/officeDocument/2006/relationships/image" Target="media/image57.wmf"/><Relationship Id="rId280" Type="http://schemas.openxmlformats.org/officeDocument/2006/relationships/oleObject" Target="embeddings/oleObject182.bin"/><Relationship Id="rId315" Type="http://schemas.openxmlformats.org/officeDocument/2006/relationships/image" Target="media/image111.wmf"/><Relationship Id="rId54" Type="http://schemas.openxmlformats.org/officeDocument/2006/relationships/oleObject" Target="embeddings/oleObject25.bin"/><Relationship Id="rId75" Type="http://schemas.openxmlformats.org/officeDocument/2006/relationships/oleObject" Target="embeddings/oleObject39.bin"/><Relationship Id="rId96" Type="http://schemas.openxmlformats.org/officeDocument/2006/relationships/oleObject" Target="embeddings/oleObject52.bin"/><Relationship Id="rId140" Type="http://schemas.openxmlformats.org/officeDocument/2006/relationships/oleObject" Target="embeddings/oleObject76.bin"/><Relationship Id="rId161" Type="http://schemas.openxmlformats.org/officeDocument/2006/relationships/image" Target="media/image71.wmf"/><Relationship Id="rId182" Type="http://schemas.openxmlformats.org/officeDocument/2006/relationships/oleObject" Target="embeddings/oleObject107.bin"/><Relationship Id="rId217" Type="http://schemas.openxmlformats.org/officeDocument/2006/relationships/image" Target="media/image83.wmf"/><Relationship Id="rId6" Type="http://schemas.openxmlformats.org/officeDocument/2006/relationships/hyperlink" Target="mailto:ecdbnh@ccunix.ccu.edu.tw" TargetMode="External"/><Relationship Id="rId238" Type="http://schemas.openxmlformats.org/officeDocument/2006/relationships/image" Target="media/image88.wmf"/><Relationship Id="rId259" Type="http://schemas.openxmlformats.org/officeDocument/2006/relationships/oleObject" Target="embeddings/oleObject165.bin"/><Relationship Id="rId23" Type="http://schemas.openxmlformats.org/officeDocument/2006/relationships/image" Target="media/image8.wmf"/><Relationship Id="rId119" Type="http://schemas.openxmlformats.org/officeDocument/2006/relationships/oleObject" Target="embeddings/oleObject64.bin"/><Relationship Id="rId270" Type="http://schemas.openxmlformats.org/officeDocument/2006/relationships/oleObject" Target="embeddings/oleObject174.bin"/><Relationship Id="rId291" Type="http://schemas.openxmlformats.org/officeDocument/2006/relationships/oleObject" Target="embeddings/oleObject190.bin"/><Relationship Id="rId305" Type="http://schemas.openxmlformats.org/officeDocument/2006/relationships/oleObject" Target="embeddings/oleObject201.bin"/><Relationship Id="rId326" Type="http://schemas.openxmlformats.org/officeDocument/2006/relationships/image" Target="media/image118.emf"/><Relationship Id="rId44" Type="http://schemas.openxmlformats.org/officeDocument/2006/relationships/oleObject" Target="embeddings/oleObject18.bin"/><Relationship Id="rId65" Type="http://schemas.openxmlformats.org/officeDocument/2006/relationships/oleObject" Target="embeddings/oleObject34.bin"/><Relationship Id="rId86" Type="http://schemas.openxmlformats.org/officeDocument/2006/relationships/image" Target="media/image37.wmf"/><Relationship Id="rId130" Type="http://schemas.openxmlformats.org/officeDocument/2006/relationships/oleObject" Target="embeddings/oleObject71.bin"/><Relationship Id="rId151" Type="http://schemas.openxmlformats.org/officeDocument/2006/relationships/image" Target="media/image67.wmf"/><Relationship Id="rId172" Type="http://schemas.openxmlformats.org/officeDocument/2006/relationships/oleObject" Target="embeddings/oleObject98.bin"/><Relationship Id="rId193" Type="http://schemas.openxmlformats.org/officeDocument/2006/relationships/oleObject" Target="embeddings/oleObject117.bin"/><Relationship Id="rId207" Type="http://schemas.openxmlformats.org/officeDocument/2006/relationships/image" Target="media/image78.wmf"/><Relationship Id="rId228" Type="http://schemas.openxmlformats.org/officeDocument/2006/relationships/image" Target="media/image85.wmf"/><Relationship Id="rId249" Type="http://schemas.openxmlformats.org/officeDocument/2006/relationships/oleObject" Target="embeddings/oleObject157.bin"/><Relationship Id="rId13" Type="http://schemas.openxmlformats.org/officeDocument/2006/relationships/image" Target="media/image3.wmf"/><Relationship Id="rId109" Type="http://schemas.openxmlformats.org/officeDocument/2006/relationships/image" Target="media/image49.wmf"/><Relationship Id="rId260" Type="http://schemas.openxmlformats.org/officeDocument/2006/relationships/oleObject" Target="embeddings/oleObject166.bin"/><Relationship Id="rId281" Type="http://schemas.openxmlformats.org/officeDocument/2006/relationships/oleObject" Target="embeddings/oleObject183.bin"/><Relationship Id="rId316" Type="http://schemas.openxmlformats.org/officeDocument/2006/relationships/oleObject" Target="embeddings/oleObject203.bin"/><Relationship Id="rId34" Type="http://schemas.openxmlformats.org/officeDocument/2006/relationships/oleObject" Target="embeddings/oleObject13.bin"/><Relationship Id="rId55" Type="http://schemas.openxmlformats.org/officeDocument/2006/relationships/oleObject" Target="embeddings/oleObject26.bin"/><Relationship Id="rId76" Type="http://schemas.openxmlformats.org/officeDocument/2006/relationships/oleObject" Target="embeddings/oleObject40.bin"/><Relationship Id="rId97" Type="http://schemas.openxmlformats.org/officeDocument/2006/relationships/image" Target="media/image43.wmf"/><Relationship Id="rId120" Type="http://schemas.openxmlformats.org/officeDocument/2006/relationships/image" Target="media/image54.wmf"/><Relationship Id="rId141" Type="http://schemas.openxmlformats.org/officeDocument/2006/relationships/image" Target="media/image63.wmf"/><Relationship Id="rId7" Type="http://schemas.openxmlformats.org/officeDocument/2006/relationships/hyperlink" Target="mailto:Ken.hung@tamiu.edu" TargetMode="External"/><Relationship Id="rId162" Type="http://schemas.openxmlformats.org/officeDocument/2006/relationships/oleObject" Target="embeddings/oleObject89.bin"/><Relationship Id="rId183" Type="http://schemas.openxmlformats.org/officeDocument/2006/relationships/oleObject" Target="embeddings/oleObject108.bin"/><Relationship Id="rId218" Type="http://schemas.openxmlformats.org/officeDocument/2006/relationships/oleObject" Target="embeddings/oleObject133.bin"/><Relationship Id="rId239" Type="http://schemas.openxmlformats.org/officeDocument/2006/relationships/oleObject" Target="embeddings/oleObject149.bin"/><Relationship Id="rId250" Type="http://schemas.openxmlformats.org/officeDocument/2006/relationships/oleObject" Target="embeddings/oleObject158.bin"/><Relationship Id="rId271" Type="http://schemas.openxmlformats.org/officeDocument/2006/relationships/oleObject" Target="embeddings/oleObject175.bin"/><Relationship Id="rId292" Type="http://schemas.openxmlformats.org/officeDocument/2006/relationships/oleObject" Target="embeddings/oleObject191.bin"/><Relationship Id="rId306" Type="http://schemas.openxmlformats.org/officeDocument/2006/relationships/oleObject" Target="embeddings/oleObject202.bin"/><Relationship Id="rId24" Type="http://schemas.openxmlformats.org/officeDocument/2006/relationships/oleObject" Target="embeddings/oleObject8.bin"/><Relationship Id="rId45" Type="http://schemas.openxmlformats.org/officeDocument/2006/relationships/oleObject" Target="embeddings/oleObject19.bin"/><Relationship Id="rId66" Type="http://schemas.openxmlformats.org/officeDocument/2006/relationships/image" Target="media/image24.wmf"/><Relationship Id="rId87" Type="http://schemas.openxmlformats.org/officeDocument/2006/relationships/oleObject" Target="embeddings/oleObject48.bin"/><Relationship Id="rId110" Type="http://schemas.openxmlformats.org/officeDocument/2006/relationships/oleObject" Target="embeddings/oleObject59.bin"/><Relationship Id="rId131" Type="http://schemas.openxmlformats.org/officeDocument/2006/relationships/image" Target="media/image58.wmf"/><Relationship Id="rId327" Type="http://schemas.openxmlformats.org/officeDocument/2006/relationships/footer" Target="footer1.xml"/><Relationship Id="rId152" Type="http://schemas.openxmlformats.org/officeDocument/2006/relationships/oleObject" Target="embeddings/oleObject83.bin"/><Relationship Id="rId173" Type="http://schemas.openxmlformats.org/officeDocument/2006/relationships/oleObject" Target="embeddings/oleObject99.bin"/><Relationship Id="rId194" Type="http://schemas.openxmlformats.org/officeDocument/2006/relationships/image" Target="media/image75.wmf"/><Relationship Id="rId208" Type="http://schemas.openxmlformats.org/officeDocument/2006/relationships/oleObject" Target="embeddings/oleObject128.bin"/><Relationship Id="rId229" Type="http://schemas.openxmlformats.org/officeDocument/2006/relationships/oleObject" Target="embeddings/oleObject142.bin"/><Relationship Id="rId240" Type="http://schemas.openxmlformats.org/officeDocument/2006/relationships/image" Target="media/image89.wmf"/><Relationship Id="rId261" Type="http://schemas.openxmlformats.org/officeDocument/2006/relationships/oleObject" Target="embeddings/oleObject167.bin"/><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7.bin"/><Relationship Id="rId77" Type="http://schemas.openxmlformats.org/officeDocument/2006/relationships/image" Target="media/image29.wmf"/><Relationship Id="rId100" Type="http://schemas.openxmlformats.org/officeDocument/2006/relationships/oleObject" Target="embeddings/oleObject54.bin"/><Relationship Id="rId105" Type="http://schemas.openxmlformats.org/officeDocument/2006/relationships/oleObject" Target="embeddings/oleObject56.bin"/><Relationship Id="rId126" Type="http://schemas.openxmlformats.org/officeDocument/2006/relationships/oleObject" Target="embeddings/oleObject68.bin"/><Relationship Id="rId147" Type="http://schemas.openxmlformats.org/officeDocument/2006/relationships/oleObject" Target="embeddings/oleObject80.bin"/><Relationship Id="rId168" Type="http://schemas.openxmlformats.org/officeDocument/2006/relationships/oleObject" Target="embeddings/oleObject95.bin"/><Relationship Id="rId282" Type="http://schemas.openxmlformats.org/officeDocument/2006/relationships/image" Target="media/image97.wmf"/><Relationship Id="rId312" Type="http://schemas.openxmlformats.org/officeDocument/2006/relationships/image" Target="media/image108.emf"/><Relationship Id="rId317" Type="http://schemas.openxmlformats.org/officeDocument/2006/relationships/image" Target="media/image112.emf"/><Relationship Id="rId8" Type="http://schemas.openxmlformats.org/officeDocument/2006/relationships/hyperlink" Target="mailto:chlee@cc.kuas.edu.tw" TargetMode="External"/><Relationship Id="rId51" Type="http://schemas.openxmlformats.org/officeDocument/2006/relationships/oleObject" Target="embeddings/oleObject23.bin"/><Relationship Id="rId72" Type="http://schemas.openxmlformats.org/officeDocument/2006/relationships/image" Target="media/image27.wmf"/><Relationship Id="rId93" Type="http://schemas.openxmlformats.org/officeDocument/2006/relationships/image" Target="media/image41.wmf"/><Relationship Id="rId98" Type="http://schemas.openxmlformats.org/officeDocument/2006/relationships/oleObject" Target="embeddings/oleObject53.bin"/><Relationship Id="rId121" Type="http://schemas.openxmlformats.org/officeDocument/2006/relationships/oleObject" Target="embeddings/oleObject65.bin"/><Relationship Id="rId142" Type="http://schemas.openxmlformats.org/officeDocument/2006/relationships/oleObject" Target="embeddings/oleObject77.bin"/><Relationship Id="rId163" Type="http://schemas.openxmlformats.org/officeDocument/2006/relationships/oleObject" Target="embeddings/oleObject90.bin"/><Relationship Id="rId184" Type="http://schemas.openxmlformats.org/officeDocument/2006/relationships/oleObject" Target="embeddings/oleObject109.bin"/><Relationship Id="rId189" Type="http://schemas.openxmlformats.org/officeDocument/2006/relationships/oleObject" Target="embeddings/oleObject113.bin"/><Relationship Id="rId219" Type="http://schemas.openxmlformats.org/officeDocument/2006/relationships/oleObject" Target="embeddings/oleObject134.bin"/><Relationship Id="rId3" Type="http://schemas.openxmlformats.org/officeDocument/2006/relationships/webSettings" Target="webSettings.xml"/><Relationship Id="rId214" Type="http://schemas.openxmlformats.org/officeDocument/2006/relationships/oleObject" Target="embeddings/oleObject131.bin"/><Relationship Id="rId230" Type="http://schemas.openxmlformats.org/officeDocument/2006/relationships/oleObject" Target="embeddings/oleObject143.bin"/><Relationship Id="rId235" Type="http://schemas.openxmlformats.org/officeDocument/2006/relationships/oleObject" Target="embeddings/oleObject147.bin"/><Relationship Id="rId251" Type="http://schemas.openxmlformats.org/officeDocument/2006/relationships/image" Target="media/image91.wmf"/><Relationship Id="rId256" Type="http://schemas.openxmlformats.org/officeDocument/2006/relationships/image" Target="media/image92.wmf"/><Relationship Id="rId277" Type="http://schemas.openxmlformats.org/officeDocument/2006/relationships/oleObject" Target="embeddings/oleObject179.bin"/><Relationship Id="rId298" Type="http://schemas.openxmlformats.org/officeDocument/2006/relationships/oleObject" Target="embeddings/oleObject196.bin"/><Relationship Id="rId25" Type="http://schemas.openxmlformats.org/officeDocument/2006/relationships/image" Target="media/image9.wmf"/><Relationship Id="rId46" Type="http://schemas.openxmlformats.org/officeDocument/2006/relationships/oleObject" Target="embeddings/oleObject20.bin"/><Relationship Id="rId67" Type="http://schemas.openxmlformats.org/officeDocument/2006/relationships/oleObject" Target="embeddings/oleObject35.bin"/><Relationship Id="rId116" Type="http://schemas.openxmlformats.org/officeDocument/2006/relationships/oleObject" Target="embeddings/oleObject62.bin"/><Relationship Id="rId137" Type="http://schemas.openxmlformats.org/officeDocument/2006/relationships/image" Target="media/image61.wmf"/><Relationship Id="rId158" Type="http://schemas.openxmlformats.org/officeDocument/2006/relationships/oleObject" Target="embeddings/oleObject87.bin"/><Relationship Id="rId272" Type="http://schemas.openxmlformats.org/officeDocument/2006/relationships/image" Target="media/image95.wmf"/><Relationship Id="rId293" Type="http://schemas.openxmlformats.org/officeDocument/2006/relationships/oleObject" Target="embeddings/oleObject192.bin"/><Relationship Id="rId302" Type="http://schemas.openxmlformats.org/officeDocument/2006/relationships/image" Target="media/image102.wmf"/><Relationship Id="rId307" Type="http://schemas.openxmlformats.org/officeDocument/2006/relationships/image" Target="media/image103.emf"/><Relationship Id="rId323" Type="http://schemas.openxmlformats.org/officeDocument/2006/relationships/image" Target="media/image116.emf"/><Relationship Id="rId328"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31.bin"/><Relationship Id="rId83" Type="http://schemas.openxmlformats.org/officeDocument/2006/relationships/oleObject" Target="embeddings/oleObject46.bin"/><Relationship Id="rId88" Type="http://schemas.openxmlformats.org/officeDocument/2006/relationships/image" Target="media/image38.wmf"/><Relationship Id="rId111" Type="http://schemas.openxmlformats.org/officeDocument/2006/relationships/image" Target="media/image50.wmf"/><Relationship Id="rId132" Type="http://schemas.openxmlformats.org/officeDocument/2006/relationships/oleObject" Target="embeddings/oleObject72.bin"/><Relationship Id="rId153" Type="http://schemas.openxmlformats.org/officeDocument/2006/relationships/image" Target="media/image68.wmf"/><Relationship Id="rId174" Type="http://schemas.openxmlformats.org/officeDocument/2006/relationships/image" Target="media/image73.wmf"/><Relationship Id="rId179" Type="http://schemas.openxmlformats.org/officeDocument/2006/relationships/oleObject" Target="embeddings/oleObject104.bin"/><Relationship Id="rId195" Type="http://schemas.openxmlformats.org/officeDocument/2006/relationships/oleObject" Target="embeddings/oleObject118.bin"/><Relationship Id="rId209" Type="http://schemas.openxmlformats.org/officeDocument/2006/relationships/image" Target="media/image79.wmf"/><Relationship Id="rId190" Type="http://schemas.openxmlformats.org/officeDocument/2006/relationships/oleObject" Target="embeddings/oleObject114.bin"/><Relationship Id="rId204" Type="http://schemas.openxmlformats.org/officeDocument/2006/relationships/oleObject" Target="embeddings/oleObject125.bin"/><Relationship Id="rId220" Type="http://schemas.openxmlformats.org/officeDocument/2006/relationships/oleObject" Target="embeddings/oleObject135.bin"/><Relationship Id="rId225" Type="http://schemas.openxmlformats.org/officeDocument/2006/relationships/image" Target="media/image84.wmf"/><Relationship Id="rId241" Type="http://schemas.openxmlformats.org/officeDocument/2006/relationships/oleObject" Target="embeddings/oleObject150.bin"/><Relationship Id="rId246" Type="http://schemas.openxmlformats.org/officeDocument/2006/relationships/oleObject" Target="embeddings/oleObject155.bin"/><Relationship Id="rId267" Type="http://schemas.openxmlformats.org/officeDocument/2006/relationships/image" Target="media/image94.wmf"/><Relationship Id="rId288" Type="http://schemas.openxmlformats.org/officeDocument/2006/relationships/oleObject" Target="embeddings/oleObject188.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oleObject" Target="embeddings/oleObject28.bin"/><Relationship Id="rId106" Type="http://schemas.openxmlformats.org/officeDocument/2006/relationships/image" Target="media/image48.wmf"/><Relationship Id="rId127" Type="http://schemas.openxmlformats.org/officeDocument/2006/relationships/oleObject" Target="embeddings/oleObject69.bin"/><Relationship Id="rId262" Type="http://schemas.openxmlformats.org/officeDocument/2006/relationships/oleObject" Target="embeddings/oleObject168.bin"/><Relationship Id="rId283" Type="http://schemas.openxmlformats.org/officeDocument/2006/relationships/oleObject" Target="embeddings/oleObject184.bin"/><Relationship Id="rId313" Type="http://schemas.openxmlformats.org/officeDocument/2006/relationships/image" Target="media/image109.emf"/><Relationship Id="rId318" Type="http://schemas.openxmlformats.org/officeDocument/2006/relationships/image" Target="media/image113.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image" Target="media/image21.wmf"/><Relationship Id="rId73" Type="http://schemas.openxmlformats.org/officeDocument/2006/relationships/oleObject" Target="embeddings/oleObject38.bin"/><Relationship Id="rId78" Type="http://schemas.openxmlformats.org/officeDocument/2006/relationships/oleObject" Target="embeddings/oleObject41.bin"/><Relationship Id="rId94" Type="http://schemas.openxmlformats.org/officeDocument/2006/relationships/oleObject" Target="embeddings/oleObject51.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6.bin"/><Relationship Id="rId143" Type="http://schemas.openxmlformats.org/officeDocument/2006/relationships/image" Target="media/image64.wmf"/><Relationship Id="rId148" Type="http://schemas.openxmlformats.org/officeDocument/2006/relationships/oleObject" Target="embeddings/oleObject81.bin"/><Relationship Id="rId164" Type="http://schemas.openxmlformats.org/officeDocument/2006/relationships/oleObject" Target="embeddings/oleObject91.bin"/><Relationship Id="rId169" Type="http://schemas.openxmlformats.org/officeDocument/2006/relationships/oleObject" Target="embeddings/oleObject96.bin"/><Relationship Id="rId185" Type="http://schemas.openxmlformats.org/officeDocument/2006/relationships/oleObject" Target="embeddings/oleObject110.bin"/><Relationship Id="rId4" Type="http://schemas.openxmlformats.org/officeDocument/2006/relationships/footnotes" Target="footnotes.xml"/><Relationship Id="rId9" Type="http://schemas.openxmlformats.org/officeDocument/2006/relationships/image" Target="media/image1.wmf"/><Relationship Id="rId180" Type="http://schemas.openxmlformats.org/officeDocument/2006/relationships/oleObject" Target="embeddings/oleObject105.bin"/><Relationship Id="rId210" Type="http://schemas.openxmlformats.org/officeDocument/2006/relationships/oleObject" Target="embeddings/oleObject129.bin"/><Relationship Id="rId215" Type="http://schemas.openxmlformats.org/officeDocument/2006/relationships/image" Target="media/image82.wmf"/><Relationship Id="rId236" Type="http://schemas.openxmlformats.org/officeDocument/2006/relationships/image" Target="media/image87.wmf"/><Relationship Id="rId257" Type="http://schemas.openxmlformats.org/officeDocument/2006/relationships/oleObject" Target="embeddings/oleObject163.bin"/><Relationship Id="rId278" Type="http://schemas.openxmlformats.org/officeDocument/2006/relationships/oleObject" Target="embeddings/oleObject180.bin"/><Relationship Id="rId26" Type="http://schemas.openxmlformats.org/officeDocument/2006/relationships/oleObject" Target="embeddings/oleObject9.bin"/><Relationship Id="rId231" Type="http://schemas.openxmlformats.org/officeDocument/2006/relationships/oleObject" Target="embeddings/oleObject144.bin"/><Relationship Id="rId252" Type="http://schemas.openxmlformats.org/officeDocument/2006/relationships/oleObject" Target="embeddings/oleObject159.bin"/><Relationship Id="rId273" Type="http://schemas.openxmlformats.org/officeDocument/2006/relationships/oleObject" Target="embeddings/oleObject176.bin"/><Relationship Id="rId294" Type="http://schemas.openxmlformats.org/officeDocument/2006/relationships/image" Target="media/image100.wmf"/><Relationship Id="rId308" Type="http://schemas.openxmlformats.org/officeDocument/2006/relationships/image" Target="media/image104.emf"/><Relationship Id="rId329" Type="http://schemas.openxmlformats.org/officeDocument/2006/relationships/theme" Target="theme/theme1.xml"/><Relationship Id="rId47" Type="http://schemas.openxmlformats.org/officeDocument/2006/relationships/image" Target="media/image19.wmf"/><Relationship Id="rId68" Type="http://schemas.openxmlformats.org/officeDocument/2006/relationships/image" Target="media/image25.wmf"/><Relationship Id="rId89" Type="http://schemas.openxmlformats.org/officeDocument/2006/relationships/oleObject" Target="embeddings/oleObject49.bin"/><Relationship Id="rId112" Type="http://schemas.openxmlformats.org/officeDocument/2006/relationships/oleObject" Target="embeddings/oleObject60.bin"/><Relationship Id="rId133" Type="http://schemas.openxmlformats.org/officeDocument/2006/relationships/image" Target="media/image59.wmf"/><Relationship Id="rId154" Type="http://schemas.openxmlformats.org/officeDocument/2006/relationships/oleObject" Target="embeddings/oleObject84.bin"/><Relationship Id="rId175" Type="http://schemas.openxmlformats.org/officeDocument/2006/relationships/oleObject" Target="embeddings/oleObject100.bin"/><Relationship Id="rId196" Type="http://schemas.openxmlformats.org/officeDocument/2006/relationships/oleObject" Target="embeddings/oleObject119.bin"/><Relationship Id="rId200" Type="http://schemas.openxmlformats.org/officeDocument/2006/relationships/oleObject" Target="embeddings/oleObject122.bin"/><Relationship Id="rId16" Type="http://schemas.openxmlformats.org/officeDocument/2006/relationships/oleObject" Target="embeddings/oleObject4.bin"/><Relationship Id="rId221" Type="http://schemas.openxmlformats.org/officeDocument/2006/relationships/oleObject" Target="embeddings/oleObject136.bin"/><Relationship Id="rId242" Type="http://schemas.openxmlformats.org/officeDocument/2006/relationships/oleObject" Target="embeddings/oleObject151.bin"/><Relationship Id="rId263" Type="http://schemas.openxmlformats.org/officeDocument/2006/relationships/oleObject" Target="embeddings/oleObject169.bin"/><Relationship Id="rId284" Type="http://schemas.openxmlformats.org/officeDocument/2006/relationships/oleObject" Target="embeddings/oleObject185.bin"/><Relationship Id="rId319" Type="http://schemas.openxmlformats.org/officeDocument/2006/relationships/oleObject" Target="embeddings/oleObject204.bin"/><Relationship Id="rId37" Type="http://schemas.openxmlformats.org/officeDocument/2006/relationships/image" Target="media/image15.wmf"/><Relationship Id="rId58" Type="http://schemas.openxmlformats.org/officeDocument/2006/relationships/oleObject" Target="embeddings/oleObject29.bin"/><Relationship Id="rId79" Type="http://schemas.openxmlformats.org/officeDocument/2006/relationships/image" Target="media/image30.wmf"/><Relationship Id="rId102" Type="http://schemas.openxmlformats.org/officeDocument/2006/relationships/image" Target="media/image46.wmf"/><Relationship Id="rId123" Type="http://schemas.openxmlformats.org/officeDocument/2006/relationships/image" Target="media/image55.wmf"/><Relationship Id="rId144" Type="http://schemas.openxmlformats.org/officeDocument/2006/relationships/oleObject" Target="embeddings/oleObject78.bin"/><Relationship Id="rId90" Type="http://schemas.openxmlformats.org/officeDocument/2006/relationships/image" Target="media/image39.wmf"/><Relationship Id="rId165" Type="http://schemas.openxmlformats.org/officeDocument/2006/relationships/oleObject" Target="embeddings/oleObject92.bin"/><Relationship Id="rId186" Type="http://schemas.openxmlformats.org/officeDocument/2006/relationships/image" Target="media/image74.wmf"/><Relationship Id="rId211" Type="http://schemas.openxmlformats.org/officeDocument/2006/relationships/image" Target="media/image80.wmf"/><Relationship Id="rId232" Type="http://schemas.openxmlformats.org/officeDocument/2006/relationships/oleObject" Target="embeddings/oleObject145.bin"/><Relationship Id="rId253" Type="http://schemas.openxmlformats.org/officeDocument/2006/relationships/oleObject" Target="embeddings/oleObject160.bin"/><Relationship Id="rId274" Type="http://schemas.openxmlformats.org/officeDocument/2006/relationships/image" Target="media/image96.wmf"/><Relationship Id="rId295" Type="http://schemas.openxmlformats.org/officeDocument/2006/relationships/oleObject" Target="embeddings/oleObject193.bin"/><Relationship Id="rId309" Type="http://schemas.openxmlformats.org/officeDocument/2006/relationships/image" Target="media/image105.emf"/><Relationship Id="rId27" Type="http://schemas.openxmlformats.org/officeDocument/2006/relationships/image" Target="media/image10.wmf"/><Relationship Id="rId48" Type="http://schemas.openxmlformats.org/officeDocument/2006/relationships/oleObject" Target="embeddings/oleObject21.bin"/><Relationship Id="rId69" Type="http://schemas.openxmlformats.org/officeDocument/2006/relationships/oleObject" Target="embeddings/oleObject36.bin"/><Relationship Id="rId113" Type="http://schemas.openxmlformats.org/officeDocument/2006/relationships/image" Target="media/image51.wmf"/><Relationship Id="rId134" Type="http://schemas.openxmlformats.org/officeDocument/2006/relationships/oleObject" Target="embeddings/oleObject73.bin"/><Relationship Id="rId320" Type="http://schemas.openxmlformats.org/officeDocument/2006/relationships/image" Target="media/image114.emf"/><Relationship Id="rId80" Type="http://schemas.openxmlformats.org/officeDocument/2006/relationships/image" Target="media/image34.wmf"/><Relationship Id="rId155" Type="http://schemas.openxmlformats.org/officeDocument/2006/relationships/oleObject" Target="embeddings/oleObject85.bin"/><Relationship Id="rId176" Type="http://schemas.openxmlformats.org/officeDocument/2006/relationships/oleObject" Target="embeddings/oleObject101.bin"/><Relationship Id="rId197" Type="http://schemas.openxmlformats.org/officeDocument/2006/relationships/oleObject" Target="embeddings/oleObject120.bin"/><Relationship Id="rId201" Type="http://schemas.openxmlformats.org/officeDocument/2006/relationships/oleObject" Target="embeddings/oleObject123.bin"/><Relationship Id="rId222" Type="http://schemas.openxmlformats.org/officeDocument/2006/relationships/oleObject" Target="embeddings/oleObject137.bin"/><Relationship Id="rId243" Type="http://schemas.openxmlformats.org/officeDocument/2006/relationships/oleObject" Target="embeddings/oleObject152.bin"/><Relationship Id="rId264" Type="http://schemas.openxmlformats.org/officeDocument/2006/relationships/image" Target="media/image93.wmf"/><Relationship Id="rId285" Type="http://schemas.openxmlformats.org/officeDocument/2006/relationships/image" Target="media/image98.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2.wmf"/><Relationship Id="rId103" Type="http://schemas.openxmlformats.org/officeDocument/2006/relationships/oleObject" Target="embeddings/oleObject55.bin"/><Relationship Id="rId124" Type="http://schemas.openxmlformats.org/officeDocument/2006/relationships/oleObject" Target="embeddings/oleObject67.bin"/><Relationship Id="rId310" Type="http://schemas.openxmlformats.org/officeDocument/2006/relationships/image" Target="media/image106.emf"/><Relationship Id="rId70" Type="http://schemas.openxmlformats.org/officeDocument/2006/relationships/image" Target="media/image26.wmf"/><Relationship Id="rId91" Type="http://schemas.openxmlformats.org/officeDocument/2006/relationships/image" Target="media/image40.wmf"/><Relationship Id="rId145" Type="http://schemas.openxmlformats.org/officeDocument/2006/relationships/image" Target="media/image65.wmf"/><Relationship Id="rId166" Type="http://schemas.openxmlformats.org/officeDocument/2006/relationships/oleObject" Target="embeddings/oleObject93.bin"/><Relationship Id="rId187" Type="http://schemas.openxmlformats.org/officeDocument/2006/relationships/oleObject" Target="embeddings/oleObject111.bin"/><Relationship Id="rId1" Type="http://schemas.openxmlformats.org/officeDocument/2006/relationships/styles" Target="styles.xml"/><Relationship Id="rId212" Type="http://schemas.openxmlformats.org/officeDocument/2006/relationships/oleObject" Target="embeddings/oleObject130.bin"/><Relationship Id="rId233" Type="http://schemas.openxmlformats.org/officeDocument/2006/relationships/oleObject" Target="embeddings/oleObject146.bin"/><Relationship Id="rId254" Type="http://schemas.openxmlformats.org/officeDocument/2006/relationships/oleObject" Target="embeddings/oleObject161.bin"/><Relationship Id="rId28" Type="http://schemas.openxmlformats.org/officeDocument/2006/relationships/oleObject" Target="embeddings/oleObject10.bin"/><Relationship Id="rId49" Type="http://schemas.openxmlformats.org/officeDocument/2006/relationships/image" Target="media/image20.wmf"/><Relationship Id="rId114" Type="http://schemas.openxmlformats.org/officeDocument/2006/relationships/oleObject" Target="embeddings/oleObject61.bin"/><Relationship Id="rId275" Type="http://schemas.openxmlformats.org/officeDocument/2006/relationships/oleObject" Target="embeddings/oleObject177.bin"/><Relationship Id="rId296" Type="http://schemas.openxmlformats.org/officeDocument/2006/relationships/oleObject" Target="embeddings/oleObject194.bin"/><Relationship Id="rId300" Type="http://schemas.openxmlformats.org/officeDocument/2006/relationships/oleObject" Target="embeddings/oleObject197.bin"/><Relationship Id="rId60" Type="http://schemas.openxmlformats.org/officeDocument/2006/relationships/oleObject" Target="embeddings/oleObject30.bin"/><Relationship Id="rId81" Type="http://schemas.openxmlformats.org/officeDocument/2006/relationships/oleObject" Target="embeddings/oleObject45.bin"/><Relationship Id="rId135" Type="http://schemas.openxmlformats.org/officeDocument/2006/relationships/image" Target="media/image60.wmf"/><Relationship Id="rId156" Type="http://schemas.openxmlformats.org/officeDocument/2006/relationships/oleObject" Target="embeddings/oleObject86.bin"/><Relationship Id="rId177" Type="http://schemas.openxmlformats.org/officeDocument/2006/relationships/oleObject" Target="embeddings/oleObject102.bin"/><Relationship Id="rId198" Type="http://schemas.openxmlformats.org/officeDocument/2006/relationships/oleObject" Target="embeddings/oleObject121.bin"/><Relationship Id="rId321" Type="http://schemas.openxmlformats.org/officeDocument/2006/relationships/image" Target="media/image115.wmf"/><Relationship Id="rId202" Type="http://schemas.openxmlformats.org/officeDocument/2006/relationships/image" Target="media/image77.wmf"/><Relationship Id="rId223" Type="http://schemas.openxmlformats.org/officeDocument/2006/relationships/oleObject" Target="embeddings/oleObject138.bin"/><Relationship Id="rId244" Type="http://schemas.openxmlformats.org/officeDocument/2006/relationships/oleObject" Target="embeddings/oleObject153.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70.bin"/><Relationship Id="rId286" Type="http://schemas.openxmlformats.org/officeDocument/2006/relationships/oleObject" Target="embeddings/oleObject186.bin"/><Relationship Id="rId50" Type="http://schemas.openxmlformats.org/officeDocument/2006/relationships/oleObject" Target="embeddings/oleObject22.bin"/><Relationship Id="rId104" Type="http://schemas.openxmlformats.org/officeDocument/2006/relationships/image" Target="media/image47.wmf"/><Relationship Id="rId125" Type="http://schemas.openxmlformats.org/officeDocument/2006/relationships/image" Target="media/image56.wmf"/><Relationship Id="rId146" Type="http://schemas.openxmlformats.org/officeDocument/2006/relationships/oleObject" Target="embeddings/oleObject79.bin"/><Relationship Id="rId167" Type="http://schemas.openxmlformats.org/officeDocument/2006/relationships/oleObject" Target="embeddings/oleObject94.bin"/><Relationship Id="rId188" Type="http://schemas.openxmlformats.org/officeDocument/2006/relationships/oleObject" Target="embeddings/oleObject112.bin"/><Relationship Id="rId311" Type="http://schemas.openxmlformats.org/officeDocument/2006/relationships/image" Target="media/image107.emf"/><Relationship Id="rId71" Type="http://schemas.openxmlformats.org/officeDocument/2006/relationships/oleObject" Target="embeddings/oleObject37.bin"/><Relationship Id="rId92" Type="http://schemas.openxmlformats.org/officeDocument/2006/relationships/oleObject" Target="embeddings/oleObject50.bin"/><Relationship Id="rId213" Type="http://schemas.openxmlformats.org/officeDocument/2006/relationships/image" Target="media/image81.wmf"/><Relationship Id="rId234" Type="http://schemas.openxmlformats.org/officeDocument/2006/relationships/image" Target="media/image86.wmf"/><Relationship Id="rId2" Type="http://schemas.openxmlformats.org/officeDocument/2006/relationships/settings" Target="settings.xml"/><Relationship Id="rId29" Type="http://schemas.openxmlformats.org/officeDocument/2006/relationships/image" Target="media/image11.wmf"/><Relationship Id="rId255" Type="http://schemas.openxmlformats.org/officeDocument/2006/relationships/oleObject" Target="embeddings/oleObject162.bin"/><Relationship Id="rId276" Type="http://schemas.openxmlformats.org/officeDocument/2006/relationships/oleObject" Target="embeddings/oleObject178.bin"/><Relationship Id="rId297" Type="http://schemas.openxmlformats.org/officeDocument/2006/relationships/oleObject" Target="embeddings/oleObject195.bin"/><Relationship Id="rId40" Type="http://schemas.openxmlformats.org/officeDocument/2006/relationships/oleObject" Target="embeddings/oleObject16.bin"/><Relationship Id="rId115" Type="http://schemas.openxmlformats.org/officeDocument/2006/relationships/image" Target="media/image52.wmf"/><Relationship Id="rId136" Type="http://schemas.openxmlformats.org/officeDocument/2006/relationships/oleObject" Target="embeddings/oleObject74.bin"/><Relationship Id="rId157" Type="http://schemas.openxmlformats.org/officeDocument/2006/relationships/image" Target="media/image69.wmf"/><Relationship Id="rId178" Type="http://schemas.openxmlformats.org/officeDocument/2006/relationships/oleObject" Target="embeddings/oleObject103.bin"/><Relationship Id="rId301" Type="http://schemas.openxmlformats.org/officeDocument/2006/relationships/oleObject" Target="embeddings/oleObject198.bin"/><Relationship Id="rId322" Type="http://schemas.openxmlformats.org/officeDocument/2006/relationships/oleObject" Target="embeddings/oleObject205.bin"/><Relationship Id="rId61" Type="http://schemas.openxmlformats.org/officeDocument/2006/relationships/image" Target="media/image23.wmf"/><Relationship Id="rId82" Type="http://schemas.openxmlformats.org/officeDocument/2006/relationships/image" Target="media/image35.wmf"/><Relationship Id="rId199" Type="http://schemas.openxmlformats.org/officeDocument/2006/relationships/image" Target="media/image76.wmf"/><Relationship Id="rId203" Type="http://schemas.openxmlformats.org/officeDocument/2006/relationships/oleObject" Target="embeddings/oleObject124.bin"/><Relationship Id="rId19" Type="http://schemas.openxmlformats.org/officeDocument/2006/relationships/image" Target="media/image6.wmf"/><Relationship Id="rId224" Type="http://schemas.openxmlformats.org/officeDocument/2006/relationships/oleObject" Target="embeddings/oleObject139.bin"/><Relationship Id="rId245" Type="http://schemas.openxmlformats.org/officeDocument/2006/relationships/oleObject" Target="embeddings/oleObject154.bin"/><Relationship Id="rId266" Type="http://schemas.openxmlformats.org/officeDocument/2006/relationships/oleObject" Target="embeddings/oleObject171.bin"/><Relationship Id="rId287" Type="http://schemas.openxmlformats.org/officeDocument/2006/relationships/oleObject" Target="embeddings/oleObject187.bin"/></Relationships>
</file>

<file path=word/_rels/footnotes.xml.rels><?xml version="1.0" encoding="UTF-8" standalone="yes"?>
<Relationships xmlns="http://schemas.openxmlformats.org/package/2006/relationships"><Relationship Id="rId3" Type="http://schemas.openxmlformats.org/officeDocument/2006/relationships/image" Target="media/image32.wmf"/><Relationship Id="rId2" Type="http://schemas.openxmlformats.org/officeDocument/2006/relationships/oleObject" Target="embeddings/oleObject42.bin"/><Relationship Id="rId1" Type="http://schemas.openxmlformats.org/officeDocument/2006/relationships/image" Target="media/image31.wmf"/><Relationship Id="rId6" Type="http://schemas.openxmlformats.org/officeDocument/2006/relationships/oleObject" Target="embeddings/oleObject44.bin"/><Relationship Id="rId5" Type="http://schemas.openxmlformats.org/officeDocument/2006/relationships/image" Target="media/image33.wmf"/><Relationship Id="rId4" Type="http://schemas.openxmlformats.org/officeDocument/2006/relationships/oleObject" Target="embeddings/oleObject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8567</Words>
  <Characters>48836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The Interactions among Three Groups of Institutional Investors and Individual Investors and Their Impacts on the Stock Returns</vt:lpstr>
    </vt:vector>
  </TitlesOfParts>
  <Company>中正大學</Company>
  <LinksUpToDate>false</LinksUpToDate>
  <CharactersWithSpaces>57289</CharactersWithSpaces>
  <SharedDoc>false</SharedDoc>
  <HLinks>
    <vt:vector size="12" baseType="variant">
      <vt:variant>
        <vt:i4>2555914</vt:i4>
      </vt:variant>
      <vt:variant>
        <vt:i4>3</vt:i4>
      </vt:variant>
      <vt:variant>
        <vt:i4>0</vt:i4>
      </vt:variant>
      <vt:variant>
        <vt:i4>5</vt:i4>
      </vt:variant>
      <vt:variant>
        <vt:lpwstr>mailto:chlee@cc.kuas.edu.tw</vt:lpwstr>
      </vt:variant>
      <vt:variant>
        <vt:lpwstr/>
      </vt:variant>
      <vt:variant>
        <vt:i4>4849781</vt:i4>
      </vt:variant>
      <vt:variant>
        <vt:i4>0</vt:i4>
      </vt:variant>
      <vt:variant>
        <vt:i4>0</vt:i4>
      </vt:variant>
      <vt:variant>
        <vt:i4>5</vt:i4>
      </vt:variant>
      <vt:variant>
        <vt:lpwstr>mailto:ecdbnh@ccunix.ccu.edu.tw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Interactions among Three Groups of Institutional Investors and Individual Investors and Their Impacts on the Stock Returns</dc:title>
  <dc:subject/>
  <dc:creator>chlee</dc:creator>
  <cp:keywords/>
  <dc:description/>
  <cp:lastModifiedBy>Ken</cp:lastModifiedBy>
  <cp:revision>5</cp:revision>
  <cp:lastPrinted>2004-08-23T23:13:00Z</cp:lastPrinted>
  <dcterms:created xsi:type="dcterms:W3CDTF">2010-10-28T21:20:00Z</dcterms:created>
  <dcterms:modified xsi:type="dcterms:W3CDTF">2012-02-13T06:41:00Z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